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7C6CAD" w:rsidRDefault="007C6CAD" w:rsidP="00923FAF">
      <w:pPr>
        <w:jc w:val="center"/>
        <w:rPr>
          <w:rFonts w:ascii="Times New Roman" w:hAnsi="Times New Roman" w:cs="Times New Roman"/>
          <w:b/>
          <w:caps/>
          <w:sz w:val="24"/>
        </w:rPr>
      </w:pPr>
      <w:r w:rsidRPr="007C6CAD">
        <w:rPr>
          <w:rFonts w:ascii="Times New Roman" w:hAnsi="Times New Roman" w:cs="Times New Roman"/>
          <w:b/>
          <w:caps/>
          <w:sz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2.25pt;height:639.75pt" o:ole="">
            <v:imagedata r:id="rId8" o:title=""/>
          </v:shape>
          <o:OLEObject Type="Embed" ProgID="FoxitReader.Document" ShapeID="_x0000_i1027" DrawAspect="Content" ObjectID="_1570337981" r:id="rId9"/>
        </w:object>
      </w:r>
      <w:bookmarkEnd w:id="0"/>
    </w:p>
    <w:p w:rsidR="007C6CAD" w:rsidRDefault="007C6CAD" w:rsidP="00923FAF">
      <w:pPr>
        <w:jc w:val="center"/>
        <w:rPr>
          <w:rFonts w:ascii="Times New Roman" w:hAnsi="Times New Roman" w:cs="Times New Roman"/>
          <w:b/>
          <w:caps/>
          <w:sz w:val="24"/>
        </w:rPr>
      </w:pPr>
    </w:p>
    <w:p w:rsidR="007C6CAD" w:rsidRDefault="007C6CAD" w:rsidP="00923FAF">
      <w:pPr>
        <w:jc w:val="center"/>
        <w:rPr>
          <w:rFonts w:ascii="Times New Roman" w:hAnsi="Times New Roman" w:cs="Times New Roman"/>
          <w:b/>
          <w:caps/>
          <w:sz w:val="24"/>
        </w:rPr>
      </w:pPr>
    </w:p>
    <w:p w:rsidR="007C6CAD" w:rsidRDefault="007C6CAD" w:rsidP="00923FAF">
      <w:pPr>
        <w:jc w:val="center"/>
        <w:rPr>
          <w:rFonts w:ascii="Times New Roman" w:hAnsi="Times New Roman" w:cs="Times New Roman"/>
          <w:b/>
          <w:caps/>
          <w:sz w:val="24"/>
        </w:rPr>
      </w:pPr>
    </w:p>
    <w:p w:rsidR="007C6CAD" w:rsidRDefault="007C6CAD" w:rsidP="00923FAF">
      <w:pPr>
        <w:jc w:val="center"/>
        <w:rPr>
          <w:rFonts w:ascii="Times New Roman" w:hAnsi="Times New Roman" w:cs="Times New Roman"/>
          <w:b/>
          <w:caps/>
          <w:sz w:val="24"/>
        </w:rPr>
      </w:pPr>
    </w:p>
    <w:p w:rsidR="00605B99" w:rsidRDefault="001073A3" w:rsidP="00923FAF">
      <w:pPr>
        <w:jc w:val="center"/>
        <w:rPr>
          <w:rFonts w:ascii="Times New Roman" w:hAnsi="Times New Roman" w:cs="Times New Roman"/>
          <w:b/>
          <w:caps/>
          <w:sz w:val="24"/>
        </w:rPr>
      </w:pPr>
      <w:r>
        <w:rPr>
          <w:rFonts w:ascii="Times New Roman" w:hAnsi="Times New Roman" w:cs="Times New Roman"/>
          <w:b/>
          <w:caps/>
          <w:sz w:val="24"/>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8136"/>
        <w:gridCol w:w="675"/>
      </w:tblGrid>
      <w:tr w:rsidR="001073A3" w:rsidRPr="001174D4" w:rsidTr="001C01CB">
        <w:tc>
          <w:tcPr>
            <w:tcW w:w="763" w:type="dxa"/>
          </w:tcPr>
          <w:p w:rsidR="001073A3" w:rsidRPr="00230E69" w:rsidRDefault="00230E69" w:rsidP="001C01CB">
            <w:pPr>
              <w:rPr>
                <w:rFonts w:ascii="Times New Roman" w:hAnsi="Times New Roman" w:cs="Times New Roman"/>
                <w:sz w:val="24"/>
              </w:rPr>
            </w:pPr>
            <w:r>
              <w:rPr>
                <w:rFonts w:ascii="Times New Roman" w:hAnsi="Times New Roman" w:cs="Times New Roman"/>
                <w:caps/>
                <w:sz w:val="24"/>
                <w:szCs w:val="24"/>
              </w:rPr>
              <w:t>1.</w:t>
            </w:r>
          </w:p>
        </w:tc>
        <w:tc>
          <w:tcPr>
            <w:tcW w:w="8136" w:type="dxa"/>
          </w:tcPr>
          <w:p w:rsidR="001073A3" w:rsidRPr="001174D4" w:rsidRDefault="00230E69" w:rsidP="001174D4">
            <w:pPr>
              <w:rPr>
                <w:rFonts w:ascii="Times New Roman" w:hAnsi="Times New Roman" w:cs="Times New Roman"/>
                <w:caps/>
                <w:sz w:val="24"/>
                <w:szCs w:val="24"/>
              </w:rPr>
            </w:pPr>
            <w:r>
              <w:rPr>
                <w:rFonts w:ascii="Times New Roman" w:hAnsi="Times New Roman" w:cs="Times New Roman"/>
                <w:caps/>
                <w:sz w:val="24"/>
                <w:szCs w:val="24"/>
              </w:rPr>
              <w:t xml:space="preserve"> </w:t>
            </w:r>
          </w:p>
          <w:p w:rsidR="001073A3" w:rsidRPr="001174D4" w:rsidRDefault="00230E69" w:rsidP="001174D4">
            <w:pPr>
              <w:rPr>
                <w:rFonts w:ascii="Times New Roman" w:hAnsi="Times New Roman" w:cs="Times New Roman"/>
                <w:sz w:val="24"/>
              </w:rPr>
            </w:pPr>
            <w:r>
              <w:rPr>
                <w:rFonts w:ascii="Times New Roman" w:hAnsi="Times New Roman" w:cs="Times New Roman"/>
                <w:sz w:val="24"/>
                <w:szCs w:val="24"/>
              </w:rPr>
              <w:t>Целевой раздел</w:t>
            </w:r>
          </w:p>
        </w:tc>
        <w:tc>
          <w:tcPr>
            <w:tcW w:w="675" w:type="dxa"/>
          </w:tcPr>
          <w:p w:rsidR="001073A3" w:rsidRPr="001174D4" w:rsidRDefault="0050610A" w:rsidP="001C01CB">
            <w:pPr>
              <w:rPr>
                <w:rFonts w:ascii="Times New Roman" w:hAnsi="Times New Roman" w:cs="Times New Roman"/>
                <w:sz w:val="24"/>
              </w:rPr>
            </w:pPr>
            <w:r>
              <w:rPr>
                <w:rFonts w:ascii="Times New Roman" w:hAnsi="Times New Roman" w:cs="Times New Roman"/>
                <w:sz w:val="24"/>
              </w:rPr>
              <w:t>2</w:t>
            </w:r>
          </w:p>
        </w:tc>
      </w:tr>
      <w:tr w:rsidR="001073A3" w:rsidRPr="001174D4" w:rsidTr="001C01CB">
        <w:tc>
          <w:tcPr>
            <w:tcW w:w="763" w:type="dxa"/>
          </w:tcPr>
          <w:p w:rsidR="001073A3" w:rsidRPr="001174D4" w:rsidRDefault="001073A3" w:rsidP="001C01CB">
            <w:pPr>
              <w:rPr>
                <w:rFonts w:ascii="Times New Roman" w:hAnsi="Times New Roman" w:cs="Times New Roman"/>
                <w:sz w:val="24"/>
              </w:rPr>
            </w:pPr>
            <w:r w:rsidRPr="001174D4">
              <w:rPr>
                <w:rFonts w:ascii="Times New Roman" w:hAnsi="Times New Roman" w:cs="Times New Roman"/>
                <w:sz w:val="24"/>
                <w:szCs w:val="24"/>
              </w:rPr>
              <w:t>1.1.</w:t>
            </w:r>
          </w:p>
        </w:tc>
        <w:tc>
          <w:tcPr>
            <w:tcW w:w="8136" w:type="dxa"/>
          </w:tcPr>
          <w:p w:rsidR="001073A3" w:rsidRPr="001174D4" w:rsidRDefault="003C05A2" w:rsidP="001174D4">
            <w:pPr>
              <w:rPr>
                <w:rFonts w:ascii="Times New Roman" w:hAnsi="Times New Roman" w:cs="Times New Roman"/>
                <w:sz w:val="24"/>
                <w:szCs w:val="24"/>
              </w:rPr>
            </w:pPr>
            <w:r w:rsidRPr="001174D4">
              <w:rPr>
                <w:rFonts w:ascii="Times New Roman" w:hAnsi="Times New Roman" w:cs="Times New Roman"/>
                <w:sz w:val="24"/>
                <w:szCs w:val="24"/>
              </w:rPr>
              <w:t>П</w:t>
            </w:r>
            <w:r>
              <w:rPr>
                <w:rFonts w:ascii="Times New Roman" w:hAnsi="Times New Roman" w:cs="Times New Roman"/>
                <w:sz w:val="24"/>
                <w:szCs w:val="24"/>
              </w:rPr>
              <w:t>оясните</w:t>
            </w:r>
            <w:r w:rsidRPr="001174D4">
              <w:rPr>
                <w:rFonts w:ascii="Times New Roman" w:hAnsi="Times New Roman" w:cs="Times New Roman"/>
                <w:sz w:val="24"/>
                <w:szCs w:val="24"/>
              </w:rPr>
              <w:t>льная</w:t>
            </w:r>
            <w:r w:rsidR="001073A3" w:rsidRPr="001174D4">
              <w:rPr>
                <w:rFonts w:ascii="Times New Roman" w:hAnsi="Times New Roman" w:cs="Times New Roman"/>
                <w:sz w:val="24"/>
                <w:szCs w:val="24"/>
              </w:rPr>
              <w:t xml:space="preserve"> записка</w:t>
            </w:r>
          </w:p>
          <w:p w:rsidR="001073A3" w:rsidRPr="001174D4" w:rsidRDefault="001073A3" w:rsidP="001174D4">
            <w:pPr>
              <w:rPr>
                <w:rFonts w:ascii="Times New Roman" w:hAnsi="Times New Roman" w:cs="Times New Roman"/>
                <w:sz w:val="24"/>
              </w:rPr>
            </w:pPr>
          </w:p>
        </w:tc>
        <w:tc>
          <w:tcPr>
            <w:tcW w:w="675" w:type="dxa"/>
          </w:tcPr>
          <w:p w:rsidR="001073A3" w:rsidRPr="001174D4" w:rsidRDefault="0050610A" w:rsidP="001C01CB">
            <w:pPr>
              <w:rPr>
                <w:rFonts w:ascii="Times New Roman" w:hAnsi="Times New Roman" w:cs="Times New Roman"/>
                <w:sz w:val="24"/>
              </w:rPr>
            </w:pPr>
            <w:r>
              <w:rPr>
                <w:rFonts w:ascii="Times New Roman" w:hAnsi="Times New Roman" w:cs="Times New Roman"/>
                <w:sz w:val="24"/>
              </w:rPr>
              <w:t>2</w:t>
            </w:r>
          </w:p>
        </w:tc>
      </w:tr>
      <w:tr w:rsidR="0046486E" w:rsidRPr="001174D4" w:rsidTr="001C01CB">
        <w:tc>
          <w:tcPr>
            <w:tcW w:w="763" w:type="dxa"/>
          </w:tcPr>
          <w:p w:rsidR="0046486E" w:rsidRPr="001174D4" w:rsidRDefault="0046486E" w:rsidP="001C01CB">
            <w:pPr>
              <w:rPr>
                <w:rFonts w:ascii="Times New Roman" w:hAnsi="Times New Roman" w:cs="Times New Roman"/>
                <w:sz w:val="24"/>
              </w:rPr>
            </w:pPr>
            <w:r w:rsidRPr="001174D4">
              <w:rPr>
                <w:rStyle w:val="Zag11"/>
                <w:rFonts w:ascii="Times New Roman" w:eastAsia="@Arial Unicode MS" w:hAnsi="Times New Roman" w:cs="Times New Roman"/>
                <w:sz w:val="24"/>
                <w:szCs w:val="24"/>
              </w:rPr>
              <w:t>1.2.</w:t>
            </w:r>
          </w:p>
        </w:tc>
        <w:tc>
          <w:tcPr>
            <w:tcW w:w="8136" w:type="dxa"/>
          </w:tcPr>
          <w:p w:rsidR="0046486E" w:rsidRPr="001174D4" w:rsidRDefault="0046486E" w:rsidP="0046486E">
            <w:pPr>
              <w:widowControl w:val="0"/>
              <w:tabs>
                <w:tab w:val="left" w:pos="993"/>
              </w:tabs>
              <w:rPr>
                <w:rStyle w:val="Zag11"/>
                <w:rFonts w:ascii="Times New Roman" w:eastAsia="@Arial Unicode MS" w:hAnsi="Times New Roman" w:cs="Times New Roman"/>
                <w:sz w:val="24"/>
                <w:szCs w:val="24"/>
              </w:rPr>
            </w:pPr>
            <w:r w:rsidRPr="001174D4">
              <w:rPr>
                <w:rFonts w:ascii="Times New Roman" w:hAnsi="Times New Roman" w:cs="Times New Roman"/>
                <w:sz w:val="24"/>
                <w:szCs w:val="24"/>
              </w:rPr>
              <w:t>П</w:t>
            </w:r>
            <w:r>
              <w:rPr>
                <w:rFonts w:ascii="Times New Roman" w:hAnsi="Times New Roman" w:cs="Times New Roman"/>
                <w:sz w:val="24"/>
                <w:szCs w:val="24"/>
              </w:rPr>
              <w:t>ланируемые результаты</w:t>
            </w:r>
          </w:p>
          <w:p w:rsidR="0046486E" w:rsidRPr="001174D4" w:rsidRDefault="0046486E" w:rsidP="0046486E">
            <w:pPr>
              <w:rPr>
                <w:rFonts w:ascii="Times New Roman" w:hAnsi="Times New Roman" w:cs="Times New Roman"/>
                <w:sz w:val="24"/>
              </w:rPr>
            </w:pPr>
          </w:p>
        </w:tc>
        <w:tc>
          <w:tcPr>
            <w:tcW w:w="675" w:type="dxa"/>
          </w:tcPr>
          <w:p w:rsidR="0046486E" w:rsidRPr="001174D4" w:rsidRDefault="0050610A" w:rsidP="001C01CB">
            <w:pPr>
              <w:rPr>
                <w:rFonts w:ascii="Times New Roman" w:hAnsi="Times New Roman" w:cs="Times New Roman"/>
                <w:sz w:val="24"/>
              </w:rPr>
            </w:pPr>
            <w:r>
              <w:rPr>
                <w:rFonts w:ascii="Times New Roman" w:hAnsi="Times New Roman" w:cs="Times New Roman"/>
                <w:sz w:val="24"/>
              </w:rPr>
              <w:t>6</w:t>
            </w:r>
          </w:p>
        </w:tc>
      </w:tr>
      <w:tr w:rsidR="002A24F2" w:rsidRPr="001174D4" w:rsidTr="001C01CB">
        <w:tc>
          <w:tcPr>
            <w:tcW w:w="763" w:type="dxa"/>
          </w:tcPr>
          <w:p w:rsidR="002A24F2" w:rsidRPr="001174D4" w:rsidRDefault="00CD2874" w:rsidP="001C01CB">
            <w:pPr>
              <w:ind w:right="-304"/>
              <w:rPr>
                <w:rFonts w:ascii="Times New Roman" w:hAnsi="Times New Roman" w:cs="Times New Roman"/>
                <w:sz w:val="24"/>
                <w:szCs w:val="24"/>
              </w:rPr>
            </w:pPr>
            <w:r w:rsidRPr="001174D4">
              <w:rPr>
                <w:rFonts w:ascii="Times New Roman" w:hAnsi="Times New Roman"/>
                <w:sz w:val="24"/>
                <w:szCs w:val="24"/>
              </w:rPr>
              <w:t>1.3.</w:t>
            </w:r>
          </w:p>
        </w:tc>
        <w:tc>
          <w:tcPr>
            <w:tcW w:w="8136" w:type="dxa"/>
          </w:tcPr>
          <w:p w:rsidR="0046486E" w:rsidRPr="001174D4" w:rsidRDefault="0046486E" w:rsidP="0046486E">
            <w:pPr>
              <w:rPr>
                <w:rFonts w:ascii="Times New Roman" w:hAnsi="Times New Roman" w:cs="Times New Roman"/>
                <w:sz w:val="24"/>
                <w:szCs w:val="24"/>
              </w:rPr>
            </w:pPr>
            <w:r>
              <w:rPr>
                <w:rFonts w:ascii="Times New Roman" w:hAnsi="Times New Roman"/>
                <w:sz w:val="24"/>
                <w:szCs w:val="24"/>
              </w:rPr>
              <w:t xml:space="preserve"> Система </w:t>
            </w:r>
            <w:r w:rsidRPr="001174D4">
              <w:rPr>
                <w:rFonts w:ascii="Times New Roman" w:hAnsi="Times New Roman" w:cs="Times New Roman"/>
                <w:sz w:val="24"/>
                <w:szCs w:val="24"/>
              </w:rPr>
              <w:t xml:space="preserve"> </w:t>
            </w:r>
            <w:r>
              <w:rPr>
                <w:rFonts w:ascii="Times New Roman" w:hAnsi="Times New Roman" w:cs="Times New Roman"/>
                <w:sz w:val="24"/>
                <w:szCs w:val="24"/>
              </w:rPr>
              <w:t>оценки достижения планируемых результатов</w:t>
            </w:r>
            <w:r w:rsidRPr="001174D4">
              <w:rPr>
                <w:rFonts w:ascii="Times New Roman" w:hAnsi="Times New Roman" w:cs="Times New Roman"/>
                <w:sz w:val="24"/>
                <w:szCs w:val="24"/>
              </w:rPr>
              <w:t xml:space="preserve"> </w:t>
            </w:r>
          </w:p>
          <w:p w:rsidR="00CD2874" w:rsidRPr="001174D4" w:rsidRDefault="00CD2874" w:rsidP="0046486E">
            <w:pPr>
              <w:ind w:left="-1047" w:right="-283"/>
              <w:rPr>
                <w:rFonts w:ascii="Times New Roman" w:hAnsi="Times New Roman"/>
                <w:sz w:val="24"/>
                <w:szCs w:val="24"/>
              </w:rPr>
            </w:pPr>
          </w:p>
          <w:p w:rsidR="002A24F2" w:rsidRPr="001174D4" w:rsidRDefault="002A24F2" w:rsidP="001174D4">
            <w:pPr>
              <w:rPr>
                <w:rFonts w:ascii="Times New Roman" w:hAnsi="Times New Roman" w:cs="Times New Roman"/>
                <w:sz w:val="24"/>
                <w:szCs w:val="24"/>
              </w:rPr>
            </w:pPr>
          </w:p>
        </w:tc>
        <w:tc>
          <w:tcPr>
            <w:tcW w:w="675" w:type="dxa"/>
          </w:tcPr>
          <w:p w:rsidR="002A24F2" w:rsidRPr="001174D4" w:rsidRDefault="0050610A" w:rsidP="001C01CB">
            <w:pPr>
              <w:rPr>
                <w:rFonts w:ascii="Times New Roman" w:hAnsi="Times New Roman" w:cs="Times New Roman"/>
                <w:sz w:val="24"/>
              </w:rPr>
            </w:pPr>
            <w:r>
              <w:rPr>
                <w:rFonts w:ascii="Times New Roman" w:hAnsi="Times New Roman" w:cs="Times New Roman"/>
                <w:sz w:val="24"/>
              </w:rPr>
              <w:t>31</w:t>
            </w:r>
          </w:p>
        </w:tc>
      </w:tr>
      <w:tr w:rsidR="00CD2874" w:rsidRPr="001174D4" w:rsidTr="001C01CB">
        <w:tc>
          <w:tcPr>
            <w:tcW w:w="763" w:type="dxa"/>
          </w:tcPr>
          <w:p w:rsidR="00CD2874" w:rsidRPr="001174D4" w:rsidRDefault="00682276" w:rsidP="001C01CB">
            <w:pPr>
              <w:rPr>
                <w:rFonts w:ascii="Times New Roman" w:hAnsi="Times New Roman"/>
                <w:sz w:val="24"/>
                <w:szCs w:val="24"/>
              </w:rPr>
            </w:pPr>
            <w:r>
              <w:rPr>
                <w:rFonts w:ascii="Times New Roman" w:hAnsi="Times New Roman" w:cs="Times New Roman"/>
                <w:sz w:val="24"/>
                <w:szCs w:val="24"/>
              </w:rPr>
              <w:t>2</w:t>
            </w:r>
          </w:p>
        </w:tc>
        <w:tc>
          <w:tcPr>
            <w:tcW w:w="8136" w:type="dxa"/>
          </w:tcPr>
          <w:p w:rsidR="00CD2874" w:rsidRPr="00682276" w:rsidRDefault="00682276" w:rsidP="001174D4">
            <w:pPr>
              <w:rPr>
                <w:rFonts w:ascii="Times New Roman" w:hAnsi="Times New Roman" w:cs="Times New Roman"/>
                <w:sz w:val="24"/>
                <w:szCs w:val="24"/>
              </w:rPr>
            </w:pPr>
            <w:r>
              <w:rPr>
                <w:rFonts w:ascii="Times New Roman" w:hAnsi="Times New Roman" w:cs="Times New Roman"/>
                <w:sz w:val="24"/>
                <w:szCs w:val="24"/>
              </w:rPr>
              <w:t xml:space="preserve"> </w:t>
            </w:r>
            <w:r w:rsidRPr="00682276">
              <w:rPr>
                <w:rFonts w:ascii="Times New Roman" w:hAnsi="Times New Roman" w:cs="Times New Roman"/>
                <w:sz w:val="24"/>
                <w:szCs w:val="24"/>
              </w:rPr>
              <w:t xml:space="preserve">Содержательный раздел </w:t>
            </w:r>
            <w:r>
              <w:rPr>
                <w:rFonts w:ascii="Times New Roman" w:hAnsi="Times New Roman" w:cs="Times New Roman"/>
                <w:sz w:val="24"/>
                <w:szCs w:val="24"/>
              </w:rPr>
              <w:t xml:space="preserve"> </w:t>
            </w:r>
            <w:r w:rsidRPr="00682276">
              <w:rPr>
                <w:rFonts w:ascii="Times New Roman" w:hAnsi="Times New Roman" w:cs="Times New Roman"/>
                <w:sz w:val="24"/>
                <w:szCs w:val="24"/>
              </w:rPr>
              <w:t xml:space="preserve"> начального общего образования</w:t>
            </w:r>
          </w:p>
          <w:p w:rsidR="00CD2874" w:rsidRPr="001174D4" w:rsidRDefault="00CD2874" w:rsidP="001174D4">
            <w:pPr>
              <w:ind w:left="-567" w:right="-283"/>
              <w:rPr>
                <w:rFonts w:ascii="Times New Roman" w:hAnsi="Times New Roman"/>
                <w:sz w:val="24"/>
                <w:szCs w:val="24"/>
              </w:rPr>
            </w:pPr>
          </w:p>
        </w:tc>
        <w:tc>
          <w:tcPr>
            <w:tcW w:w="675" w:type="dxa"/>
          </w:tcPr>
          <w:p w:rsidR="00CD2874" w:rsidRPr="001174D4" w:rsidRDefault="0050610A" w:rsidP="001C01CB">
            <w:pPr>
              <w:rPr>
                <w:rFonts w:ascii="Times New Roman" w:hAnsi="Times New Roman" w:cs="Times New Roman"/>
                <w:sz w:val="24"/>
              </w:rPr>
            </w:pPr>
            <w:r>
              <w:rPr>
                <w:rFonts w:ascii="Times New Roman" w:hAnsi="Times New Roman" w:cs="Times New Roman"/>
                <w:sz w:val="24"/>
              </w:rPr>
              <w:t>44</w:t>
            </w:r>
          </w:p>
        </w:tc>
      </w:tr>
      <w:tr w:rsidR="00CD2874" w:rsidRPr="001174D4" w:rsidTr="001C01CB">
        <w:tc>
          <w:tcPr>
            <w:tcW w:w="763" w:type="dxa"/>
          </w:tcPr>
          <w:p w:rsidR="00CD2874" w:rsidRPr="001174D4" w:rsidRDefault="00CD2874" w:rsidP="001C01CB">
            <w:pPr>
              <w:rPr>
                <w:rFonts w:ascii="Times New Roman" w:hAnsi="Times New Roman"/>
                <w:sz w:val="24"/>
                <w:szCs w:val="24"/>
              </w:rPr>
            </w:pPr>
            <w:r w:rsidRPr="001174D4">
              <w:rPr>
                <w:rFonts w:ascii="Times New Roman" w:hAnsi="Times New Roman" w:cs="Times New Roman"/>
                <w:bCs/>
                <w:caps/>
                <w:sz w:val="24"/>
                <w:szCs w:val="24"/>
              </w:rPr>
              <w:t>2. 1.</w:t>
            </w:r>
          </w:p>
        </w:tc>
        <w:tc>
          <w:tcPr>
            <w:tcW w:w="8136" w:type="dxa"/>
          </w:tcPr>
          <w:p w:rsidR="00CD2874" w:rsidRPr="001174D4" w:rsidRDefault="0050610A" w:rsidP="0050610A">
            <w:pPr>
              <w:rPr>
                <w:rFonts w:ascii="Times New Roman" w:hAnsi="Times New Roman"/>
                <w:sz w:val="24"/>
                <w:szCs w:val="24"/>
              </w:rPr>
            </w:pPr>
            <w:r w:rsidRPr="0050610A">
              <w:rPr>
                <w:rFonts w:ascii="Times New Roman" w:hAnsi="Times New Roman" w:cs="Times New Roman"/>
                <w:bCs/>
                <w:sz w:val="24"/>
                <w:szCs w:val="24"/>
              </w:rPr>
              <w:t>Программа формирования универсальных учебных действий обучающихся на уровне  начального общего образования</w:t>
            </w:r>
          </w:p>
        </w:tc>
        <w:tc>
          <w:tcPr>
            <w:tcW w:w="675" w:type="dxa"/>
          </w:tcPr>
          <w:p w:rsidR="00CD2874" w:rsidRPr="001174D4" w:rsidRDefault="0050610A" w:rsidP="001C01CB">
            <w:pPr>
              <w:rPr>
                <w:rFonts w:ascii="Times New Roman" w:hAnsi="Times New Roman" w:cs="Times New Roman"/>
                <w:sz w:val="24"/>
              </w:rPr>
            </w:pPr>
            <w:r>
              <w:rPr>
                <w:rFonts w:ascii="Times New Roman" w:hAnsi="Times New Roman" w:cs="Times New Roman"/>
                <w:sz w:val="24"/>
              </w:rPr>
              <w:t>44</w:t>
            </w:r>
          </w:p>
        </w:tc>
      </w:tr>
      <w:tr w:rsidR="00CD2874" w:rsidRPr="001174D4" w:rsidTr="001C01CB">
        <w:tc>
          <w:tcPr>
            <w:tcW w:w="763" w:type="dxa"/>
          </w:tcPr>
          <w:p w:rsidR="00CD2874" w:rsidRPr="001174D4" w:rsidRDefault="00CD2874" w:rsidP="001C01CB">
            <w:pPr>
              <w:rPr>
                <w:rFonts w:ascii="Times New Roman" w:hAnsi="Times New Roman"/>
                <w:sz w:val="24"/>
                <w:szCs w:val="24"/>
              </w:rPr>
            </w:pPr>
            <w:r w:rsidRPr="001174D4">
              <w:rPr>
                <w:rStyle w:val="Zag11"/>
                <w:rFonts w:ascii="Times New Roman" w:eastAsia="@Arial Unicode MS" w:hAnsi="Times New Roman"/>
              </w:rPr>
              <w:t>2.2.</w:t>
            </w:r>
          </w:p>
        </w:tc>
        <w:tc>
          <w:tcPr>
            <w:tcW w:w="8136" w:type="dxa"/>
          </w:tcPr>
          <w:p w:rsidR="00CD2874" w:rsidRPr="0050610A" w:rsidRDefault="0050610A" w:rsidP="0050610A">
            <w:pPr>
              <w:pStyle w:val="Zag1"/>
              <w:tabs>
                <w:tab w:val="left" w:leader="dot" w:pos="624"/>
              </w:tabs>
              <w:spacing w:after="0" w:line="240" w:lineRule="auto"/>
              <w:ind w:left="88"/>
              <w:jc w:val="left"/>
              <w:rPr>
                <w:rFonts w:ascii="Times New Roman" w:hAnsi="Times New Roman"/>
                <w:b w:val="0"/>
                <w:lang w:val="ru-RU"/>
              </w:rPr>
            </w:pPr>
            <w:r w:rsidRPr="0050610A">
              <w:rPr>
                <w:rFonts w:ascii="Times New Roman" w:hAnsi="Times New Roman"/>
                <w:b w:val="0"/>
                <w:lang w:val="ru-RU"/>
              </w:rPr>
              <w:t>Программы отдельных учебных предметов, курсов</w:t>
            </w:r>
          </w:p>
        </w:tc>
        <w:tc>
          <w:tcPr>
            <w:tcW w:w="675" w:type="dxa"/>
          </w:tcPr>
          <w:p w:rsidR="00CD2874" w:rsidRPr="001174D4" w:rsidRDefault="0050610A" w:rsidP="001C01CB">
            <w:pPr>
              <w:rPr>
                <w:rFonts w:ascii="Times New Roman" w:hAnsi="Times New Roman" w:cs="Times New Roman"/>
                <w:sz w:val="24"/>
              </w:rPr>
            </w:pPr>
            <w:r>
              <w:rPr>
                <w:rFonts w:ascii="Times New Roman" w:hAnsi="Times New Roman" w:cs="Times New Roman"/>
                <w:sz w:val="24"/>
              </w:rPr>
              <w:t>53</w:t>
            </w:r>
          </w:p>
        </w:tc>
      </w:tr>
      <w:tr w:rsidR="00CD2874" w:rsidRPr="001174D4" w:rsidTr="001C01CB">
        <w:tc>
          <w:tcPr>
            <w:tcW w:w="763" w:type="dxa"/>
          </w:tcPr>
          <w:p w:rsidR="00CD2874" w:rsidRPr="001174D4" w:rsidRDefault="001174D4" w:rsidP="001C01CB">
            <w:pPr>
              <w:rPr>
                <w:rFonts w:ascii="Times New Roman" w:hAnsi="Times New Roman"/>
                <w:sz w:val="24"/>
                <w:szCs w:val="24"/>
              </w:rPr>
            </w:pPr>
            <w:r w:rsidRPr="001174D4">
              <w:rPr>
                <w:rStyle w:val="Zag11"/>
                <w:rFonts w:ascii="Times New Roman" w:eastAsia="@Arial Unicode MS" w:hAnsi="Times New Roman"/>
              </w:rPr>
              <w:t>2.3.</w:t>
            </w:r>
          </w:p>
        </w:tc>
        <w:tc>
          <w:tcPr>
            <w:tcW w:w="8136" w:type="dxa"/>
          </w:tcPr>
          <w:p w:rsidR="00CD2874" w:rsidRPr="001174D4" w:rsidRDefault="00CD2874" w:rsidP="001174D4">
            <w:pPr>
              <w:pStyle w:val="Zag1"/>
              <w:tabs>
                <w:tab w:val="left" w:leader="dot" w:pos="624"/>
              </w:tabs>
              <w:spacing w:after="0" w:line="240" w:lineRule="auto"/>
              <w:ind w:left="88" w:right="-141"/>
              <w:jc w:val="left"/>
              <w:rPr>
                <w:rStyle w:val="Zag11"/>
                <w:rFonts w:ascii="Times New Roman" w:eastAsia="@Arial Unicode MS" w:hAnsi="Times New Roman"/>
                <w:b w:val="0"/>
                <w:color w:val="auto"/>
                <w:lang w:val="ru-RU"/>
              </w:rPr>
            </w:pPr>
            <w:r w:rsidRPr="001174D4">
              <w:rPr>
                <w:rStyle w:val="Zag11"/>
                <w:rFonts w:ascii="Times New Roman" w:eastAsia="@Arial Unicode MS" w:hAnsi="Times New Roman"/>
                <w:b w:val="0"/>
                <w:color w:val="auto"/>
                <w:lang w:val="ru-RU"/>
              </w:rPr>
              <w:t xml:space="preserve">Программа организации внеурочной деятельности </w:t>
            </w:r>
          </w:p>
          <w:p w:rsidR="00CD2874" w:rsidRPr="001174D4" w:rsidRDefault="00CD2874" w:rsidP="001174D4">
            <w:pPr>
              <w:ind w:left="-567" w:right="-283"/>
              <w:rPr>
                <w:rFonts w:ascii="Times New Roman" w:hAnsi="Times New Roman"/>
                <w:sz w:val="24"/>
                <w:szCs w:val="24"/>
              </w:rPr>
            </w:pPr>
          </w:p>
        </w:tc>
        <w:tc>
          <w:tcPr>
            <w:tcW w:w="675" w:type="dxa"/>
          </w:tcPr>
          <w:p w:rsidR="00CD2874" w:rsidRPr="001174D4" w:rsidRDefault="0050610A" w:rsidP="001C01CB">
            <w:pPr>
              <w:rPr>
                <w:rFonts w:ascii="Times New Roman" w:hAnsi="Times New Roman" w:cs="Times New Roman"/>
                <w:sz w:val="24"/>
              </w:rPr>
            </w:pPr>
            <w:r>
              <w:rPr>
                <w:rFonts w:ascii="Times New Roman" w:hAnsi="Times New Roman" w:cs="Times New Roman"/>
                <w:sz w:val="24"/>
              </w:rPr>
              <w:t>92</w:t>
            </w:r>
          </w:p>
        </w:tc>
      </w:tr>
      <w:tr w:rsidR="00CD2874" w:rsidRPr="001174D4" w:rsidTr="001C01CB">
        <w:tc>
          <w:tcPr>
            <w:tcW w:w="763" w:type="dxa"/>
          </w:tcPr>
          <w:p w:rsidR="00CD2874" w:rsidRPr="001174D4" w:rsidRDefault="001174D4" w:rsidP="001C01CB">
            <w:pPr>
              <w:rPr>
                <w:rFonts w:ascii="Times New Roman" w:hAnsi="Times New Roman"/>
                <w:sz w:val="24"/>
                <w:szCs w:val="24"/>
              </w:rPr>
            </w:pPr>
            <w:r w:rsidRPr="001174D4">
              <w:rPr>
                <w:rFonts w:ascii="Times New Roman" w:hAnsi="Times New Roman" w:cs="Times New Roman"/>
                <w:sz w:val="24"/>
                <w:szCs w:val="24"/>
              </w:rPr>
              <w:t>2.4.</w:t>
            </w:r>
          </w:p>
        </w:tc>
        <w:tc>
          <w:tcPr>
            <w:tcW w:w="8136" w:type="dxa"/>
          </w:tcPr>
          <w:p w:rsidR="00CD2874" w:rsidRPr="0050610A" w:rsidRDefault="0050610A" w:rsidP="001174D4">
            <w:pPr>
              <w:ind w:left="88" w:right="-283"/>
              <w:rPr>
                <w:rFonts w:ascii="Times New Roman" w:hAnsi="Times New Roman"/>
                <w:sz w:val="24"/>
                <w:szCs w:val="24"/>
              </w:rPr>
            </w:pPr>
            <w:r w:rsidRPr="0050610A">
              <w:rPr>
                <w:rStyle w:val="Zag11"/>
                <w:rFonts w:ascii="Times New Roman" w:eastAsia="@Arial Unicode MS" w:hAnsi="Times New Roman"/>
                <w:sz w:val="24"/>
                <w:szCs w:val="24"/>
              </w:rPr>
              <w:t>Программа</w:t>
            </w:r>
            <w:r w:rsidRPr="0050610A">
              <w:rPr>
                <w:rFonts w:ascii="Times New Roman" w:hAnsi="Times New Roman" w:cs="Times New Roman"/>
                <w:sz w:val="24"/>
                <w:szCs w:val="24"/>
              </w:rPr>
              <w:t xml:space="preserve"> духовно – нравственного развития</w:t>
            </w:r>
          </w:p>
        </w:tc>
        <w:tc>
          <w:tcPr>
            <w:tcW w:w="675" w:type="dxa"/>
          </w:tcPr>
          <w:p w:rsidR="00CD2874" w:rsidRPr="001174D4" w:rsidRDefault="0050610A" w:rsidP="001C01CB">
            <w:pPr>
              <w:rPr>
                <w:rFonts w:ascii="Times New Roman" w:hAnsi="Times New Roman" w:cs="Times New Roman"/>
                <w:sz w:val="24"/>
              </w:rPr>
            </w:pPr>
            <w:r>
              <w:rPr>
                <w:rFonts w:ascii="Times New Roman" w:hAnsi="Times New Roman" w:cs="Times New Roman"/>
                <w:sz w:val="24"/>
              </w:rPr>
              <w:t>96</w:t>
            </w:r>
          </w:p>
        </w:tc>
      </w:tr>
      <w:tr w:rsidR="00CD2874" w:rsidRPr="001174D4" w:rsidTr="001C01CB">
        <w:tc>
          <w:tcPr>
            <w:tcW w:w="763" w:type="dxa"/>
          </w:tcPr>
          <w:p w:rsidR="00CD2874" w:rsidRPr="001174D4" w:rsidRDefault="001174D4" w:rsidP="001C01CB">
            <w:pPr>
              <w:rPr>
                <w:rFonts w:ascii="Times New Roman" w:hAnsi="Times New Roman"/>
                <w:sz w:val="24"/>
                <w:szCs w:val="24"/>
              </w:rPr>
            </w:pPr>
            <w:r>
              <w:rPr>
                <w:rFonts w:ascii="Times New Roman" w:hAnsi="Times New Roman"/>
                <w:sz w:val="24"/>
                <w:szCs w:val="24"/>
              </w:rPr>
              <w:t>2.5.</w:t>
            </w:r>
          </w:p>
        </w:tc>
        <w:tc>
          <w:tcPr>
            <w:tcW w:w="8136" w:type="dxa"/>
          </w:tcPr>
          <w:p w:rsidR="00CD2874" w:rsidRPr="001174D4" w:rsidRDefault="0050610A" w:rsidP="001174D4">
            <w:pPr>
              <w:ind w:right="36"/>
              <w:jc w:val="both"/>
              <w:rPr>
                <w:rFonts w:ascii="Times New Roman" w:hAnsi="Times New Roman"/>
                <w:sz w:val="24"/>
                <w:szCs w:val="24"/>
              </w:rPr>
            </w:pPr>
            <w:r>
              <w:rPr>
                <w:rFonts w:ascii="Times New Roman" w:hAnsi="Times New Roman" w:cs="Times New Roman"/>
                <w:caps/>
                <w:sz w:val="24"/>
                <w:szCs w:val="24"/>
              </w:rPr>
              <w:t xml:space="preserve"> </w:t>
            </w:r>
            <w:r w:rsidRPr="001174D4">
              <w:rPr>
                <w:rStyle w:val="Zag11"/>
                <w:rFonts w:ascii="Times New Roman" w:eastAsia="@Arial Unicode MS" w:hAnsi="Times New Roman"/>
              </w:rPr>
              <w:t>Программа</w:t>
            </w:r>
            <w:r>
              <w:rPr>
                <w:rStyle w:val="Zag11"/>
                <w:rFonts w:ascii="Times New Roman" w:eastAsia="@Arial Unicode MS" w:hAnsi="Times New Roman"/>
              </w:rPr>
              <w:t xml:space="preserve"> формирования экологической культуры ,здорового и безопасного образа жизни</w:t>
            </w:r>
          </w:p>
        </w:tc>
        <w:tc>
          <w:tcPr>
            <w:tcW w:w="675" w:type="dxa"/>
          </w:tcPr>
          <w:p w:rsidR="00CD2874" w:rsidRPr="001174D4" w:rsidRDefault="0050610A" w:rsidP="001C01CB">
            <w:pPr>
              <w:rPr>
                <w:rFonts w:ascii="Times New Roman" w:hAnsi="Times New Roman" w:cs="Times New Roman"/>
                <w:sz w:val="24"/>
              </w:rPr>
            </w:pPr>
            <w:r>
              <w:rPr>
                <w:rFonts w:ascii="Times New Roman" w:hAnsi="Times New Roman" w:cs="Times New Roman"/>
                <w:sz w:val="24"/>
              </w:rPr>
              <w:t>103</w:t>
            </w:r>
          </w:p>
        </w:tc>
      </w:tr>
      <w:tr w:rsidR="002A24F2" w:rsidRPr="001174D4" w:rsidTr="001C01CB">
        <w:tc>
          <w:tcPr>
            <w:tcW w:w="763" w:type="dxa"/>
          </w:tcPr>
          <w:p w:rsidR="002A24F2" w:rsidRPr="001174D4" w:rsidRDefault="001174D4" w:rsidP="001C01CB">
            <w:pPr>
              <w:rPr>
                <w:rFonts w:ascii="Times New Roman" w:hAnsi="Times New Roman" w:cs="Times New Roman"/>
                <w:sz w:val="24"/>
                <w:szCs w:val="24"/>
              </w:rPr>
            </w:pPr>
            <w:r w:rsidRPr="001174D4">
              <w:rPr>
                <w:rFonts w:ascii="Times New Roman" w:hAnsi="Times New Roman" w:cs="Times New Roman"/>
                <w:bCs/>
                <w:sz w:val="24"/>
                <w:szCs w:val="24"/>
              </w:rPr>
              <w:t>2.6.</w:t>
            </w:r>
          </w:p>
        </w:tc>
        <w:tc>
          <w:tcPr>
            <w:tcW w:w="8136" w:type="dxa"/>
          </w:tcPr>
          <w:p w:rsidR="0041566B" w:rsidRPr="001174D4" w:rsidRDefault="0050610A" w:rsidP="0041566B">
            <w:pPr>
              <w:pStyle w:val="a4"/>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174D4">
              <w:rPr>
                <w:rStyle w:val="Zag11"/>
                <w:rFonts w:ascii="Times New Roman" w:eastAsia="@Arial Unicode MS" w:hAnsi="Times New Roman"/>
              </w:rPr>
              <w:t>Программа</w:t>
            </w:r>
            <w:r>
              <w:rPr>
                <w:rStyle w:val="Zag11"/>
                <w:rFonts w:ascii="Times New Roman" w:eastAsia="@Arial Unicode MS" w:hAnsi="Times New Roman"/>
              </w:rPr>
              <w:t xml:space="preserve"> коррекционной работы</w:t>
            </w:r>
            <w:r>
              <w:rPr>
                <w:rFonts w:ascii="Times New Roman" w:hAnsi="Times New Roman" w:cs="Times New Roman"/>
                <w:bCs/>
                <w:sz w:val="24"/>
                <w:szCs w:val="24"/>
              </w:rPr>
              <w:t xml:space="preserve"> </w:t>
            </w:r>
          </w:p>
          <w:p w:rsidR="002A24F2" w:rsidRPr="001174D4" w:rsidRDefault="002A24F2" w:rsidP="002A24F2">
            <w:pPr>
              <w:jc w:val="both"/>
              <w:rPr>
                <w:rFonts w:ascii="Times New Roman" w:hAnsi="Times New Roman" w:cs="Times New Roman"/>
                <w:sz w:val="24"/>
                <w:szCs w:val="24"/>
              </w:rPr>
            </w:pPr>
          </w:p>
        </w:tc>
        <w:tc>
          <w:tcPr>
            <w:tcW w:w="675" w:type="dxa"/>
          </w:tcPr>
          <w:p w:rsidR="002A24F2" w:rsidRPr="001174D4" w:rsidRDefault="0050610A" w:rsidP="001C01CB">
            <w:pPr>
              <w:rPr>
                <w:rFonts w:ascii="Times New Roman" w:hAnsi="Times New Roman" w:cs="Times New Roman"/>
                <w:sz w:val="24"/>
              </w:rPr>
            </w:pPr>
            <w:r>
              <w:rPr>
                <w:rFonts w:ascii="Times New Roman" w:hAnsi="Times New Roman" w:cs="Times New Roman"/>
                <w:sz w:val="24"/>
              </w:rPr>
              <w:t>115</w:t>
            </w:r>
          </w:p>
        </w:tc>
      </w:tr>
      <w:tr w:rsidR="004A1A0B" w:rsidRPr="001174D4" w:rsidTr="001C01CB">
        <w:tc>
          <w:tcPr>
            <w:tcW w:w="763" w:type="dxa"/>
          </w:tcPr>
          <w:p w:rsidR="004A1A0B" w:rsidRPr="001174D4" w:rsidRDefault="0050610A" w:rsidP="001C01CB">
            <w:pPr>
              <w:rPr>
                <w:rFonts w:ascii="Times New Roman" w:hAnsi="Times New Roman" w:cs="Times New Roman"/>
                <w:sz w:val="24"/>
                <w:szCs w:val="24"/>
              </w:rPr>
            </w:pPr>
            <w:r>
              <w:rPr>
                <w:rFonts w:ascii="Times New Roman" w:hAnsi="Times New Roman"/>
              </w:rPr>
              <w:t>3</w:t>
            </w:r>
            <w:r w:rsidR="005E4015" w:rsidRPr="001174D4">
              <w:rPr>
                <w:rFonts w:ascii="Times New Roman" w:hAnsi="Times New Roman"/>
              </w:rPr>
              <w:t>.</w:t>
            </w:r>
          </w:p>
        </w:tc>
        <w:tc>
          <w:tcPr>
            <w:tcW w:w="8136" w:type="dxa"/>
          </w:tcPr>
          <w:p w:rsidR="004A1A0B" w:rsidRPr="001174D4" w:rsidRDefault="0050610A" w:rsidP="0041566B">
            <w:pPr>
              <w:pStyle w:val="a4"/>
              <w:ind w:left="0"/>
              <w:jc w:val="both"/>
              <w:rPr>
                <w:rFonts w:ascii="Times New Roman" w:hAnsi="Times New Roman" w:cs="Times New Roman"/>
                <w:bCs/>
                <w:sz w:val="24"/>
                <w:szCs w:val="24"/>
              </w:rPr>
            </w:pPr>
            <w:r>
              <w:rPr>
                <w:rFonts w:ascii="Times New Roman" w:hAnsi="Times New Roman"/>
              </w:rPr>
              <w:t xml:space="preserve"> Организационный раздел</w:t>
            </w:r>
          </w:p>
        </w:tc>
        <w:tc>
          <w:tcPr>
            <w:tcW w:w="675" w:type="dxa"/>
          </w:tcPr>
          <w:p w:rsidR="004A1A0B" w:rsidRPr="001174D4" w:rsidRDefault="0050610A" w:rsidP="001C01CB">
            <w:pPr>
              <w:rPr>
                <w:rFonts w:ascii="Times New Roman" w:hAnsi="Times New Roman" w:cs="Times New Roman"/>
                <w:sz w:val="24"/>
              </w:rPr>
            </w:pPr>
            <w:r>
              <w:rPr>
                <w:rFonts w:ascii="Times New Roman" w:hAnsi="Times New Roman" w:cs="Times New Roman"/>
                <w:sz w:val="24"/>
              </w:rPr>
              <w:t>122</w:t>
            </w:r>
          </w:p>
        </w:tc>
      </w:tr>
      <w:tr w:rsidR="004A1A0B" w:rsidRPr="001174D4" w:rsidTr="001C01CB">
        <w:tc>
          <w:tcPr>
            <w:tcW w:w="763" w:type="dxa"/>
          </w:tcPr>
          <w:p w:rsidR="004A1A0B" w:rsidRPr="001174D4" w:rsidRDefault="005E4015" w:rsidP="001C01CB">
            <w:pPr>
              <w:rPr>
                <w:rFonts w:ascii="Times New Roman" w:hAnsi="Times New Roman" w:cs="Times New Roman"/>
                <w:sz w:val="24"/>
                <w:szCs w:val="24"/>
              </w:rPr>
            </w:pPr>
            <w:r>
              <w:rPr>
                <w:rFonts w:ascii="Times New Roman" w:hAnsi="Times New Roman" w:cs="Times New Roman"/>
                <w:sz w:val="24"/>
                <w:szCs w:val="24"/>
              </w:rPr>
              <w:t>3.1.</w:t>
            </w:r>
          </w:p>
        </w:tc>
        <w:tc>
          <w:tcPr>
            <w:tcW w:w="8136" w:type="dxa"/>
          </w:tcPr>
          <w:p w:rsidR="004A1A0B" w:rsidRPr="001174D4" w:rsidRDefault="0050610A" w:rsidP="0050610A">
            <w:pPr>
              <w:pStyle w:val="af2"/>
              <w:spacing w:after="0"/>
              <w:rPr>
                <w:rFonts w:ascii="Times New Roman" w:hAnsi="Times New Roman"/>
                <w:bCs/>
              </w:rPr>
            </w:pPr>
            <w:r>
              <w:rPr>
                <w:rFonts w:ascii="Times New Roman" w:hAnsi="Times New Roman"/>
                <w:bCs/>
                <w:spacing w:val="-7"/>
              </w:rPr>
              <w:t xml:space="preserve"> </w:t>
            </w:r>
            <w:r>
              <w:rPr>
                <w:rFonts w:ascii="Times New Roman" w:hAnsi="Times New Roman"/>
              </w:rPr>
              <w:t>Учебный план</w:t>
            </w:r>
          </w:p>
        </w:tc>
        <w:tc>
          <w:tcPr>
            <w:tcW w:w="675" w:type="dxa"/>
          </w:tcPr>
          <w:p w:rsidR="004A1A0B" w:rsidRPr="001174D4" w:rsidRDefault="0050610A" w:rsidP="001C01CB">
            <w:pPr>
              <w:rPr>
                <w:rFonts w:ascii="Times New Roman" w:hAnsi="Times New Roman" w:cs="Times New Roman"/>
                <w:sz w:val="24"/>
              </w:rPr>
            </w:pPr>
            <w:r>
              <w:rPr>
                <w:rFonts w:ascii="Times New Roman" w:hAnsi="Times New Roman" w:cs="Times New Roman"/>
                <w:sz w:val="24"/>
              </w:rPr>
              <w:t>122</w:t>
            </w:r>
          </w:p>
        </w:tc>
      </w:tr>
      <w:tr w:rsidR="004A1A0B" w:rsidRPr="001174D4" w:rsidTr="001C01CB">
        <w:tc>
          <w:tcPr>
            <w:tcW w:w="763" w:type="dxa"/>
          </w:tcPr>
          <w:p w:rsidR="004A1A0B" w:rsidRPr="001174D4" w:rsidRDefault="005E4015" w:rsidP="001C01CB">
            <w:pPr>
              <w:rPr>
                <w:rFonts w:ascii="Times New Roman" w:hAnsi="Times New Roman" w:cs="Times New Roman"/>
                <w:sz w:val="24"/>
                <w:szCs w:val="24"/>
              </w:rPr>
            </w:pPr>
            <w:r>
              <w:rPr>
                <w:rFonts w:ascii="Times New Roman" w:hAnsi="Times New Roman" w:cs="Times New Roman"/>
                <w:sz w:val="24"/>
                <w:szCs w:val="24"/>
              </w:rPr>
              <w:t>3.</w:t>
            </w:r>
            <w:r w:rsidR="00E546F6">
              <w:rPr>
                <w:rFonts w:ascii="Times New Roman" w:hAnsi="Times New Roman" w:cs="Times New Roman"/>
                <w:sz w:val="24"/>
                <w:szCs w:val="24"/>
              </w:rPr>
              <w:t>2</w:t>
            </w:r>
            <w:r>
              <w:rPr>
                <w:rFonts w:ascii="Times New Roman" w:hAnsi="Times New Roman" w:cs="Times New Roman"/>
                <w:sz w:val="24"/>
                <w:szCs w:val="24"/>
              </w:rPr>
              <w:t>.</w:t>
            </w:r>
          </w:p>
        </w:tc>
        <w:tc>
          <w:tcPr>
            <w:tcW w:w="8136" w:type="dxa"/>
          </w:tcPr>
          <w:p w:rsidR="004A1A0B" w:rsidRPr="001174D4" w:rsidRDefault="004A1A0B" w:rsidP="004A1A0B">
            <w:pPr>
              <w:widowControl w:val="0"/>
              <w:autoSpaceDE w:val="0"/>
              <w:autoSpaceDN w:val="0"/>
              <w:adjustRightInd w:val="0"/>
              <w:jc w:val="both"/>
              <w:rPr>
                <w:rFonts w:ascii="Times New Roman" w:hAnsi="Times New Roman" w:cs="Times New Roman"/>
                <w:sz w:val="24"/>
                <w:szCs w:val="24"/>
              </w:rPr>
            </w:pPr>
            <w:r w:rsidRPr="001174D4">
              <w:rPr>
                <w:rFonts w:ascii="Times New Roman" w:hAnsi="Times New Roman" w:cs="Times New Roman"/>
                <w:sz w:val="24"/>
                <w:szCs w:val="24"/>
              </w:rPr>
              <w:t>План внеурочной деятельности</w:t>
            </w:r>
          </w:p>
          <w:p w:rsidR="004A1A0B" w:rsidRPr="001174D4" w:rsidRDefault="004A1A0B" w:rsidP="004A1A0B">
            <w:pPr>
              <w:widowControl w:val="0"/>
              <w:autoSpaceDE w:val="0"/>
              <w:autoSpaceDN w:val="0"/>
              <w:adjustRightInd w:val="0"/>
              <w:ind w:left="1080"/>
              <w:rPr>
                <w:rFonts w:ascii="Times New Roman" w:hAnsi="Times New Roman" w:cs="Times New Roman"/>
                <w:sz w:val="24"/>
              </w:rPr>
            </w:pPr>
          </w:p>
        </w:tc>
        <w:tc>
          <w:tcPr>
            <w:tcW w:w="675" w:type="dxa"/>
          </w:tcPr>
          <w:p w:rsidR="004A1A0B" w:rsidRPr="001174D4" w:rsidRDefault="00E546F6" w:rsidP="001C01CB">
            <w:pPr>
              <w:rPr>
                <w:rFonts w:ascii="Times New Roman" w:hAnsi="Times New Roman" w:cs="Times New Roman"/>
                <w:sz w:val="24"/>
              </w:rPr>
            </w:pPr>
            <w:r>
              <w:rPr>
                <w:rFonts w:ascii="Times New Roman" w:hAnsi="Times New Roman" w:cs="Times New Roman"/>
                <w:sz w:val="24"/>
              </w:rPr>
              <w:t>124</w:t>
            </w:r>
          </w:p>
        </w:tc>
      </w:tr>
      <w:tr w:rsidR="004A1A0B" w:rsidRPr="001174D4" w:rsidTr="001C01CB">
        <w:tc>
          <w:tcPr>
            <w:tcW w:w="763" w:type="dxa"/>
          </w:tcPr>
          <w:p w:rsidR="004A1A0B" w:rsidRPr="001174D4" w:rsidRDefault="00E546F6" w:rsidP="001C01CB">
            <w:pPr>
              <w:rPr>
                <w:rFonts w:ascii="Times New Roman" w:hAnsi="Times New Roman" w:cs="Times New Roman"/>
                <w:sz w:val="24"/>
                <w:szCs w:val="24"/>
              </w:rPr>
            </w:pPr>
            <w:r>
              <w:rPr>
                <w:rFonts w:ascii="Times New Roman" w:hAnsi="Times New Roman" w:cs="Times New Roman"/>
                <w:sz w:val="24"/>
                <w:szCs w:val="24"/>
              </w:rPr>
              <w:t>3.3.</w:t>
            </w:r>
          </w:p>
        </w:tc>
        <w:tc>
          <w:tcPr>
            <w:tcW w:w="8136" w:type="dxa"/>
          </w:tcPr>
          <w:p w:rsidR="004A1A0B" w:rsidRPr="001174D4" w:rsidRDefault="00E546F6" w:rsidP="005E4015">
            <w:pPr>
              <w:pStyle w:val="dash0410005f0431005f0437005f0430005f0446005f0020005f0441005f043f005f0438005f0441005f043a005f0430"/>
              <w:ind w:left="0" w:right="178" w:firstLine="0"/>
              <w:rPr>
                <w:rStyle w:val="dash0410005f0431005f0437005f0430005f0446005f0020005f0441005f043f005f0438005f0441005f043a005f0430005f005fchar1char1"/>
                <w:szCs w:val="22"/>
              </w:rPr>
            </w:pPr>
            <w:r>
              <w:rPr>
                <w:rStyle w:val="dash0410005f0431005f0437005f0430005f0446005f0020005f0441005f043f005f0438005f0441005f043a005f0430005f005fchar1char1"/>
                <w:szCs w:val="22"/>
              </w:rPr>
              <w:t xml:space="preserve"> </w:t>
            </w:r>
            <w:r>
              <w:rPr>
                <w:rFonts w:ascii="Times New Roman" w:hAnsi="Times New Roman"/>
              </w:rPr>
              <w:t xml:space="preserve"> Система условий реализации основной образовательной программы</w:t>
            </w:r>
            <w:r>
              <w:rPr>
                <w:rStyle w:val="dash0410005f0431005f0437005f0430005f0446005f0020005f0441005f043f005f0438005f0441005f043a005f0430005f005fchar1char1"/>
                <w:szCs w:val="22"/>
              </w:rPr>
              <w:t xml:space="preserve">      </w:t>
            </w:r>
          </w:p>
          <w:p w:rsidR="004A1A0B" w:rsidRPr="001174D4" w:rsidRDefault="004A1A0B" w:rsidP="004A1A0B">
            <w:pPr>
              <w:widowControl w:val="0"/>
              <w:autoSpaceDE w:val="0"/>
              <w:autoSpaceDN w:val="0"/>
              <w:adjustRightInd w:val="0"/>
              <w:ind w:left="1080"/>
              <w:rPr>
                <w:rFonts w:ascii="Times New Roman" w:hAnsi="Times New Roman" w:cs="Times New Roman"/>
                <w:sz w:val="24"/>
              </w:rPr>
            </w:pPr>
          </w:p>
        </w:tc>
        <w:tc>
          <w:tcPr>
            <w:tcW w:w="675" w:type="dxa"/>
          </w:tcPr>
          <w:p w:rsidR="004A1A0B" w:rsidRPr="001174D4" w:rsidRDefault="00ED1413" w:rsidP="001C01CB">
            <w:pPr>
              <w:rPr>
                <w:rFonts w:ascii="Times New Roman" w:hAnsi="Times New Roman" w:cs="Times New Roman"/>
                <w:sz w:val="24"/>
              </w:rPr>
            </w:pPr>
            <w:r>
              <w:rPr>
                <w:rFonts w:ascii="Times New Roman" w:hAnsi="Times New Roman" w:cs="Times New Roman"/>
                <w:sz w:val="24"/>
              </w:rPr>
              <w:t>128</w:t>
            </w:r>
          </w:p>
        </w:tc>
      </w:tr>
      <w:tr w:rsidR="00ED1413" w:rsidRPr="001174D4" w:rsidTr="001C01CB">
        <w:tc>
          <w:tcPr>
            <w:tcW w:w="763" w:type="dxa"/>
          </w:tcPr>
          <w:p w:rsidR="00ED1413" w:rsidRDefault="00ED1413" w:rsidP="001C01CB">
            <w:pPr>
              <w:rPr>
                <w:rFonts w:ascii="Times New Roman" w:hAnsi="Times New Roman" w:cs="Times New Roman"/>
                <w:sz w:val="24"/>
                <w:szCs w:val="24"/>
              </w:rPr>
            </w:pPr>
          </w:p>
        </w:tc>
        <w:tc>
          <w:tcPr>
            <w:tcW w:w="8136" w:type="dxa"/>
          </w:tcPr>
          <w:p w:rsidR="00ED1413" w:rsidRDefault="00ED1413" w:rsidP="005E4015">
            <w:pPr>
              <w:pStyle w:val="dash0410005f0431005f0437005f0430005f0446005f0020005f0441005f043f005f0438005f0441005f043a005f0430"/>
              <w:ind w:left="0" w:right="178" w:firstLine="0"/>
              <w:rPr>
                <w:rStyle w:val="dash0410005f0431005f0437005f0430005f0446005f0020005f0441005f043f005f0438005f0441005f043a005f0430005f005fchar1char1"/>
                <w:szCs w:val="22"/>
              </w:rPr>
            </w:pPr>
          </w:p>
        </w:tc>
        <w:tc>
          <w:tcPr>
            <w:tcW w:w="675" w:type="dxa"/>
          </w:tcPr>
          <w:p w:rsidR="00ED1413" w:rsidRDefault="00ED1413" w:rsidP="001C01CB">
            <w:pPr>
              <w:rPr>
                <w:rFonts w:ascii="Times New Roman" w:hAnsi="Times New Roman" w:cs="Times New Roman"/>
                <w:sz w:val="24"/>
              </w:rPr>
            </w:pPr>
          </w:p>
        </w:tc>
      </w:tr>
      <w:tr w:rsidR="00ED1413" w:rsidRPr="001174D4" w:rsidTr="001C01CB">
        <w:tc>
          <w:tcPr>
            <w:tcW w:w="763" w:type="dxa"/>
          </w:tcPr>
          <w:p w:rsidR="00ED1413" w:rsidRDefault="00ED1413" w:rsidP="001C01CB">
            <w:pPr>
              <w:rPr>
                <w:rFonts w:ascii="Times New Roman" w:hAnsi="Times New Roman" w:cs="Times New Roman"/>
                <w:sz w:val="24"/>
                <w:szCs w:val="24"/>
              </w:rPr>
            </w:pPr>
          </w:p>
        </w:tc>
        <w:tc>
          <w:tcPr>
            <w:tcW w:w="8136" w:type="dxa"/>
          </w:tcPr>
          <w:p w:rsidR="00ED1413" w:rsidRDefault="00ED1413" w:rsidP="005E4015">
            <w:pPr>
              <w:pStyle w:val="dash0410005f0431005f0437005f0430005f0446005f0020005f0441005f043f005f0438005f0441005f043a005f0430"/>
              <w:ind w:left="0" w:right="178" w:firstLine="0"/>
              <w:rPr>
                <w:rStyle w:val="dash0410005f0431005f0437005f0430005f0446005f0020005f0441005f043f005f0438005f0441005f043a005f0430005f005fchar1char1"/>
                <w:szCs w:val="22"/>
              </w:rPr>
            </w:pPr>
          </w:p>
        </w:tc>
        <w:tc>
          <w:tcPr>
            <w:tcW w:w="675" w:type="dxa"/>
          </w:tcPr>
          <w:p w:rsidR="00ED1413" w:rsidRDefault="00ED1413" w:rsidP="001C01CB">
            <w:pPr>
              <w:rPr>
                <w:rFonts w:ascii="Times New Roman" w:hAnsi="Times New Roman" w:cs="Times New Roman"/>
                <w:sz w:val="24"/>
              </w:rPr>
            </w:pPr>
          </w:p>
        </w:tc>
      </w:tr>
    </w:tbl>
    <w:p w:rsidR="001073A3" w:rsidRPr="001073A3" w:rsidRDefault="001073A3" w:rsidP="00923FAF">
      <w:pPr>
        <w:jc w:val="center"/>
        <w:rPr>
          <w:rFonts w:ascii="Times New Roman" w:hAnsi="Times New Roman" w:cs="Times New Roman"/>
          <w:b/>
          <w:sz w:val="24"/>
        </w:rPr>
      </w:pPr>
    </w:p>
    <w:p w:rsidR="00605B99" w:rsidRDefault="00605B99" w:rsidP="00923FAF">
      <w:pPr>
        <w:jc w:val="center"/>
        <w:rPr>
          <w:rFonts w:ascii="Times New Roman" w:hAnsi="Times New Roman" w:cs="Times New Roman"/>
          <w:b/>
          <w:caps/>
          <w:sz w:val="24"/>
        </w:rPr>
      </w:pPr>
    </w:p>
    <w:p w:rsidR="00605B99" w:rsidRDefault="00605B99" w:rsidP="00923FAF">
      <w:pPr>
        <w:jc w:val="center"/>
        <w:rPr>
          <w:rFonts w:ascii="Times New Roman" w:hAnsi="Times New Roman" w:cs="Times New Roman"/>
          <w:b/>
          <w:caps/>
          <w:sz w:val="24"/>
        </w:rPr>
      </w:pPr>
    </w:p>
    <w:p w:rsidR="00605B99" w:rsidRDefault="00605B99" w:rsidP="00923FAF">
      <w:pPr>
        <w:jc w:val="center"/>
        <w:rPr>
          <w:rFonts w:ascii="Times New Roman" w:hAnsi="Times New Roman" w:cs="Times New Roman"/>
          <w:b/>
          <w:caps/>
          <w:sz w:val="24"/>
        </w:rPr>
      </w:pPr>
    </w:p>
    <w:p w:rsidR="00605B99" w:rsidRDefault="00605B99" w:rsidP="00923FAF">
      <w:pPr>
        <w:jc w:val="center"/>
        <w:rPr>
          <w:rFonts w:ascii="Times New Roman" w:hAnsi="Times New Roman" w:cs="Times New Roman"/>
          <w:b/>
          <w:caps/>
          <w:sz w:val="24"/>
        </w:rPr>
      </w:pPr>
    </w:p>
    <w:p w:rsidR="00605B99" w:rsidRDefault="00605B99" w:rsidP="00923FAF">
      <w:pPr>
        <w:jc w:val="center"/>
        <w:rPr>
          <w:rFonts w:ascii="Times New Roman" w:hAnsi="Times New Roman" w:cs="Times New Roman"/>
          <w:b/>
          <w:caps/>
          <w:sz w:val="24"/>
        </w:rPr>
      </w:pPr>
    </w:p>
    <w:p w:rsidR="00605B99" w:rsidRDefault="00605B99" w:rsidP="00923FAF">
      <w:pPr>
        <w:jc w:val="center"/>
        <w:rPr>
          <w:rFonts w:ascii="Times New Roman" w:hAnsi="Times New Roman" w:cs="Times New Roman"/>
          <w:b/>
          <w:caps/>
          <w:sz w:val="24"/>
        </w:rPr>
      </w:pPr>
    </w:p>
    <w:p w:rsidR="00605B99" w:rsidRDefault="00605B99" w:rsidP="00923FAF">
      <w:pPr>
        <w:jc w:val="center"/>
        <w:rPr>
          <w:rFonts w:ascii="Times New Roman" w:hAnsi="Times New Roman" w:cs="Times New Roman"/>
          <w:b/>
          <w:caps/>
          <w:sz w:val="24"/>
        </w:rPr>
      </w:pPr>
    </w:p>
    <w:p w:rsidR="00605B99" w:rsidRDefault="00605B99" w:rsidP="00923FAF">
      <w:pPr>
        <w:jc w:val="center"/>
        <w:rPr>
          <w:rFonts w:ascii="Times New Roman" w:hAnsi="Times New Roman" w:cs="Times New Roman"/>
          <w:b/>
          <w:caps/>
          <w:sz w:val="24"/>
        </w:rPr>
      </w:pPr>
    </w:p>
    <w:p w:rsidR="00605B99" w:rsidRDefault="00605B99" w:rsidP="00923FAF">
      <w:pPr>
        <w:jc w:val="center"/>
        <w:rPr>
          <w:rFonts w:ascii="Times New Roman" w:hAnsi="Times New Roman" w:cs="Times New Roman"/>
          <w:b/>
          <w:caps/>
          <w:sz w:val="24"/>
        </w:rPr>
      </w:pPr>
    </w:p>
    <w:p w:rsidR="00605B99" w:rsidRDefault="00605B99" w:rsidP="00923FAF">
      <w:pPr>
        <w:jc w:val="center"/>
        <w:rPr>
          <w:rFonts w:ascii="Times New Roman" w:hAnsi="Times New Roman" w:cs="Times New Roman"/>
          <w:b/>
          <w:caps/>
          <w:sz w:val="24"/>
        </w:rPr>
      </w:pPr>
    </w:p>
    <w:p w:rsidR="00B53A27" w:rsidRPr="00EE14FA" w:rsidRDefault="00923FAF" w:rsidP="001073A3">
      <w:pPr>
        <w:spacing w:after="0" w:line="240" w:lineRule="auto"/>
        <w:jc w:val="center"/>
        <w:rPr>
          <w:rFonts w:ascii="Times New Roman" w:hAnsi="Times New Roman" w:cs="Times New Roman"/>
          <w:b/>
          <w:caps/>
          <w:sz w:val="24"/>
          <w:szCs w:val="24"/>
        </w:rPr>
      </w:pPr>
      <w:r w:rsidRPr="00EE14FA">
        <w:rPr>
          <w:rFonts w:ascii="Times New Roman" w:hAnsi="Times New Roman" w:cs="Times New Roman"/>
          <w:b/>
          <w:caps/>
          <w:sz w:val="24"/>
          <w:szCs w:val="24"/>
          <w:lang w:val="en-US"/>
        </w:rPr>
        <w:t>I</w:t>
      </w:r>
      <w:r w:rsidRPr="00EE14FA">
        <w:rPr>
          <w:rFonts w:ascii="Times New Roman" w:hAnsi="Times New Roman" w:cs="Times New Roman"/>
          <w:b/>
          <w:caps/>
          <w:sz w:val="24"/>
          <w:szCs w:val="24"/>
        </w:rPr>
        <w:t>.Целевой раздел</w:t>
      </w:r>
    </w:p>
    <w:p w:rsidR="00923FAF" w:rsidRPr="00EE14FA" w:rsidRDefault="00923FAF" w:rsidP="007610F5">
      <w:pPr>
        <w:spacing w:before="240"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1.1. Пояснительная записка</w:t>
      </w:r>
    </w:p>
    <w:p w:rsidR="008D5382" w:rsidRPr="00EE14FA" w:rsidRDefault="0046486E" w:rsidP="007610F5">
      <w:pPr>
        <w:spacing w:before="240"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D5382" w:rsidRPr="00EE14FA">
        <w:rPr>
          <w:rFonts w:ascii="Times New Roman" w:hAnsi="Times New Roman" w:cs="Times New Roman"/>
          <w:sz w:val="24"/>
          <w:szCs w:val="24"/>
        </w:rPr>
        <w:t>1.1.</w:t>
      </w:r>
      <w:r>
        <w:rPr>
          <w:rFonts w:ascii="Times New Roman" w:hAnsi="Times New Roman" w:cs="Times New Roman"/>
          <w:sz w:val="24"/>
          <w:szCs w:val="24"/>
        </w:rPr>
        <w:t>1</w:t>
      </w:r>
      <w:r w:rsidR="008D5382" w:rsidRPr="00EE14FA">
        <w:rPr>
          <w:rFonts w:ascii="Times New Roman" w:hAnsi="Times New Roman" w:cs="Times New Roman"/>
          <w:b/>
          <w:sz w:val="24"/>
          <w:szCs w:val="24"/>
        </w:rPr>
        <w:t>. Цели и задачи реализации ООО НОО</w:t>
      </w:r>
    </w:p>
    <w:p w:rsidR="008D5382" w:rsidRPr="00EE14FA" w:rsidRDefault="008D5382" w:rsidP="007610F5">
      <w:pPr>
        <w:spacing w:before="240"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Цель</w:t>
      </w:r>
      <w:r w:rsidRPr="0046486E">
        <w:rPr>
          <w:rFonts w:ascii="Times New Roman" w:hAnsi="Times New Roman" w:cs="Times New Roman"/>
          <w:b/>
          <w:sz w:val="24"/>
          <w:szCs w:val="24"/>
        </w:rPr>
        <w:t xml:space="preserve">: </w:t>
      </w:r>
      <w:r w:rsidR="0046486E" w:rsidRPr="0046486E">
        <w:rPr>
          <w:rFonts w:ascii="Times New Roman" w:hAnsi="Times New Roman" w:cs="Times New Roman"/>
          <w:sz w:val="24"/>
          <w:szCs w:val="24"/>
        </w:rPr>
        <w:t>реализаци</w:t>
      </w:r>
      <w:r w:rsidR="0046486E">
        <w:rPr>
          <w:rFonts w:ascii="Times New Roman" w:hAnsi="Times New Roman" w:cs="Times New Roman"/>
          <w:sz w:val="24"/>
          <w:szCs w:val="24"/>
        </w:rPr>
        <w:t>я</w:t>
      </w:r>
      <w:r w:rsidR="0046486E" w:rsidRPr="0046486E">
        <w:rPr>
          <w:rFonts w:ascii="Times New Roman" w:hAnsi="Times New Roman" w:cs="Times New Roman"/>
          <w:sz w:val="24"/>
          <w:szCs w:val="24"/>
        </w:rPr>
        <w:t xml:space="preserve"> основной образовательной программы начального общего образования, в соответствии с требованиями Стандарта</w:t>
      </w:r>
    </w:p>
    <w:p w:rsidR="0046486E" w:rsidRDefault="0046486E" w:rsidP="00EE14FA">
      <w:pPr>
        <w:pStyle w:val="a4"/>
        <w:spacing w:after="0" w:line="240" w:lineRule="auto"/>
        <w:ind w:left="0" w:firstLine="360"/>
        <w:jc w:val="both"/>
        <w:rPr>
          <w:rFonts w:ascii="Times New Roman" w:hAnsi="Times New Roman" w:cs="Times New Roman"/>
          <w:sz w:val="24"/>
          <w:szCs w:val="24"/>
        </w:rPr>
      </w:pPr>
    </w:p>
    <w:p w:rsidR="0046486E" w:rsidRPr="00706361" w:rsidRDefault="003C6E17" w:rsidP="00706361">
      <w:pPr>
        <w:spacing w:after="0" w:line="240" w:lineRule="auto"/>
        <w:jc w:val="both"/>
        <w:rPr>
          <w:rFonts w:ascii="Times New Roman" w:hAnsi="Times New Roman" w:cs="Times New Roman"/>
          <w:b/>
          <w:sz w:val="24"/>
          <w:szCs w:val="24"/>
        </w:rPr>
      </w:pPr>
      <w:r w:rsidRPr="00706361">
        <w:rPr>
          <w:rFonts w:ascii="Times New Roman" w:hAnsi="Times New Roman" w:cs="Times New Roman"/>
          <w:b/>
          <w:sz w:val="24"/>
          <w:szCs w:val="24"/>
        </w:rPr>
        <w:t>Задач</w:t>
      </w:r>
      <w:r w:rsidR="0046486E" w:rsidRPr="00706361">
        <w:rPr>
          <w:rFonts w:ascii="Times New Roman" w:hAnsi="Times New Roman" w:cs="Times New Roman"/>
          <w:b/>
          <w:sz w:val="24"/>
          <w:szCs w:val="24"/>
        </w:rPr>
        <w:t>и:</w:t>
      </w:r>
      <w:r w:rsidRPr="00706361">
        <w:rPr>
          <w:rFonts w:ascii="Times New Roman" w:hAnsi="Times New Roman" w:cs="Times New Roman"/>
          <w:b/>
          <w:sz w:val="24"/>
          <w:szCs w:val="24"/>
        </w:rPr>
        <w:t xml:space="preserve"> </w:t>
      </w:r>
    </w:p>
    <w:p w:rsidR="00706361" w:rsidRDefault="00706361" w:rsidP="002F4983">
      <w:pPr>
        <w:pStyle w:val="aff3"/>
        <w:numPr>
          <w:ilvl w:val="0"/>
          <w:numId w:val="64"/>
        </w:numPr>
        <w:spacing w:line="240" w:lineRule="auto"/>
        <w:rPr>
          <w:rFonts w:ascii="Times New Roman" w:hAnsi="Times New Roman"/>
          <w:color w:val="auto"/>
          <w:sz w:val="24"/>
          <w:szCs w:val="24"/>
        </w:rPr>
      </w:pPr>
      <w:r>
        <w:rPr>
          <w:rFonts w:ascii="Times New Roman" w:hAnsi="Times New Roman"/>
          <w:color w:val="auto"/>
          <w:spacing w:val="2"/>
          <w:sz w:val="24"/>
          <w:szCs w:val="24"/>
        </w:rPr>
        <w:t xml:space="preserve">формирование общей культуры, духовно­нравственное, </w:t>
      </w:r>
      <w:r>
        <w:rPr>
          <w:rFonts w:ascii="Times New Roman" w:hAnsi="Times New Roman"/>
          <w:color w:val="auto"/>
          <w:spacing w:val="-2"/>
          <w:sz w:val="24"/>
          <w:szCs w:val="24"/>
        </w:rPr>
        <w:t>гражданское, социальное, личностное и интеллектуальное раз</w:t>
      </w:r>
      <w:r>
        <w:rPr>
          <w:rFonts w:ascii="Times New Roman" w:hAnsi="Times New Roman"/>
          <w:color w:val="auto"/>
          <w:spacing w:val="-4"/>
          <w:sz w:val="24"/>
          <w:szCs w:val="24"/>
        </w:rPr>
        <w:t>витие, развитие творческих способностей, сохранение и укреп</w:t>
      </w:r>
      <w:r>
        <w:rPr>
          <w:rFonts w:ascii="Times New Roman" w:hAnsi="Times New Roman"/>
          <w:color w:val="auto"/>
          <w:sz w:val="24"/>
          <w:szCs w:val="24"/>
        </w:rPr>
        <w:t>ление здоровья;</w:t>
      </w:r>
    </w:p>
    <w:p w:rsidR="00706361" w:rsidRDefault="00706361" w:rsidP="002F4983">
      <w:pPr>
        <w:pStyle w:val="aff3"/>
        <w:numPr>
          <w:ilvl w:val="0"/>
          <w:numId w:val="64"/>
        </w:numPr>
        <w:spacing w:line="240" w:lineRule="auto"/>
        <w:rPr>
          <w:rFonts w:ascii="Times New Roman" w:hAnsi="Times New Roman"/>
          <w:color w:val="auto"/>
          <w:spacing w:val="-2"/>
          <w:sz w:val="24"/>
          <w:szCs w:val="24"/>
        </w:rPr>
      </w:pPr>
      <w:r>
        <w:rPr>
          <w:rFonts w:ascii="Times New Roman" w:hAnsi="Times New Roman"/>
          <w:color w:val="auto"/>
          <w:sz w:val="24"/>
          <w:szCs w:val="24"/>
        </w:rPr>
        <w:t>обеспечение планируемых результатов по освоению вы</w:t>
      </w:r>
      <w:r>
        <w:rPr>
          <w:rFonts w:ascii="Times New Roman" w:hAnsi="Times New Roman"/>
          <w:color w:val="auto"/>
          <w:spacing w:val="2"/>
          <w:sz w:val="24"/>
          <w:szCs w:val="24"/>
        </w:rPr>
        <w:t>пускником целевых установок, приобретению знаний, уме</w:t>
      </w:r>
      <w:r>
        <w:rPr>
          <w:rFonts w:ascii="Times New Roman" w:hAnsi="Times New Roman"/>
          <w:color w:val="auto"/>
          <w:spacing w:val="-2"/>
          <w:sz w:val="24"/>
          <w:szCs w:val="24"/>
        </w:rPr>
        <w:t xml:space="preserve">ний, навыков, компетенций и компетентностей, определяемых </w:t>
      </w:r>
      <w:r>
        <w:rPr>
          <w:rFonts w:ascii="Times New Roman" w:hAnsi="Times New Roman"/>
          <w:color w:val="auto"/>
          <w:sz w:val="24"/>
          <w:szCs w:val="24"/>
        </w:rPr>
        <w:t>личностными, семейными, общественными, государственны</w:t>
      </w:r>
      <w:r>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06361" w:rsidRDefault="00706361" w:rsidP="002F4983">
      <w:pPr>
        <w:pStyle w:val="aff3"/>
        <w:numPr>
          <w:ilvl w:val="0"/>
          <w:numId w:val="64"/>
        </w:numPr>
        <w:spacing w:line="240" w:lineRule="auto"/>
        <w:rPr>
          <w:rFonts w:ascii="Times New Roman" w:hAnsi="Times New Roman"/>
          <w:color w:val="auto"/>
          <w:sz w:val="24"/>
          <w:szCs w:val="24"/>
        </w:rPr>
      </w:pPr>
      <w:r>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706361" w:rsidRDefault="00706361" w:rsidP="002F4983">
      <w:pPr>
        <w:pStyle w:val="aff3"/>
        <w:numPr>
          <w:ilvl w:val="0"/>
          <w:numId w:val="64"/>
        </w:numPr>
        <w:spacing w:line="240" w:lineRule="auto"/>
        <w:rPr>
          <w:rFonts w:ascii="Times New Roman" w:hAnsi="Times New Roman"/>
          <w:color w:val="auto"/>
          <w:sz w:val="24"/>
          <w:szCs w:val="24"/>
        </w:rPr>
      </w:pPr>
      <w:r>
        <w:rPr>
          <w:rFonts w:ascii="Times New Roman" w:hAnsi="Times New Roman"/>
          <w:color w:val="auto"/>
          <w:spacing w:val="-4"/>
          <w:sz w:val="24"/>
          <w:szCs w:val="24"/>
        </w:rPr>
        <w:t>обеспечение преемственности начального общего и основ</w:t>
      </w:r>
      <w:r>
        <w:rPr>
          <w:rFonts w:ascii="Times New Roman" w:hAnsi="Times New Roman"/>
          <w:color w:val="auto"/>
          <w:sz w:val="24"/>
          <w:szCs w:val="24"/>
        </w:rPr>
        <w:t>ного общего образования;</w:t>
      </w:r>
    </w:p>
    <w:p w:rsidR="00706361" w:rsidRDefault="00706361" w:rsidP="002F4983">
      <w:pPr>
        <w:pStyle w:val="aff3"/>
        <w:numPr>
          <w:ilvl w:val="0"/>
          <w:numId w:val="64"/>
        </w:numPr>
        <w:spacing w:line="240" w:lineRule="auto"/>
        <w:rPr>
          <w:rFonts w:ascii="Times New Roman" w:hAnsi="Times New Roman"/>
          <w:color w:val="auto"/>
          <w:sz w:val="24"/>
          <w:szCs w:val="24"/>
        </w:rPr>
      </w:pPr>
      <w:r>
        <w:rPr>
          <w:rFonts w:ascii="Times New Roman" w:hAnsi="Times New Roman"/>
          <w:color w:val="auto"/>
          <w:spacing w:val="2"/>
          <w:sz w:val="24"/>
          <w:szCs w:val="24"/>
        </w:rPr>
        <w:t>достижение планируемых ре</w:t>
      </w:r>
      <w:r>
        <w:rPr>
          <w:rFonts w:ascii="Times New Roman" w:hAnsi="Times New Roman"/>
          <w:color w:val="auto"/>
          <w:spacing w:val="-2"/>
          <w:sz w:val="24"/>
          <w:szCs w:val="24"/>
        </w:rPr>
        <w:t>зультатов освоения основной образовательной программы на</w:t>
      </w:r>
      <w:r>
        <w:rPr>
          <w:rFonts w:ascii="Times New Roman" w:hAnsi="Times New Roman"/>
          <w:color w:val="auto"/>
          <w:spacing w:val="2"/>
          <w:sz w:val="24"/>
          <w:szCs w:val="24"/>
        </w:rPr>
        <w:t xml:space="preserve">чального общего образования всеми обучающимися, в том </w:t>
      </w:r>
      <w:r>
        <w:rPr>
          <w:rFonts w:ascii="Times New Roman" w:hAnsi="Times New Roman"/>
          <w:color w:val="auto"/>
          <w:sz w:val="24"/>
          <w:szCs w:val="24"/>
        </w:rPr>
        <w:t>числе детьми с ограниченными возможностями здоровья (далее - дети с ОВЗ);</w:t>
      </w:r>
    </w:p>
    <w:p w:rsidR="00706361" w:rsidRDefault="00706361" w:rsidP="002F4983">
      <w:pPr>
        <w:pStyle w:val="aff3"/>
        <w:numPr>
          <w:ilvl w:val="0"/>
          <w:numId w:val="64"/>
        </w:numPr>
        <w:spacing w:line="240" w:lineRule="auto"/>
        <w:rPr>
          <w:rFonts w:ascii="Times New Roman" w:hAnsi="Times New Roman"/>
          <w:color w:val="auto"/>
          <w:sz w:val="24"/>
          <w:szCs w:val="24"/>
        </w:rPr>
      </w:pPr>
      <w:r>
        <w:rPr>
          <w:rFonts w:ascii="Times New Roman" w:hAnsi="Times New Roman"/>
          <w:color w:val="auto"/>
          <w:spacing w:val="2"/>
          <w:sz w:val="24"/>
          <w:szCs w:val="24"/>
        </w:rPr>
        <w:t>обеспечение доступности получения качественного на</w:t>
      </w:r>
      <w:r>
        <w:rPr>
          <w:rFonts w:ascii="Times New Roman" w:hAnsi="Times New Roman"/>
          <w:color w:val="auto"/>
          <w:sz w:val="24"/>
          <w:szCs w:val="24"/>
        </w:rPr>
        <w:t>чального общего образования;</w:t>
      </w:r>
    </w:p>
    <w:p w:rsidR="00706361" w:rsidRDefault="00706361" w:rsidP="002F4983">
      <w:pPr>
        <w:pStyle w:val="aff3"/>
        <w:numPr>
          <w:ilvl w:val="0"/>
          <w:numId w:val="64"/>
        </w:numPr>
        <w:spacing w:line="240" w:lineRule="auto"/>
        <w:rPr>
          <w:rFonts w:ascii="Times New Roman" w:hAnsi="Times New Roman"/>
          <w:color w:val="auto"/>
          <w:spacing w:val="-2"/>
          <w:sz w:val="24"/>
          <w:szCs w:val="24"/>
        </w:rPr>
      </w:pPr>
      <w:r>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706361" w:rsidRDefault="00706361" w:rsidP="002F4983">
      <w:pPr>
        <w:pStyle w:val="aff3"/>
        <w:numPr>
          <w:ilvl w:val="0"/>
          <w:numId w:val="64"/>
        </w:numPr>
        <w:spacing w:line="240" w:lineRule="auto"/>
        <w:rPr>
          <w:rFonts w:ascii="Times New Roman" w:hAnsi="Times New Roman"/>
          <w:color w:val="auto"/>
          <w:sz w:val="24"/>
          <w:szCs w:val="24"/>
        </w:rPr>
      </w:pPr>
      <w:r>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706361" w:rsidRDefault="00706361" w:rsidP="002F4983">
      <w:pPr>
        <w:pStyle w:val="aff3"/>
        <w:numPr>
          <w:ilvl w:val="0"/>
          <w:numId w:val="64"/>
        </w:numPr>
        <w:spacing w:line="240" w:lineRule="auto"/>
        <w:rPr>
          <w:rFonts w:ascii="Times New Roman" w:hAnsi="Times New Roman"/>
          <w:color w:val="auto"/>
          <w:spacing w:val="-2"/>
          <w:sz w:val="24"/>
          <w:szCs w:val="24"/>
        </w:rPr>
      </w:pPr>
      <w:r>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06361" w:rsidRDefault="00706361" w:rsidP="002F4983">
      <w:pPr>
        <w:pStyle w:val="aff3"/>
        <w:numPr>
          <w:ilvl w:val="0"/>
          <w:numId w:val="64"/>
        </w:numPr>
        <w:spacing w:line="240" w:lineRule="auto"/>
        <w:rPr>
          <w:rFonts w:ascii="Times New Roman" w:hAnsi="Times New Roman"/>
          <w:color w:val="auto"/>
          <w:sz w:val="24"/>
          <w:szCs w:val="24"/>
        </w:rPr>
      </w:pPr>
      <w:r>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706361" w:rsidRDefault="00706361" w:rsidP="002F4983">
      <w:pPr>
        <w:pStyle w:val="aff3"/>
        <w:numPr>
          <w:ilvl w:val="0"/>
          <w:numId w:val="64"/>
        </w:numPr>
        <w:spacing w:line="240" w:lineRule="auto"/>
        <w:rPr>
          <w:rFonts w:ascii="Times New Roman" w:hAnsi="Times New Roman"/>
          <w:color w:val="auto"/>
          <w:sz w:val="24"/>
          <w:szCs w:val="24"/>
        </w:rPr>
      </w:pPr>
      <w:r>
        <w:rPr>
          <w:rFonts w:ascii="Times New Roman" w:hAnsi="Times New Roman"/>
          <w:color w:val="auto"/>
          <w:spacing w:val="2"/>
          <w:sz w:val="24"/>
          <w:szCs w:val="24"/>
        </w:rPr>
        <w:t>предоставление обучающимся возможности для эффек</w:t>
      </w:r>
      <w:r>
        <w:rPr>
          <w:rFonts w:ascii="Times New Roman" w:hAnsi="Times New Roman"/>
          <w:color w:val="auto"/>
          <w:sz w:val="24"/>
          <w:szCs w:val="24"/>
        </w:rPr>
        <w:t>тивной самостоятельной работы;</w:t>
      </w:r>
    </w:p>
    <w:p w:rsidR="00706361" w:rsidRDefault="00706361" w:rsidP="002F4983">
      <w:pPr>
        <w:pStyle w:val="aff3"/>
        <w:numPr>
          <w:ilvl w:val="0"/>
          <w:numId w:val="64"/>
        </w:numPr>
        <w:spacing w:line="240" w:lineRule="auto"/>
        <w:rPr>
          <w:rFonts w:ascii="Times New Roman" w:hAnsi="Times New Roman"/>
          <w:color w:val="auto"/>
          <w:sz w:val="24"/>
          <w:szCs w:val="24"/>
        </w:rPr>
      </w:pPr>
      <w:r>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Pr>
          <w:rFonts w:ascii="Times New Roman" w:hAnsi="Times New Roman"/>
          <w:color w:val="auto"/>
          <w:sz w:val="24"/>
          <w:szCs w:val="24"/>
        </w:rPr>
        <w:t>пункта, района, города).</w:t>
      </w:r>
    </w:p>
    <w:p w:rsidR="00777361" w:rsidRPr="00EE14FA" w:rsidRDefault="00777361" w:rsidP="00EE14FA">
      <w:pPr>
        <w:spacing w:after="0" w:line="240" w:lineRule="auto"/>
        <w:jc w:val="both"/>
        <w:rPr>
          <w:rFonts w:ascii="Times New Roman" w:hAnsi="Times New Roman" w:cs="Times New Roman"/>
          <w:sz w:val="24"/>
          <w:szCs w:val="24"/>
        </w:rPr>
      </w:pPr>
    </w:p>
    <w:p w:rsidR="00777361" w:rsidRPr="00EE14FA" w:rsidRDefault="007522AA" w:rsidP="00EE14FA">
      <w:pPr>
        <w:pStyle w:val="2"/>
        <w:spacing w:line="240" w:lineRule="auto"/>
        <w:ind w:firstLine="0"/>
        <w:rPr>
          <w:rStyle w:val="Zag11"/>
          <w:b w:val="0"/>
          <w:sz w:val="24"/>
          <w:szCs w:val="24"/>
        </w:rPr>
      </w:pPr>
      <w:r w:rsidRPr="00EE14FA">
        <w:rPr>
          <w:sz w:val="24"/>
          <w:szCs w:val="24"/>
        </w:rPr>
        <w:t>1.1.</w:t>
      </w:r>
      <w:r w:rsidR="007610F5">
        <w:rPr>
          <w:sz w:val="24"/>
          <w:szCs w:val="24"/>
        </w:rPr>
        <w:t>2</w:t>
      </w:r>
      <w:r w:rsidRPr="00EE14FA">
        <w:rPr>
          <w:sz w:val="24"/>
          <w:szCs w:val="24"/>
        </w:rPr>
        <w:t>.</w:t>
      </w:r>
      <w:r w:rsidR="0034574B" w:rsidRPr="00EE14FA">
        <w:rPr>
          <w:sz w:val="24"/>
          <w:szCs w:val="24"/>
        </w:rPr>
        <w:t xml:space="preserve"> </w:t>
      </w:r>
      <w:r w:rsidR="00706361" w:rsidRPr="00706361">
        <w:rPr>
          <w:sz w:val="24"/>
          <w:szCs w:val="24"/>
        </w:rPr>
        <w:t xml:space="preserve">Принципы и подходы к формированию основной образовательной программы начального общего образования и состава участников образовательных отношений   </w:t>
      </w:r>
      <w:r w:rsidR="00AE2B0A">
        <w:rPr>
          <w:spacing w:val="4"/>
          <w:sz w:val="24"/>
          <w:szCs w:val="24"/>
        </w:rPr>
        <w:t xml:space="preserve"> </w:t>
      </w:r>
      <w:r w:rsidR="00706361" w:rsidRPr="00706361">
        <w:rPr>
          <w:spacing w:val="4"/>
          <w:sz w:val="24"/>
          <w:szCs w:val="24"/>
        </w:rPr>
        <w:t xml:space="preserve"> МОУ ИРМО «</w:t>
      </w:r>
      <w:r w:rsidR="00706361">
        <w:rPr>
          <w:spacing w:val="4"/>
          <w:sz w:val="24"/>
          <w:szCs w:val="24"/>
        </w:rPr>
        <w:t>Горячеключесвк</w:t>
      </w:r>
      <w:r w:rsidR="00C766D3">
        <w:rPr>
          <w:spacing w:val="4"/>
          <w:sz w:val="24"/>
          <w:szCs w:val="24"/>
        </w:rPr>
        <w:t>ая</w:t>
      </w:r>
      <w:r w:rsidR="00706361" w:rsidRPr="00706361">
        <w:rPr>
          <w:spacing w:val="4"/>
          <w:sz w:val="24"/>
          <w:szCs w:val="24"/>
        </w:rPr>
        <w:t xml:space="preserve"> СОШ», осуществляющей образовательную деятельность</w:t>
      </w:r>
      <w:r w:rsidR="00706361" w:rsidRPr="00EE14FA">
        <w:rPr>
          <w:sz w:val="24"/>
          <w:szCs w:val="24"/>
        </w:rPr>
        <w:t xml:space="preserve"> </w:t>
      </w:r>
    </w:p>
    <w:p w:rsidR="0034574B" w:rsidRPr="00EE14FA" w:rsidRDefault="0034574B" w:rsidP="00EE14FA">
      <w:pPr>
        <w:spacing w:after="0" w:line="240" w:lineRule="auto"/>
        <w:jc w:val="both"/>
        <w:rPr>
          <w:rFonts w:ascii="Times New Roman" w:hAnsi="Times New Roman" w:cs="Times New Roman"/>
          <w:b/>
          <w:sz w:val="24"/>
          <w:szCs w:val="24"/>
        </w:rPr>
      </w:pPr>
    </w:p>
    <w:p w:rsidR="00777361" w:rsidRPr="00EE14FA" w:rsidRDefault="00777361" w:rsidP="00EE14FA">
      <w:pPr>
        <w:spacing w:after="0" w:line="240" w:lineRule="auto"/>
        <w:jc w:val="both"/>
        <w:rPr>
          <w:rStyle w:val="Zag11"/>
          <w:rFonts w:ascii="Times New Roman" w:eastAsia="@Arial Unicode MS" w:hAnsi="Times New Roman" w:cs="Times New Roman"/>
          <w:sz w:val="24"/>
          <w:szCs w:val="24"/>
        </w:rPr>
      </w:pPr>
      <w:r w:rsidRPr="00EE14FA">
        <w:rPr>
          <w:rStyle w:val="Zag11"/>
          <w:rFonts w:ascii="Times New Roman" w:eastAsia="@Arial Unicode MS" w:hAnsi="Times New Roman" w:cs="Times New Roman"/>
          <w:sz w:val="24"/>
          <w:szCs w:val="24"/>
        </w:rPr>
        <w:lastRenderedPageBreak/>
        <w:t>Методологической основой ФГОС является системно-деятельностный подход, который предполагает:</w:t>
      </w:r>
    </w:p>
    <w:p w:rsidR="00777361" w:rsidRPr="00EE14FA" w:rsidRDefault="00777361" w:rsidP="002F4983">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EE14FA">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77361" w:rsidRPr="00EE14FA" w:rsidRDefault="00777361" w:rsidP="002F4983">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EE14FA">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77361" w:rsidRPr="00EE14FA" w:rsidRDefault="00777361" w:rsidP="002F4983">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EE14FA">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77361" w:rsidRPr="00EE14FA" w:rsidRDefault="00777361" w:rsidP="002F4983">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EE14FA">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77361" w:rsidRPr="00EE14FA" w:rsidRDefault="00777361" w:rsidP="002F4983">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EE14FA">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77361" w:rsidRDefault="00777361" w:rsidP="002F4983">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EE14FA">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06361" w:rsidRPr="00EE14FA" w:rsidRDefault="00706361" w:rsidP="00532DDA">
      <w:pPr>
        <w:widowControl w:val="0"/>
        <w:tabs>
          <w:tab w:val="left" w:pos="993"/>
        </w:tabs>
        <w:spacing w:after="0" w:line="240" w:lineRule="auto"/>
        <w:ind w:left="709"/>
        <w:jc w:val="both"/>
        <w:rPr>
          <w:rStyle w:val="Zag11"/>
          <w:rFonts w:ascii="Times New Roman" w:eastAsia="@Arial Unicode MS" w:hAnsi="Times New Roman" w:cs="Times New Roman"/>
          <w:sz w:val="24"/>
          <w:szCs w:val="24"/>
        </w:rPr>
      </w:pPr>
    </w:p>
    <w:p w:rsidR="00AD63F0" w:rsidRPr="00EE14FA" w:rsidRDefault="00AD63F0"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ab/>
        <w:t xml:space="preserve">Основная образовательная программа формируется с учётом особенностей начального  общего образования как фундамента всего последующего обучения. </w:t>
      </w:r>
      <w:r w:rsidRPr="00532DDA">
        <w:rPr>
          <w:rFonts w:ascii="Times New Roman" w:hAnsi="Times New Roman" w:cs="Times New Roman"/>
          <w:i/>
          <w:sz w:val="24"/>
          <w:szCs w:val="24"/>
        </w:rPr>
        <w:t>Начальная школа</w:t>
      </w:r>
      <w:r w:rsidRPr="00EE14FA">
        <w:rPr>
          <w:rFonts w:ascii="Times New Roman" w:hAnsi="Times New Roman" w:cs="Times New Roman"/>
          <w:sz w:val="24"/>
          <w:szCs w:val="24"/>
        </w:rPr>
        <w:t xml:space="preserve"> — особый этап в жизни ребёнка, связанный:</w:t>
      </w:r>
    </w:p>
    <w:p w:rsidR="00AD63F0" w:rsidRPr="00EE14FA" w:rsidRDefault="00AD63F0"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AD63F0" w:rsidRPr="00EE14FA" w:rsidRDefault="00AD63F0"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AD63F0" w:rsidRPr="00EE14FA" w:rsidRDefault="00AD63F0"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C696D" w:rsidRPr="00EE14FA" w:rsidRDefault="000C696D"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w:t>
      </w:r>
    </w:p>
    <w:p w:rsidR="000C696D" w:rsidRPr="00EE14FA" w:rsidRDefault="000C696D"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планировать свою деятельность, осуществлять её контроль и оценку; взаимодействовать с учителем и сверстниками в учебном процессе;</w:t>
      </w:r>
    </w:p>
    <w:p w:rsidR="000C696D" w:rsidRPr="00EE14FA" w:rsidRDefault="000C696D"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с изменением при этом самооценки ребёнка, которая приобретает черты адекватности и рефлексивности; </w:t>
      </w:r>
    </w:p>
    <w:p w:rsidR="000C696D" w:rsidRPr="00EE14FA" w:rsidRDefault="000C696D"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 воззрения. </w:t>
      </w:r>
    </w:p>
    <w:p w:rsidR="00532DDA" w:rsidRDefault="000C696D"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ab/>
      </w:r>
    </w:p>
    <w:p w:rsidR="000C696D" w:rsidRPr="00EE14FA" w:rsidRDefault="00532DDA" w:rsidP="00EE14FA">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696D" w:rsidRPr="00EE14FA">
        <w:rPr>
          <w:rFonts w:ascii="Times New Roman" w:hAnsi="Times New Roman" w:cs="Times New Roman"/>
          <w:sz w:val="24"/>
          <w:szCs w:val="24"/>
        </w:rPr>
        <w:t xml:space="preserve">Учитываются также характерные для младшего школьного возраста (от 6,5 до 11 лет): </w:t>
      </w:r>
    </w:p>
    <w:p w:rsidR="000C696D" w:rsidRPr="00EE14FA" w:rsidRDefault="000C696D"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центральные психологические новообразования, формируемые на данной ступени образования: словеснологическое мышление, произвольная смысловая память, </w:t>
      </w:r>
      <w:r w:rsidRPr="00EE14FA">
        <w:rPr>
          <w:rFonts w:ascii="Times New Roman" w:hAnsi="Times New Roman" w:cs="Times New Roman"/>
          <w:sz w:val="24"/>
          <w:szCs w:val="24"/>
        </w:rPr>
        <w:lastRenderedPageBreak/>
        <w:t>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C696D" w:rsidRDefault="000C696D"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r w:rsidR="00B36BCA" w:rsidRPr="00EE14FA">
        <w:rPr>
          <w:rFonts w:ascii="Times New Roman" w:hAnsi="Times New Roman" w:cs="Times New Roman"/>
          <w:sz w:val="24"/>
          <w:szCs w:val="24"/>
        </w:rPr>
        <w:t>.</w:t>
      </w:r>
    </w:p>
    <w:p w:rsidR="00C766D3" w:rsidRDefault="00C766D3" w:rsidP="00EE14FA">
      <w:pPr>
        <w:widowControl w:val="0"/>
        <w:tabs>
          <w:tab w:val="left" w:pos="993"/>
        </w:tabs>
        <w:spacing w:after="0" w:line="240" w:lineRule="auto"/>
        <w:jc w:val="both"/>
        <w:rPr>
          <w:rFonts w:ascii="Times New Roman" w:hAnsi="Times New Roman" w:cs="Times New Roman"/>
          <w:bCs/>
          <w:spacing w:val="4"/>
          <w:sz w:val="24"/>
          <w:szCs w:val="24"/>
        </w:rPr>
      </w:pPr>
      <w:r w:rsidRPr="00C766D3">
        <w:rPr>
          <w:rFonts w:ascii="Times New Roman" w:hAnsi="Times New Roman" w:cs="Times New Roman"/>
          <w:i/>
          <w:sz w:val="24"/>
          <w:szCs w:val="24"/>
        </w:rPr>
        <w:t>Участники образовательных отношений</w:t>
      </w:r>
      <w:r w:rsidRPr="00C766D3">
        <w:rPr>
          <w:rFonts w:ascii="Times New Roman" w:hAnsi="Times New Roman" w:cs="Times New Roman"/>
          <w:sz w:val="24"/>
          <w:szCs w:val="24"/>
        </w:rPr>
        <w:t xml:space="preserve">   </w:t>
      </w:r>
      <w:r w:rsidRPr="00C766D3">
        <w:rPr>
          <w:rFonts w:ascii="Times New Roman" w:hAnsi="Times New Roman" w:cs="Times New Roman"/>
          <w:spacing w:val="4"/>
          <w:sz w:val="24"/>
          <w:szCs w:val="24"/>
        </w:rPr>
        <w:t xml:space="preserve"> </w:t>
      </w:r>
      <w:r w:rsidRPr="00C766D3">
        <w:rPr>
          <w:rFonts w:ascii="Times New Roman" w:hAnsi="Times New Roman" w:cs="Times New Roman"/>
          <w:bCs/>
          <w:spacing w:val="4"/>
          <w:sz w:val="24"/>
          <w:szCs w:val="24"/>
        </w:rPr>
        <w:t xml:space="preserve"> МОУ ИРМО «</w:t>
      </w:r>
      <w:r w:rsidRPr="00C766D3">
        <w:rPr>
          <w:rFonts w:ascii="Times New Roman" w:hAnsi="Times New Roman" w:cs="Times New Roman"/>
          <w:spacing w:val="4"/>
          <w:sz w:val="24"/>
          <w:szCs w:val="24"/>
        </w:rPr>
        <w:t>Горячеключесвк</w:t>
      </w:r>
      <w:r>
        <w:rPr>
          <w:rFonts w:ascii="Times New Roman" w:hAnsi="Times New Roman" w:cs="Times New Roman"/>
          <w:spacing w:val="4"/>
          <w:sz w:val="24"/>
          <w:szCs w:val="24"/>
        </w:rPr>
        <w:t>ая</w:t>
      </w:r>
      <w:r w:rsidRPr="00C766D3">
        <w:rPr>
          <w:rFonts w:ascii="Times New Roman" w:hAnsi="Times New Roman" w:cs="Times New Roman"/>
          <w:bCs/>
          <w:spacing w:val="4"/>
          <w:sz w:val="24"/>
          <w:szCs w:val="24"/>
        </w:rPr>
        <w:t xml:space="preserve"> СОШ»</w:t>
      </w:r>
      <w:r w:rsidR="00F82531">
        <w:rPr>
          <w:rFonts w:ascii="Times New Roman" w:hAnsi="Times New Roman" w:cs="Times New Roman"/>
          <w:bCs/>
          <w:spacing w:val="4"/>
          <w:sz w:val="24"/>
          <w:szCs w:val="24"/>
        </w:rPr>
        <w:t>:</w:t>
      </w:r>
    </w:p>
    <w:p w:rsidR="009779C7" w:rsidRPr="009779C7" w:rsidRDefault="009779C7" w:rsidP="002F4983">
      <w:pPr>
        <w:pStyle w:val="a4"/>
        <w:widowControl w:val="0"/>
        <w:numPr>
          <w:ilvl w:val="0"/>
          <w:numId w:val="69"/>
        </w:numPr>
        <w:tabs>
          <w:tab w:val="left" w:pos="993"/>
        </w:tabs>
        <w:spacing w:after="0" w:line="240" w:lineRule="auto"/>
        <w:jc w:val="both"/>
        <w:rPr>
          <w:rFonts w:ascii="Times New Roman" w:hAnsi="Times New Roman" w:cs="Times New Roman"/>
          <w:sz w:val="24"/>
          <w:szCs w:val="24"/>
        </w:rPr>
      </w:pPr>
      <w:r w:rsidRPr="009779C7">
        <w:rPr>
          <w:rFonts w:ascii="Times New Roman" w:hAnsi="Times New Roman" w:cs="Times New Roman"/>
          <w:sz w:val="24"/>
          <w:szCs w:val="24"/>
        </w:rPr>
        <w:t xml:space="preserve">Дети (обучающиеся), достигшие школьного возраста (не младше 6,5 лет). </w:t>
      </w:r>
    </w:p>
    <w:p w:rsidR="009779C7" w:rsidRPr="009779C7" w:rsidRDefault="009779C7" w:rsidP="002F4983">
      <w:pPr>
        <w:pStyle w:val="a4"/>
        <w:widowControl w:val="0"/>
        <w:numPr>
          <w:ilvl w:val="0"/>
          <w:numId w:val="69"/>
        </w:numPr>
        <w:tabs>
          <w:tab w:val="left" w:pos="993"/>
        </w:tabs>
        <w:spacing w:after="0" w:line="240" w:lineRule="auto"/>
        <w:jc w:val="both"/>
        <w:rPr>
          <w:rFonts w:ascii="Times New Roman" w:hAnsi="Times New Roman" w:cs="Times New Roman"/>
          <w:sz w:val="24"/>
          <w:szCs w:val="24"/>
        </w:rPr>
      </w:pPr>
      <w:r w:rsidRPr="009779C7">
        <w:rPr>
          <w:rFonts w:ascii="Times New Roman" w:hAnsi="Times New Roman" w:cs="Times New Roman"/>
          <w:sz w:val="24"/>
          <w:szCs w:val="24"/>
        </w:rPr>
        <w:t xml:space="preserve">Педагоги, изучившие в процессе курсовой подготовки требования, предъявляемые к ООП, федеральным государственным образовательным стандартам (ФГОС), владеющие современными технологиями обучения, ответственные за качественное образование, демонстрирующие рост профессионального мастерства. </w:t>
      </w:r>
    </w:p>
    <w:p w:rsidR="009779C7" w:rsidRPr="009779C7" w:rsidRDefault="009779C7" w:rsidP="002F4983">
      <w:pPr>
        <w:pStyle w:val="a4"/>
        <w:widowControl w:val="0"/>
        <w:numPr>
          <w:ilvl w:val="0"/>
          <w:numId w:val="69"/>
        </w:numPr>
        <w:tabs>
          <w:tab w:val="left" w:pos="993"/>
        </w:tabs>
        <w:spacing w:after="0" w:line="240" w:lineRule="auto"/>
        <w:jc w:val="both"/>
        <w:rPr>
          <w:rFonts w:ascii="Times New Roman" w:hAnsi="Times New Roman" w:cs="Times New Roman"/>
          <w:bCs/>
          <w:spacing w:val="4"/>
          <w:sz w:val="24"/>
          <w:szCs w:val="24"/>
        </w:rPr>
      </w:pPr>
      <w:r w:rsidRPr="009779C7">
        <w:rPr>
          <w:rFonts w:ascii="Times New Roman" w:hAnsi="Times New Roman" w:cs="Times New Roman"/>
          <w:sz w:val="24"/>
          <w:szCs w:val="24"/>
        </w:rPr>
        <w:t xml:space="preserve">Родители (законный представители) обучающихся, изучившие особенности ООП, нормативные документы и локальные акты, обеспечивающие её выполнение. </w:t>
      </w:r>
    </w:p>
    <w:p w:rsidR="009779C7" w:rsidRDefault="009779C7" w:rsidP="009779C7">
      <w:pPr>
        <w:widowControl w:val="0"/>
        <w:tabs>
          <w:tab w:val="left" w:pos="993"/>
        </w:tabs>
        <w:spacing w:after="0" w:line="240" w:lineRule="auto"/>
        <w:ind w:left="360"/>
        <w:jc w:val="both"/>
        <w:rPr>
          <w:rFonts w:ascii="Times New Roman" w:hAnsi="Times New Roman" w:cs="Times New Roman"/>
          <w:sz w:val="24"/>
          <w:szCs w:val="24"/>
        </w:rPr>
      </w:pPr>
      <w:r w:rsidRPr="009779C7">
        <w:rPr>
          <w:rFonts w:ascii="Times New Roman" w:hAnsi="Times New Roman" w:cs="Times New Roman"/>
          <w:sz w:val="24"/>
          <w:szCs w:val="24"/>
        </w:rPr>
        <w:t>ООП реализует функцию общественного договора с родителями, предоставляет возможность родителям участвовать в работе органов государственно-общественного управления. Для реализации прав семьи и ребёнка на выбор индивидуального образовательного маршрута в школе созданы условия для самореализации учащихся в соответствии с их способностями, желанием и направленностью личности</w:t>
      </w:r>
      <w:r>
        <w:rPr>
          <w:rFonts w:ascii="Times New Roman" w:hAnsi="Times New Roman" w:cs="Times New Roman"/>
          <w:sz w:val="24"/>
          <w:szCs w:val="24"/>
        </w:rPr>
        <w:t>.</w:t>
      </w:r>
    </w:p>
    <w:p w:rsidR="00180C7E" w:rsidRDefault="00180C7E" w:rsidP="009779C7">
      <w:pPr>
        <w:widowControl w:val="0"/>
        <w:tabs>
          <w:tab w:val="left" w:pos="993"/>
        </w:tabs>
        <w:spacing w:after="0" w:line="240" w:lineRule="auto"/>
        <w:ind w:left="360"/>
        <w:jc w:val="both"/>
        <w:rPr>
          <w:rFonts w:ascii="Times New Roman" w:hAnsi="Times New Roman" w:cs="Times New Roman"/>
          <w:sz w:val="24"/>
          <w:szCs w:val="24"/>
        </w:rPr>
      </w:pPr>
    </w:p>
    <w:p w:rsidR="00180C7E" w:rsidRPr="00180C7E" w:rsidRDefault="00180C7E" w:rsidP="00180C7E">
      <w:pPr>
        <w:pStyle w:val="aff4"/>
        <w:spacing w:line="240" w:lineRule="auto"/>
        <w:ind w:firstLine="0"/>
        <w:jc w:val="left"/>
        <w:rPr>
          <w:rFonts w:ascii="Times New Roman" w:hAnsi="Times New Roman"/>
          <w:b/>
          <w:color w:val="auto"/>
          <w:sz w:val="24"/>
          <w:szCs w:val="24"/>
        </w:rPr>
      </w:pPr>
      <w:r w:rsidRPr="00180C7E">
        <w:rPr>
          <w:rFonts w:ascii="Times New Roman" w:hAnsi="Times New Roman"/>
          <w:b/>
          <w:color w:val="auto"/>
          <w:sz w:val="24"/>
          <w:szCs w:val="24"/>
        </w:rPr>
        <w:t xml:space="preserve">   </w:t>
      </w:r>
      <w:r>
        <w:rPr>
          <w:rFonts w:ascii="Times New Roman" w:hAnsi="Times New Roman"/>
          <w:b/>
          <w:color w:val="auto"/>
          <w:sz w:val="24"/>
          <w:szCs w:val="24"/>
        </w:rPr>
        <w:t>1.1.3.</w:t>
      </w:r>
      <w:r w:rsidRPr="00180C7E">
        <w:rPr>
          <w:rFonts w:ascii="Times New Roman" w:hAnsi="Times New Roman"/>
          <w:b/>
          <w:color w:val="auto"/>
          <w:sz w:val="24"/>
          <w:szCs w:val="24"/>
        </w:rPr>
        <w:t xml:space="preserve">  Общая характеристика Основной образовательной программы начального общего образования</w:t>
      </w:r>
    </w:p>
    <w:p w:rsidR="00180C7E" w:rsidRDefault="00180C7E" w:rsidP="00180C7E">
      <w:pPr>
        <w:pStyle w:val="aff4"/>
        <w:spacing w:line="240" w:lineRule="auto"/>
        <w:ind w:firstLine="454"/>
        <w:rPr>
          <w:rFonts w:ascii="Times New Roman" w:hAnsi="Times New Roman"/>
          <w:color w:val="auto"/>
          <w:spacing w:val="-2"/>
          <w:sz w:val="24"/>
          <w:szCs w:val="24"/>
        </w:rPr>
      </w:pPr>
      <w:r>
        <w:rPr>
          <w:rFonts w:ascii="Times New Roman" w:hAnsi="Times New Roman"/>
          <w:color w:val="auto"/>
          <w:sz w:val="24"/>
          <w:szCs w:val="24"/>
        </w:rPr>
        <w:t xml:space="preserve">Основная образовательная программа начального общего образования МОУ ИРМО «Горячеключевской  СОШ» (далее – ООП НОО) разработана в соответствии с требованиями федерального государственного образовательного </w:t>
      </w:r>
      <w:r>
        <w:rPr>
          <w:rFonts w:ascii="Times New Roman" w:hAnsi="Times New Roman"/>
          <w:color w:val="auto"/>
          <w:spacing w:val="-2"/>
          <w:sz w:val="24"/>
          <w:szCs w:val="24"/>
        </w:rPr>
        <w:t>стандарта начального общего образования (далее </w:t>
      </w:r>
      <w:r>
        <w:rPr>
          <w:rFonts w:ascii="Times New Roman" w:hAnsi="Times New Roman"/>
          <w:color w:val="auto"/>
          <w:sz w:val="24"/>
          <w:szCs w:val="24"/>
        </w:rPr>
        <w:t xml:space="preserve">– </w:t>
      </w:r>
      <w:r>
        <w:rPr>
          <w:rFonts w:ascii="Times New Roman" w:hAnsi="Times New Roman"/>
          <w:color w:val="auto"/>
          <w:spacing w:val="-2"/>
          <w:sz w:val="24"/>
          <w:szCs w:val="24"/>
        </w:rPr>
        <w:t xml:space="preserve">ФГОС НОО) </w:t>
      </w:r>
      <w:r>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Pr>
          <w:rFonts w:ascii="Times New Roman" w:hAnsi="Times New Roman"/>
          <w:sz w:val="24"/>
          <w:szCs w:val="24"/>
        </w:rPr>
        <w:t xml:space="preserve"> </w:t>
      </w:r>
    </w:p>
    <w:p w:rsidR="00180C7E" w:rsidRDefault="00180C7E" w:rsidP="00180C7E">
      <w:pPr>
        <w:pStyle w:val="aff4"/>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На основе ООП НОО</w:t>
      </w:r>
      <w:r>
        <w:rPr>
          <w:rFonts w:ascii="Times New Roman" w:hAnsi="Times New Roman"/>
          <w:color w:val="auto"/>
          <w:sz w:val="24"/>
          <w:szCs w:val="24"/>
        </w:rPr>
        <w:t xml:space="preserve"> разрабатывается основ</w:t>
      </w:r>
      <w:r>
        <w:rPr>
          <w:rFonts w:ascii="Times New Roman" w:hAnsi="Times New Roman"/>
          <w:color w:val="auto"/>
          <w:spacing w:val="-2"/>
          <w:sz w:val="24"/>
          <w:szCs w:val="24"/>
        </w:rPr>
        <w:t>ная образовательная программа начального общего образования образовательной организации имеющей государственную аккредитацию, с учетом типа этой организации, а также образовательных потребностей и запросов участников образовательных отношений.</w:t>
      </w:r>
    </w:p>
    <w:p w:rsidR="00180C7E" w:rsidRDefault="00180C7E" w:rsidP="00180C7E">
      <w:pPr>
        <w:pStyle w:val="aff4"/>
        <w:spacing w:line="240" w:lineRule="auto"/>
        <w:ind w:firstLine="454"/>
        <w:rPr>
          <w:rFonts w:ascii="Times New Roman" w:hAnsi="Times New Roman"/>
          <w:color w:val="auto"/>
          <w:spacing w:val="-6"/>
          <w:sz w:val="24"/>
          <w:szCs w:val="24"/>
        </w:rPr>
      </w:pPr>
      <w:r>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Pr>
          <w:rFonts w:ascii="Times New Roman" w:hAnsi="Times New Roman"/>
          <w:color w:val="auto"/>
          <w:spacing w:val="-2"/>
          <w:sz w:val="24"/>
          <w:szCs w:val="24"/>
        </w:rPr>
        <w:t>вляется самостоятельно с привлечением органов самоуправле</w:t>
      </w:r>
      <w:r>
        <w:rPr>
          <w:rFonts w:ascii="Times New Roman" w:hAnsi="Times New Roman"/>
          <w:color w:val="auto"/>
          <w:spacing w:val="-6"/>
          <w:sz w:val="24"/>
          <w:szCs w:val="24"/>
        </w:rPr>
        <w:t xml:space="preserve">ния (совет </w:t>
      </w:r>
      <w:r w:rsidR="00C65DEC">
        <w:rPr>
          <w:rFonts w:ascii="Times New Roman" w:hAnsi="Times New Roman"/>
          <w:color w:val="auto"/>
          <w:spacing w:val="-6"/>
          <w:sz w:val="24"/>
          <w:szCs w:val="24"/>
        </w:rPr>
        <w:t>школы</w:t>
      </w:r>
      <w:r>
        <w:rPr>
          <w:rFonts w:ascii="Times New Roman" w:hAnsi="Times New Roman"/>
          <w:color w:val="auto"/>
          <w:spacing w:val="-6"/>
          <w:sz w:val="24"/>
          <w:szCs w:val="24"/>
        </w:rPr>
        <w:t xml:space="preserve">,  </w:t>
      </w:r>
      <w:r w:rsidR="00C65DEC">
        <w:rPr>
          <w:rFonts w:ascii="Times New Roman" w:hAnsi="Times New Roman"/>
          <w:color w:val="auto"/>
          <w:spacing w:val="-6"/>
          <w:sz w:val="24"/>
          <w:szCs w:val="24"/>
        </w:rPr>
        <w:t>у</w:t>
      </w:r>
      <w:r>
        <w:rPr>
          <w:rFonts w:ascii="Times New Roman" w:hAnsi="Times New Roman"/>
          <w:color w:val="auto"/>
          <w:spacing w:val="-6"/>
          <w:sz w:val="24"/>
          <w:szCs w:val="24"/>
        </w:rPr>
        <w:t>правляющий совет и др.), обеспечивающих государственно­общественный характер управления образовательной организацией.</w:t>
      </w:r>
    </w:p>
    <w:p w:rsidR="00180C7E" w:rsidRDefault="00180C7E" w:rsidP="00180C7E">
      <w:pPr>
        <w:pStyle w:val="aff4"/>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Содержание основной образовательной программы </w:t>
      </w:r>
      <w:r>
        <w:rPr>
          <w:rFonts w:ascii="Times New Roman" w:hAnsi="Times New Roman"/>
          <w:color w:val="auto"/>
          <w:spacing w:val="-3"/>
          <w:sz w:val="24"/>
          <w:szCs w:val="24"/>
        </w:rPr>
        <w:t xml:space="preserve"> образовательной </w:t>
      </w:r>
      <w:r>
        <w:rPr>
          <w:rFonts w:ascii="Times New Roman" w:hAnsi="Times New Roman"/>
          <w:color w:val="auto"/>
          <w:spacing w:val="-2"/>
          <w:sz w:val="24"/>
          <w:szCs w:val="24"/>
        </w:rPr>
        <w:t xml:space="preserve">организации </w:t>
      </w:r>
      <w:r>
        <w:rPr>
          <w:rFonts w:ascii="Times New Roman" w:hAnsi="Times New Roman"/>
          <w:color w:val="auto"/>
          <w:spacing w:val="-3"/>
          <w:sz w:val="24"/>
          <w:szCs w:val="24"/>
        </w:rPr>
        <w:t>отражает требования ФГОС НОО и содержит</w:t>
      </w:r>
      <w:r>
        <w:rPr>
          <w:rFonts w:ascii="Times New Roman" w:hAnsi="Times New Roman"/>
          <w:color w:val="auto"/>
          <w:sz w:val="24"/>
          <w:szCs w:val="24"/>
        </w:rPr>
        <w:t xml:space="preserve"> три основных раздела: целевой, содержательный и организационный.</w:t>
      </w:r>
    </w:p>
    <w:p w:rsidR="00180C7E" w:rsidRDefault="00180C7E" w:rsidP="00180C7E">
      <w:pPr>
        <w:pStyle w:val="aff4"/>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Целевой </w:t>
      </w:r>
      <w:r>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Pr>
          <w:rFonts w:ascii="Times New Roman" w:hAnsi="Times New Roman"/>
          <w:color w:val="auto"/>
          <w:spacing w:val="2"/>
          <w:sz w:val="24"/>
          <w:szCs w:val="24"/>
        </w:rPr>
        <w:t xml:space="preserve">вательной программы, конкретизированные в соответствии </w:t>
      </w:r>
      <w:r>
        <w:rPr>
          <w:rFonts w:ascii="Times New Roman" w:hAnsi="Times New Roman"/>
          <w:color w:val="auto"/>
          <w:spacing w:val="-2"/>
          <w:sz w:val="24"/>
          <w:szCs w:val="24"/>
        </w:rPr>
        <w:t>с требованиями ФГОС НОО и учитывающие региональные, на</w:t>
      </w:r>
      <w:r>
        <w:rPr>
          <w:rFonts w:ascii="Times New Roman" w:hAnsi="Times New Roman"/>
          <w:color w:val="auto"/>
          <w:sz w:val="24"/>
          <w:szCs w:val="24"/>
        </w:rPr>
        <w:t>циональные и этнокультурные особенности народов Российской Федерации, Сибири, Приангарья, а также способы определения достижения этих целей и результатов.</w:t>
      </w:r>
    </w:p>
    <w:p w:rsidR="00180C7E" w:rsidRDefault="00180C7E" w:rsidP="00180C7E">
      <w:pPr>
        <w:pStyle w:val="aff4"/>
        <w:spacing w:line="240" w:lineRule="auto"/>
        <w:ind w:firstLine="454"/>
        <w:rPr>
          <w:rFonts w:ascii="Times New Roman" w:hAnsi="Times New Roman"/>
          <w:color w:val="auto"/>
          <w:sz w:val="24"/>
          <w:szCs w:val="24"/>
        </w:rPr>
      </w:pPr>
      <w:r>
        <w:rPr>
          <w:rFonts w:ascii="Times New Roman" w:hAnsi="Times New Roman"/>
          <w:b/>
          <w:color w:val="auto"/>
          <w:sz w:val="24"/>
          <w:szCs w:val="24"/>
        </w:rPr>
        <w:t>Целевой</w:t>
      </w:r>
      <w:r>
        <w:rPr>
          <w:rFonts w:ascii="Times New Roman" w:hAnsi="Times New Roman"/>
          <w:color w:val="auto"/>
          <w:sz w:val="24"/>
          <w:szCs w:val="24"/>
        </w:rPr>
        <w:t xml:space="preserve"> раздел включает: </w:t>
      </w:r>
    </w:p>
    <w:p w:rsidR="00180C7E" w:rsidRDefault="00180C7E" w:rsidP="002F4983">
      <w:pPr>
        <w:pStyle w:val="aff3"/>
        <w:numPr>
          <w:ilvl w:val="0"/>
          <w:numId w:val="65"/>
        </w:numPr>
        <w:spacing w:line="240" w:lineRule="auto"/>
        <w:rPr>
          <w:rFonts w:ascii="Times New Roman" w:hAnsi="Times New Roman"/>
          <w:color w:val="auto"/>
          <w:sz w:val="24"/>
          <w:szCs w:val="24"/>
        </w:rPr>
      </w:pPr>
      <w:r>
        <w:rPr>
          <w:rFonts w:ascii="Times New Roman" w:hAnsi="Times New Roman"/>
          <w:color w:val="auto"/>
          <w:sz w:val="24"/>
          <w:szCs w:val="24"/>
        </w:rPr>
        <w:t>пояснительную записку;</w:t>
      </w:r>
    </w:p>
    <w:p w:rsidR="00180C7E" w:rsidRDefault="00180C7E" w:rsidP="002F4983">
      <w:pPr>
        <w:pStyle w:val="aff3"/>
        <w:numPr>
          <w:ilvl w:val="0"/>
          <w:numId w:val="65"/>
        </w:numPr>
        <w:spacing w:line="240" w:lineRule="auto"/>
        <w:rPr>
          <w:rFonts w:ascii="Times New Roman" w:hAnsi="Times New Roman"/>
          <w:color w:val="auto"/>
          <w:sz w:val="24"/>
          <w:szCs w:val="24"/>
        </w:rPr>
      </w:pPr>
      <w:r>
        <w:rPr>
          <w:rFonts w:ascii="Times New Roman" w:hAnsi="Times New Roman"/>
          <w:color w:val="auto"/>
          <w:sz w:val="24"/>
          <w:szCs w:val="24"/>
        </w:rPr>
        <w:t>планируемые результаты освоения обучающимися основной образовательной программы;</w:t>
      </w:r>
    </w:p>
    <w:p w:rsidR="00180C7E" w:rsidRDefault="00180C7E" w:rsidP="002F4983">
      <w:pPr>
        <w:pStyle w:val="aff3"/>
        <w:numPr>
          <w:ilvl w:val="0"/>
          <w:numId w:val="65"/>
        </w:numPr>
        <w:spacing w:line="240" w:lineRule="auto"/>
        <w:rPr>
          <w:rFonts w:ascii="Times New Roman" w:hAnsi="Times New Roman"/>
          <w:color w:val="auto"/>
          <w:sz w:val="24"/>
          <w:szCs w:val="24"/>
        </w:rPr>
      </w:pPr>
      <w:r>
        <w:rPr>
          <w:rFonts w:ascii="Times New Roman" w:hAnsi="Times New Roman"/>
          <w:color w:val="auto"/>
          <w:spacing w:val="4"/>
          <w:sz w:val="24"/>
          <w:szCs w:val="24"/>
        </w:rPr>
        <w:lastRenderedPageBreak/>
        <w:t xml:space="preserve">систему оценки достижения планируемых результатов </w:t>
      </w:r>
      <w:r>
        <w:rPr>
          <w:rFonts w:ascii="Times New Roman" w:hAnsi="Times New Roman"/>
          <w:color w:val="auto"/>
          <w:sz w:val="24"/>
          <w:szCs w:val="24"/>
        </w:rPr>
        <w:t>освоения основной образовательной программы.</w:t>
      </w:r>
    </w:p>
    <w:p w:rsidR="00180C7E" w:rsidRDefault="00180C7E" w:rsidP="00180C7E">
      <w:pPr>
        <w:pStyle w:val="aff4"/>
        <w:spacing w:line="240" w:lineRule="auto"/>
        <w:ind w:firstLine="454"/>
        <w:rPr>
          <w:rFonts w:ascii="Times New Roman" w:hAnsi="Times New Roman"/>
          <w:color w:val="auto"/>
          <w:sz w:val="24"/>
          <w:szCs w:val="24"/>
        </w:rPr>
      </w:pPr>
      <w:r>
        <w:rPr>
          <w:rFonts w:ascii="Times New Roman" w:hAnsi="Times New Roman"/>
          <w:b/>
          <w:bCs/>
          <w:color w:val="auto"/>
          <w:spacing w:val="2"/>
          <w:sz w:val="24"/>
          <w:szCs w:val="24"/>
        </w:rPr>
        <w:t xml:space="preserve">Содержательный </w:t>
      </w:r>
      <w:r>
        <w:rPr>
          <w:rFonts w:ascii="Times New Roman" w:hAnsi="Times New Roman"/>
          <w:color w:val="auto"/>
          <w:spacing w:val="2"/>
          <w:sz w:val="24"/>
          <w:szCs w:val="24"/>
        </w:rPr>
        <w:t xml:space="preserve">раздел определяет общее содержание </w:t>
      </w:r>
      <w:r>
        <w:rPr>
          <w:rFonts w:ascii="Times New Roman" w:hAnsi="Times New Roman"/>
          <w:color w:val="auto"/>
          <w:sz w:val="24"/>
          <w:szCs w:val="24"/>
        </w:rPr>
        <w:t xml:space="preserve">начального общего образования и включает образовательные </w:t>
      </w:r>
      <w:r>
        <w:rPr>
          <w:rFonts w:ascii="Times New Roman" w:hAnsi="Times New Roman"/>
          <w:color w:val="auto"/>
          <w:spacing w:val="2"/>
          <w:sz w:val="24"/>
          <w:szCs w:val="24"/>
        </w:rPr>
        <w:t xml:space="preserve">программы, ориентированные на достижение личностных, </w:t>
      </w:r>
      <w:r>
        <w:rPr>
          <w:rFonts w:ascii="Times New Roman" w:hAnsi="Times New Roman"/>
          <w:color w:val="auto"/>
          <w:sz w:val="24"/>
          <w:szCs w:val="24"/>
        </w:rPr>
        <w:t>предметных и метапредметных результатов, в том числе:</w:t>
      </w:r>
    </w:p>
    <w:p w:rsidR="00180C7E" w:rsidRDefault="00180C7E" w:rsidP="002F4983">
      <w:pPr>
        <w:pStyle w:val="aff3"/>
        <w:numPr>
          <w:ilvl w:val="0"/>
          <w:numId w:val="66"/>
        </w:numPr>
        <w:spacing w:line="240" w:lineRule="auto"/>
        <w:ind w:left="0"/>
        <w:rPr>
          <w:rFonts w:ascii="Times New Roman" w:hAnsi="Times New Roman"/>
          <w:color w:val="auto"/>
          <w:spacing w:val="-2"/>
          <w:sz w:val="24"/>
          <w:szCs w:val="24"/>
        </w:rPr>
      </w:pPr>
      <w:r>
        <w:rPr>
          <w:rFonts w:ascii="Times New Roman" w:hAnsi="Times New Roman"/>
          <w:color w:val="auto"/>
          <w:spacing w:val="2"/>
          <w:sz w:val="24"/>
          <w:szCs w:val="24"/>
        </w:rPr>
        <w:t>программу формирования универсальных учебных дей</w:t>
      </w:r>
      <w:r>
        <w:rPr>
          <w:rFonts w:ascii="Times New Roman" w:hAnsi="Times New Roman"/>
          <w:color w:val="auto"/>
          <w:spacing w:val="-2"/>
          <w:sz w:val="24"/>
          <w:szCs w:val="24"/>
        </w:rPr>
        <w:t xml:space="preserve">ствий у обучающихся; </w:t>
      </w:r>
    </w:p>
    <w:p w:rsidR="00180C7E" w:rsidRDefault="00180C7E" w:rsidP="002F4983">
      <w:pPr>
        <w:pStyle w:val="aff3"/>
        <w:numPr>
          <w:ilvl w:val="0"/>
          <w:numId w:val="66"/>
        </w:numPr>
        <w:spacing w:line="240" w:lineRule="auto"/>
        <w:ind w:left="0"/>
        <w:rPr>
          <w:rFonts w:ascii="Times New Roman" w:hAnsi="Times New Roman"/>
          <w:color w:val="auto"/>
          <w:sz w:val="24"/>
          <w:szCs w:val="24"/>
        </w:rPr>
      </w:pPr>
      <w:r>
        <w:rPr>
          <w:rFonts w:ascii="Times New Roman" w:hAnsi="Times New Roman"/>
          <w:color w:val="auto"/>
          <w:sz w:val="24"/>
          <w:szCs w:val="24"/>
        </w:rPr>
        <w:t>программы отдельных учебных предметов, курсов;</w:t>
      </w:r>
    </w:p>
    <w:p w:rsidR="00180C7E" w:rsidRDefault="00180C7E" w:rsidP="002F4983">
      <w:pPr>
        <w:pStyle w:val="aff3"/>
        <w:numPr>
          <w:ilvl w:val="0"/>
          <w:numId w:val="66"/>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программу духовно­нравственного развития, воспита</w:t>
      </w:r>
      <w:r>
        <w:rPr>
          <w:rFonts w:ascii="Times New Roman" w:hAnsi="Times New Roman"/>
          <w:color w:val="auto"/>
          <w:sz w:val="24"/>
          <w:szCs w:val="24"/>
        </w:rPr>
        <w:t>ния обучающихся;</w:t>
      </w:r>
    </w:p>
    <w:p w:rsidR="00180C7E" w:rsidRDefault="00180C7E" w:rsidP="002F4983">
      <w:pPr>
        <w:pStyle w:val="aff3"/>
        <w:numPr>
          <w:ilvl w:val="0"/>
          <w:numId w:val="66"/>
        </w:numPr>
        <w:spacing w:line="240" w:lineRule="auto"/>
        <w:ind w:left="0"/>
        <w:rPr>
          <w:rFonts w:ascii="Times New Roman" w:hAnsi="Times New Roman"/>
          <w:color w:val="auto"/>
          <w:sz w:val="24"/>
          <w:szCs w:val="24"/>
        </w:rPr>
      </w:pPr>
      <w:r>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180C7E" w:rsidRDefault="00180C7E" w:rsidP="002F4983">
      <w:pPr>
        <w:pStyle w:val="aff3"/>
        <w:numPr>
          <w:ilvl w:val="0"/>
          <w:numId w:val="66"/>
        </w:numPr>
        <w:spacing w:line="240" w:lineRule="auto"/>
        <w:ind w:left="0"/>
        <w:rPr>
          <w:rFonts w:ascii="Times New Roman" w:hAnsi="Times New Roman"/>
          <w:color w:val="auto"/>
          <w:sz w:val="24"/>
          <w:szCs w:val="24"/>
        </w:rPr>
      </w:pPr>
      <w:r>
        <w:rPr>
          <w:rFonts w:ascii="Times New Roman" w:hAnsi="Times New Roman"/>
          <w:color w:val="auto"/>
          <w:sz w:val="24"/>
          <w:szCs w:val="24"/>
        </w:rPr>
        <w:t>программу коррекционной работы.</w:t>
      </w:r>
    </w:p>
    <w:p w:rsidR="00180C7E" w:rsidRDefault="00180C7E" w:rsidP="00180C7E">
      <w:pPr>
        <w:pStyle w:val="aff4"/>
        <w:spacing w:line="240" w:lineRule="auto"/>
        <w:ind w:firstLine="454"/>
        <w:rPr>
          <w:rFonts w:ascii="Times New Roman" w:hAnsi="Times New Roman"/>
          <w:color w:val="auto"/>
          <w:sz w:val="24"/>
          <w:szCs w:val="24"/>
        </w:rPr>
      </w:pPr>
      <w:r>
        <w:rPr>
          <w:rFonts w:ascii="Times New Roman" w:hAnsi="Times New Roman"/>
          <w:b/>
          <w:bCs/>
          <w:color w:val="auto"/>
          <w:sz w:val="24"/>
          <w:szCs w:val="24"/>
        </w:rPr>
        <w:t>Организационный</w:t>
      </w:r>
      <w:r>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80C7E" w:rsidRDefault="00180C7E" w:rsidP="00180C7E">
      <w:pPr>
        <w:pStyle w:val="aff4"/>
        <w:spacing w:line="240" w:lineRule="auto"/>
        <w:ind w:firstLine="454"/>
        <w:rPr>
          <w:rFonts w:ascii="Times New Roman" w:hAnsi="Times New Roman"/>
          <w:color w:val="auto"/>
          <w:sz w:val="24"/>
          <w:szCs w:val="24"/>
        </w:rPr>
      </w:pPr>
      <w:r>
        <w:rPr>
          <w:rFonts w:ascii="Times New Roman" w:hAnsi="Times New Roman"/>
          <w:color w:val="auto"/>
          <w:sz w:val="24"/>
          <w:szCs w:val="24"/>
        </w:rPr>
        <w:t>Организационный раздел включает:</w:t>
      </w:r>
    </w:p>
    <w:p w:rsidR="00180C7E" w:rsidRDefault="00180C7E" w:rsidP="002F4983">
      <w:pPr>
        <w:pStyle w:val="aff3"/>
        <w:numPr>
          <w:ilvl w:val="0"/>
          <w:numId w:val="67"/>
        </w:numPr>
        <w:spacing w:line="240" w:lineRule="auto"/>
        <w:ind w:left="0"/>
        <w:rPr>
          <w:rFonts w:ascii="Times New Roman" w:hAnsi="Times New Roman"/>
          <w:color w:val="auto"/>
          <w:spacing w:val="-2"/>
          <w:sz w:val="24"/>
          <w:szCs w:val="24"/>
        </w:rPr>
      </w:pPr>
      <w:r>
        <w:rPr>
          <w:rFonts w:ascii="Times New Roman" w:hAnsi="Times New Roman"/>
          <w:color w:val="auto"/>
          <w:spacing w:val="-2"/>
          <w:sz w:val="24"/>
          <w:szCs w:val="24"/>
        </w:rPr>
        <w:t>учебный план начального общего образования;</w:t>
      </w:r>
    </w:p>
    <w:p w:rsidR="00180C7E" w:rsidRDefault="00180C7E" w:rsidP="002F4983">
      <w:pPr>
        <w:pStyle w:val="aff3"/>
        <w:numPr>
          <w:ilvl w:val="0"/>
          <w:numId w:val="67"/>
        </w:numPr>
        <w:spacing w:line="240" w:lineRule="auto"/>
        <w:ind w:left="0"/>
        <w:rPr>
          <w:rFonts w:ascii="Times New Roman" w:hAnsi="Times New Roman"/>
          <w:color w:val="auto"/>
          <w:sz w:val="24"/>
          <w:szCs w:val="24"/>
        </w:rPr>
      </w:pPr>
      <w:r>
        <w:rPr>
          <w:rFonts w:ascii="Times New Roman" w:hAnsi="Times New Roman"/>
          <w:color w:val="auto"/>
          <w:sz w:val="24"/>
          <w:szCs w:val="24"/>
        </w:rPr>
        <w:t>план внеурочной деятельности;</w:t>
      </w:r>
    </w:p>
    <w:p w:rsidR="00180C7E" w:rsidRDefault="00180C7E" w:rsidP="002F4983">
      <w:pPr>
        <w:pStyle w:val="aff3"/>
        <w:numPr>
          <w:ilvl w:val="0"/>
          <w:numId w:val="67"/>
        </w:numPr>
        <w:spacing w:line="240" w:lineRule="auto"/>
        <w:ind w:left="0"/>
        <w:rPr>
          <w:rFonts w:ascii="Times New Roman" w:hAnsi="Times New Roman"/>
          <w:color w:val="auto"/>
          <w:sz w:val="24"/>
          <w:szCs w:val="24"/>
        </w:rPr>
      </w:pPr>
      <w:r>
        <w:rPr>
          <w:rFonts w:ascii="Times New Roman" w:hAnsi="Times New Roman"/>
          <w:color w:val="auto"/>
          <w:sz w:val="24"/>
          <w:szCs w:val="24"/>
        </w:rPr>
        <w:t>календарный учебный график;</w:t>
      </w:r>
    </w:p>
    <w:p w:rsidR="00180C7E" w:rsidRDefault="00180C7E" w:rsidP="002F4983">
      <w:pPr>
        <w:pStyle w:val="aff3"/>
        <w:numPr>
          <w:ilvl w:val="0"/>
          <w:numId w:val="67"/>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 xml:space="preserve">систему условий реализации основной образовательной </w:t>
      </w:r>
      <w:r>
        <w:rPr>
          <w:rFonts w:ascii="Times New Roman" w:hAnsi="Times New Roman"/>
          <w:color w:val="auto"/>
          <w:sz w:val="24"/>
          <w:szCs w:val="24"/>
        </w:rPr>
        <w:t>программы в соответствии с требованиями ФГОС НОО.</w:t>
      </w:r>
    </w:p>
    <w:p w:rsidR="00180C7E" w:rsidRDefault="00C65DEC" w:rsidP="00180C7E">
      <w:pPr>
        <w:pStyle w:val="aff4"/>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МОУ ИРМО «Горячеключевская СОШ» </w:t>
      </w:r>
      <w:r w:rsidR="00180C7E">
        <w:rPr>
          <w:rFonts w:ascii="Times New Roman" w:hAnsi="Times New Roman"/>
          <w:color w:val="auto"/>
          <w:sz w:val="24"/>
          <w:szCs w:val="24"/>
        </w:rPr>
        <w:t>обеспечивает ознакомление обучающихся и их родителей (законных представителей) как участников образовательных отношений:</w:t>
      </w:r>
    </w:p>
    <w:p w:rsidR="00180C7E" w:rsidRDefault="00180C7E" w:rsidP="002F4983">
      <w:pPr>
        <w:pStyle w:val="aff3"/>
        <w:numPr>
          <w:ilvl w:val="0"/>
          <w:numId w:val="68"/>
        </w:numPr>
        <w:spacing w:line="240" w:lineRule="auto"/>
        <w:ind w:left="0"/>
        <w:rPr>
          <w:rFonts w:ascii="Times New Roman" w:hAnsi="Times New Roman"/>
          <w:color w:val="auto"/>
          <w:spacing w:val="-3"/>
          <w:sz w:val="24"/>
          <w:szCs w:val="24"/>
        </w:rPr>
      </w:pPr>
      <w:r>
        <w:rPr>
          <w:rFonts w:ascii="Times New Roman" w:hAnsi="Times New Roman"/>
          <w:color w:val="auto"/>
          <w:spacing w:val="2"/>
          <w:sz w:val="24"/>
          <w:szCs w:val="24"/>
        </w:rPr>
        <w:t xml:space="preserve">с уставом и другими документами, регламентирующими </w:t>
      </w:r>
      <w:r>
        <w:rPr>
          <w:rFonts w:ascii="Times New Roman" w:hAnsi="Times New Roman"/>
          <w:color w:val="auto"/>
          <w:spacing w:val="-3"/>
          <w:sz w:val="24"/>
          <w:szCs w:val="24"/>
        </w:rPr>
        <w:t xml:space="preserve">осуществление образовательной деятельности в </w:t>
      </w:r>
      <w:r w:rsidR="00C65DEC">
        <w:rPr>
          <w:rFonts w:ascii="Times New Roman" w:hAnsi="Times New Roman"/>
          <w:color w:val="auto"/>
          <w:spacing w:val="-3"/>
          <w:sz w:val="24"/>
          <w:szCs w:val="24"/>
        </w:rPr>
        <w:t xml:space="preserve"> </w:t>
      </w:r>
      <w:r>
        <w:rPr>
          <w:rFonts w:ascii="Times New Roman" w:hAnsi="Times New Roman"/>
          <w:color w:val="auto"/>
          <w:spacing w:val="-3"/>
          <w:sz w:val="24"/>
          <w:szCs w:val="24"/>
        </w:rPr>
        <w:t xml:space="preserve"> образовательной организации;</w:t>
      </w:r>
    </w:p>
    <w:p w:rsidR="00180C7E" w:rsidRDefault="00180C7E" w:rsidP="002F4983">
      <w:pPr>
        <w:pStyle w:val="aff3"/>
        <w:numPr>
          <w:ilvl w:val="0"/>
          <w:numId w:val="68"/>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с их правами и обязанностями в части формирования</w:t>
      </w:r>
      <w:r w:rsidR="00C65DEC">
        <w:rPr>
          <w:rFonts w:ascii="Times New Roman" w:hAnsi="Times New Roman"/>
          <w:color w:val="auto"/>
          <w:spacing w:val="2"/>
          <w:sz w:val="24"/>
          <w:szCs w:val="24"/>
        </w:rPr>
        <w:t xml:space="preserve"> </w:t>
      </w:r>
      <w:r>
        <w:rPr>
          <w:rFonts w:ascii="Times New Roman" w:hAnsi="Times New Roman"/>
          <w:color w:val="auto"/>
          <w:sz w:val="24"/>
          <w:szCs w:val="24"/>
        </w:rPr>
        <w:t>и реализации основной образовательной программы началь</w:t>
      </w:r>
      <w:r>
        <w:rPr>
          <w:rFonts w:ascii="Times New Roman" w:hAnsi="Times New Roman"/>
          <w:color w:val="auto"/>
          <w:spacing w:val="2"/>
          <w:sz w:val="24"/>
          <w:szCs w:val="24"/>
        </w:rPr>
        <w:t>ного общего образования, установленными законодательст</w:t>
      </w:r>
      <w:r>
        <w:rPr>
          <w:rFonts w:ascii="Times New Roman" w:hAnsi="Times New Roman"/>
          <w:color w:val="auto"/>
          <w:spacing w:val="-4"/>
          <w:sz w:val="24"/>
          <w:szCs w:val="24"/>
        </w:rPr>
        <w:t xml:space="preserve">вом Российской Федерации и уставом </w:t>
      </w:r>
      <w:r w:rsidR="00C65DEC">
        <w:rPr>
          <w:rFonts w:ascii="Times New Roman" w:hAnsi="Times New Roman"/>
          <w:color w:val="auto"/>
          <w:sz w:val="24"/>
          <w:szCs w:val="24"/>
        </w:rPr>
        <w:t xml:space="preserve">МОУ ИРМО «Горячеключевская СОШ» </w:t>
      </w:r>
      <w:r w:rsidR="00C65DEC">
        <w:rPr>
          <w:rFonts w:ascii="Times New Roman" w:hAnsi="Times New Roman"/>
          <w:color w:val="auto"/>
          <w:spacing w:val="-4"/>
          <w:sz w:val="24"/>
          <w:szCs w:val="24"/>
        </w:rPr>
        <w:t xml:space="preserve"> </w:t>
      </w:r>
      <w:r>
        <w:rPr>
          <w:rFonts w:ascii="Times New Roman" w:hAnsi="Times New Roman"/>
          <w:color w:val="auto"/>
          <w:sz w:val="24"/>
          <w:szCs w:val="24"/>
        </w:rPr>
        <w:t>.</w:t>
      </w:r>
    </w:p>
    <w:p w:rsidR="00180C7E" w:rsidRDefault="00180C7E" w:rsidP="00180C7E">
      <w:pPr>
        <w:pStyle w:val="aff4"/>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Права и обязанности родителей (законных представителей) </w:t>
      </w:r>
      <w:r>
        <w:rPr>
          <w:rFonts w:ascii="Times New Roman" w:hAnsi="Times New Roman"/>
          <w:color w:val="auto"/>
          <w:sz w:val="24"/>
          <w:szCs w:val="24"/>
        </w:rPr>
        <w:t>обучающихся в части, касающейся участия в формировании</w:t>
      </w:r>
      <w:r w:rsidR="00C65DEC">
        <w:rPr>
          <w:rFonts w:ascii="Times New Roman" w:hAnsi="Times New Roman"/>
          <w:color w:val="auto"/>
          <w:sz w:val="24"/>
          <w:szCs w:val="24"/>
        </w:rPr>
        <w:t xml:space="preserve"> </w:t>
      </w:r>
      <w:r>
        <w:rPr>
          <w:rFonts w:ascii="Times New Roman" w:hAnsi="Times New Roman"/>
          <w:color w:val="auto"/>
          <w:spacing w:val="2"/>
          <w:sz w:val="24"/>
          <w:szCs w:val="24"/>
        </w:rPr>
        <w:t xml:space="preserve">и обеспечении освоения всеми детьми основной образовательной программы, закрепляются в заключенном </w:t>
      </w:r>
      <w:r>
        <w:rPr>
          <w:rFonts w:ascii="Times New Roman" w:hAnsi="Times New Roman"/>
          <w:color w:val="auto"/>
          <w:sz w:val="24"/>
          <w:szCs w:val="24"/>
        </w:rPr>
        <w:t xml:space="preserve">между ними и </w:t>
      </w:r>
      <w:r w:rsidR="00C65DEC">
        <w:rPr>
          <w:rFonts w:ascii="Times New Roman" w:hAnsi="Times New Roman"/>
          <w:color w:val="auto"/>
          <w:sz w:val="24"/>
          <w:szCs w:val="24"/>
        </w:rPr>
        <w:t xml:space="preserve"> МОУ ИРМО «Горячеключевская СОШ» </w:t>
      </w:r>
      <w:r>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180C7E" w:rsidRDefault="00180C7E" w:rsidP="00180C7E">
      <w:pPr>
        <w:pStyle w:val="aff4"/>
        <w:spacing w:line="240" w:lineRule="auto"/>
        <w:ind w:firstLine="454"/>
        <w:rPr>
          <w:rFonts w:ascii="Times New Roman" w:hAnsi="Times New Roman"/>
          <w:color w:val="auto"/>
          <w:sz w:val="24"/>
          <w:szCs w:val="24"/>
        </w:rPr>
      </w:pPr>
    </w:p>
    <w:p w:rsidR="00493CF1" w:rsidRPr="00180C7E" w:rsidRDefault="00180C7E" w:rsidP="00493CF1">
      <w:pPr>
        <w:pStyle w:val="aff4"/>
        <w:spacing w:line="240" w:lineRule="auto"/>
        <w:ind w:firstLine="454"/>
        <w:rPr>
          <w:rFonts w:ascii="Times New Roman" w:hAnsi="Times New Roman"/>
          <w:b/>
          <w:color w:val="auto"/>
          <w:sz w:val="24"/>
          <w:szCs w:val="24"/>
        </w:rPr>
      </w:pPr>
      <w:r>
        <w:rPr>
          <w:rFonts w:ascii="Times New Roman" w:hAnsi="Times New Roman"/>
          <w:b/>
          <w:color w:val="auto"/>
          <w:sz w:val="24"/>
          <w:szCs w:val="24"/>
        </w:rPr>
        <w:t xml:space="preserve">1.2.4. </w:t>
      </w:r>
      <w:r w:rsidR="00493CF1" w:rsidRPr="00180C7E">
        <w:rPr>
          <w:rFonts w:ascii="Times New Roman" w:hAnsi="Times New Roman"/>
          <w:b/>
          <w:color w:val="auto"/>
          <w:sz w:val="24"/>
          <w:szCs w:val="24"/>
        </w:rPr>
        <w:t>Общие подходы к организации внеурочной деятельности</w:t>
      </w:r>
    </w:p>
    <w:p w:rsidR="008576E8" w:rsidRDefault="00493CF1" w:rsidP="00493C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4F569E">
        <w:rPr>
          <w:rFonts w:ascii="Times New Roman" w:hAnsi="Times New Roman" w:cs="Times New Roman"/>
          <w:sz w:val="24"/>
          <w:szCs w:val="24"/>
        </w:rPr>
        <w:t>неурочн</w:t>
      </w:r>
      <w:r>
        <w:rPr>
          <w:rFonts w:ascii="Times New Roman" w:hAnsi="Times New Roman" w:cs="Times New Roman"/>
          <w:sz w:val="24"/>
          <w:szCs w:val="24"/>
        </w:rPr>
        <w:t xml:space="preserve">ая деятельность в </w:t>
      </w:r>
      <w:r w:rsidR="00FA7BCB">
        <w:rPr>
          <w:rFonts w:ascii="Times New Roman" w:hAnsi="Times New Roman"/>
          <w:sz w:val="24"/>
          <w:szCs w:val="24"/>
        </w:rPr>
        <w:t xml:space="preserve">МОУ ИРМО «Горячеключевская СОШ» </w:t>
      </w:r>
      <w:r>
        <w:rPr>
          <w:rFonts w:ascii="Times New Roman" w:hAnsi="Times New Roman" w:cs="Times New Roman"/>
          <w:sz w:val="24"/>
          <w:szCs w:val="24"/>
        </w:rPr>
        <w:t xml:space="preserve"> </w:t>
      </w:r>
      <w:r w:rsidRPr="004F569E">
        <w:rPr>
          <w:rFonts w:ascii="Times New Roman" w:hAnsi="Times New Roman" w:cs="Times New Roman"/>
          <w:sz w:val="24"/>
          <w:szCs w:val="24"/>
        </w:rPr>
        <w:t xml:space="preserve">обеспечивает учет индивидуальных особенностей и потребностей обучающихся через организацию внеурочной деятельности. </w:t>
      </w:r>
    </w:p>
    <w:p w:rsidR="00493CF1" w:rsidRPr="004F569E" w:rsidRDefault="00493CF1" w:rsidP="00493CF1">
      <w:pPr>
        <w:pStyle w:val="ConsPlusNormal"/>
        <w:ind w:firstLine="540"/>
        <w:jc w:val="both"/>
        <w:rPr>
          <w:rFonts w:ascii="Times New Roman" w:hAnsi="Times New Roman" w:cs="Times New Roman"/>
          <w:sz w:val="24"/>
          <w:szCs w:val="24"/>
        </w:rPr>
      </w:pPr>
      <w:r w:rsidRPr="004F569E">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w:t>
      </w:r>
      <w:r w:rsidR="008576E8">
        <w:rPr>
          <w:rFonts w:ascii="Times New Roman" w:hAnsi="Times New Roman" w:cs="Times New Roman"/>
          <w:sz w:val="24"/>
          <w:szCs w:val="24"/>
        </w:rPr>
        <w:t xml:space="preserve"> музыкальные внеурочные занятия</w:t>
      </w:r>
      <w:r w:rsidRPr="004F569E">
        <w:rPr>
          <w:rFonts w:ascii="Times New Roman" w:hAnsi="Times New Roman" w:cs="Times New Roman"/>
          <w:sz w:val="24"/>
          <w:szCs w:val="24"/>
        </w:rPr>
        <w:t xml:space="preserve">, </w:t>
      </w:r>
      <w:r w:rsidR="008576E8">
        <w:rPr>
          <w:rFonts w:ascii="Times New Roman" w:hAnsi="Times New Roman" w:cs="Times New Roman"/>
          <w:sz w:val="24"/>
          <w:szCs w:val="24"/>
        </w:rPr>
        <w:t xml:space="preserve"> </w:t>
      </w:r>
      <w:r w:rsidRPr="004F569E">
        <w:rPr>
          <w:rFonts w:ascii="Times New Roman" w:hAnsi="Times New Roman" w:cs="Times New Roman"/>
          <w:sz w:val="24"/>
          <w:szCs w:val="24"/>
        </w:rPr>
        <w:t xml:space="preserve"> </w:t>
      </w:r>
      <w:r w:rsidR="008576E8">
        <w:rPr>
          <w:rFonts w:ascii="Times New Roman" w:hAnsi="Times New Roman" w:cs="Times New Roman"/>
          <w:sz w:val="24"/>
          <w:szCs w:val="24"/>
        </w:rPr>
        <w:t>школьные спортивные</w:t>
      </w:r>
      <w:r w:rsidRPr="004F569E">
        <w:rPr>
          <w:rFonts w:ascii="Times New Roman" w:hAnsi="Times New Roman" w:cs="Times New Roman"/>
          <w:sz w:val="24"/>
          <w:szCs w:val="24"/>
        </w:rPr>
        <w:t xml:space="preserve"> секции, конференции, олимпиады,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93CF1" w:rsidRPr="004F569E" w:rsidRDefault="00493CF1" w:rsidP="00493CF1">
      <w:pPr>
        <w:pStyle w:val="ConsPlusNormal"/>
        <w:ind w:firstLine="540"/>
        <w:jc w:val="both"/>
        <w:rPr>
          <w:rFonts w:ascii="Times New Roman" w:hAnsi="Times New Roman" w:cs="Times New Roman"/>
          <w:sz w:val="24"/>
          <w:szCs w:val="24"/>
        </w:rPr>
      </w:pPr>
      <w:r w:rsidRPr="004F569E">
        <w:rPr>
          <w:rFonts w:ascii="Times New Roman" w:hAnsi="Times New Roman" w:cs="Times New Roman"/>
          <w:sz w:val="24"/>
          <w:szCs w:val="24"/>
        </w:rPr>
        <w:t xml:space="preserve">План внеурочной деятельности </w:t>
      </w:r>
      <w:r w:rsidR="008576E8">
        <w:rPr>
          <w:rFonts w:ascii="Times New Roman" w:hAnsi="Times New Roman"/>
          <w:sz w:val="24"/>
          <w:szCs w:val="24"/>
        </w:rPr>
        <w:t xml:space="preserve">МОУ ИРМО «Горячеключевская СОШ» </w:t>
      </w:r>
      <w:r>
        <w:rPr>
          <w:rFonts w:ascii="Times New Roman" w:hAnsi="Times New Roman" w:cs="Times New Roman"/>
          <w:sz w:val="24"/>
          <w:szCs w:val="24"/>
        </w:rPr>
        <w:t>определяет</w:t>
      </w:r>
      <w:r w:rsidRPr="004F569E">
        <w:rPr>
          <w:rFonts w:ascii="Times New Roman" w:hAnsi="Times New Roman" w:cs="Times New Roman"/>
          <w:sz w:val="24"/>
          <w:szCs w:val="24"/>
        </w:rPr>
        <w:t xml:space="preserve"> образовательную деятельность</w:t>
      </w:r>
      <w:r>
        <w:rPr>
          <w:rFonts w:ascii="Times New Roman" w:hAnsi="Times New Roman" w:cs="Times New Roman"/>
          <w:sz w:val="24"/>
          <w:szCs w:val="24"/>
        </w:rPr>
        <w:t>,</w:t>
      </w:r>
      <w:r w:rsidRPr="004F569E">
        <w:rPr>
          <w:rFonts w:ascii="Times New Roman" w:hAnsi="Times New Roman" w:cs="Times New Roman"/>
          <w:sz w:val="24"/>
          <w:szCs w:val="24"/>
        </w:rPr>
        <w:t xml:space="preserve"> состав и структуру направлений, формы организации, объем внеурочной деятельности для обучающихся при получении начального общего образования </w:t>
      </w:r>
      <w:r w:rsidR="00961D96" w:rsidRPr="004F569E">
        <w:rPr>
          <w:rFonts w:ascii="Times New Roman" w:hAnsi="Times New Roman" w:cs="Times New Roman"/>
          <w:sz w:val="24"/>
          <w:szCs w:val="24"/>
        </w:rPr>
        <w:t>(</w:t>
      </w:r>
      <w:r w:rsidR="00CC3A95" w:rsidRPr="00CC3A95">
        <w:rPr>
          <w:rFonts w:ascii="Times New Roman" w:hAnsi="Times New Roman" w:cs="Times New Roman"/>
          <w:sz w:val="24"/>
          <w:szCs w:val="24"/>
        </w:rPr>
        <w:t xml:space="preserve">523,5 </w:t>
      </w:r>
      <w:r w:rsidR="00D4130B">
        <w:rPr>
          <w:rFonts w:ascii="Times New Roman" w:hAnsi="Times New Roman" w:cs="Times New Roman"/>
          <w:sz w:val="24"/>
          <w:szCs w:val="24"/>
        </w:rPr>
        <w:t xml:space="preserve"> </w:t>
      </w:r>
      <w:r w:rsidRPr="004F569E">
        <w:rPr>
          <w:rFonts w:ascii="Times New Roman" w:hAnsi="Times New Roman" w:cs="Times New Roman"/>
          <w:sz w:val="24"/>
          <w:szCs w:val="24"/>
        </w:rPr>
        <w:t xml:space="preserve"> час</w:t>
      </w:r>
      <w:r w:rsidR="00961D96">
        <w:rPr>
          <w:rFonts w:ascii="Times New Roman" w:hAnsi="Times New Roman" w:cs="Times New Roman"/>
          <w:sz w:val="24"/>
          <w:szCs w:val="24"/>
        </w:rPr>
        <w:t>а</w:t>
      </w:r>
      <w:r w:rsidRPr="004F569E">
        <w:rPr>
          <w:rFonts w:ascii="Times New Roman" w:hAnsi="Times New Roman" w:cs="Times New Roman"/>
          <w:sz w:val="24"/>
          <w:szCs w:val="24"/>
        </w:rPr>
        <w:t xml:space="preserve"> за четыре года обучения) с учетом интересов обучающихся и возможностей</w:t>
      </w:r>
      <w:r>
        <w:rPr>
          <w:rFonts w:ascii="Times New Roman" w:hAnsi="Times New Roman" w:cs="Times New Roman"/>
          <w:sz w:val="24"/>
          <w:szCs w:val="24"/>
        </w:rPr>
        <w:t xml:space="preserve"> </w:t>
      </w:r>
      <w:r w:rsidR="008576E8">
        <w:rPr>
          <w:rFonts w:ascii="Times New Roman" w:hAnsi="Times New Roman"/>
          <w:sz w:val="24"/>
          <w:szCs w:val="24"/>
        </w:rPr>
        <w:t>МОУ ИРМО «Горячеключевская СОШ»</w:t>
      </w:r>
      <w:r w:rsidRPr="004F569E">
        <w:rPr>
          <w:rFonts w:ascii="Times New Roman" w:hAnsi="Times New Roman" w:cs="Times New Roman"/>
          <w:sz w:val="24"/>
          <w:szCs w:val="24"/>
        </w:rPr>
        <w:t>, осуществляющей образовательную деятельность.</w:t>
      </w:r>
    </w:p>
    <w:p w:rsidR="00493CF1" w:rsidRPr="009779C7" w:rsidRDefault="00493CF1" w:rsidP="009779C7">
      <w:pPr>
        <w:widowControl w:val="0"/>
        <w:tabs>
          <w:tab w:val="left" w:pos="993"/>
        </w:tabs>
        <w:spacing w:after="0" w:line="240" w:lineRule="auto"/>
        <w:ind w:left="360"/>
        <w:jc w:val="both"/>
        <w:rPr>
          <w:rFonts w:ascii="Times New Roman" w:hAnsi="Times New Roman" w:cs="Times New Roman"/>
          <w:bCs/>
          <w:spacing w:val="4"/>
          <w:sz w:val="24"/>
          <w:szCs w:val="24"/>
        </w:rPr>
      </w:pPr>
    </w:p>
    <w:p w:rsidR="00F82531" w:rsidRDefault="00F82531" w:rsidP="00EE14FA">
      <w:pPr>
        <w:widowControl w:val="0"/>
        <w:tabs>
          <w:tab w:val="left" w:pos="993"/>
        </w:tabs>
        <w:spacing w:after="0" w:line="240" w:lineRule="auto"/>
        <w:jc w:val="both"/>
        <w:rPr>
          <w:rFonts w:ascii="Times New Roman" w:hAnsi="Times New Roman" w:cs="Times New Roman"/>
          <w:bCs/>
          <w:spacing w:val="4"/>
          <w:sz w:val="24"/>
          <w:szCs w:val="24"/>
        </w:rPr>
      </w:pPr>
    </w:p>
    <w:p w:rsidR="008576E8" w:rsidRDefault="008576E8" w:rsidP="00EE14FA">
      <w:pPr>
        <w:widowControl w:val="0"/>
        <w:tabs>
          <w:tab w:val="left" w:pos="993"/>
        </w:tabs>
        <w:spacing w:after="0" w:line="240" w:lineRule="auto"/>
        <w:jc w:val="both"/>
        <w:rPr>
          <w:rFonts w:ascii="Times New Roman" w:hAnsi="Times New Roman" w:cs="Times New Roman"/>
          <w:bCs/>
          <w:spacing w:val="4"/>
          <w:sz w:val="24"/>
          <w:szCs w:val="24"/>
        </w:rPr>
      </w:pPr>
    </w:p>
    <w:p w:rsidR="00F82531" w:rsidRPr="00C766D3" w:rsidRDefault="00F82531" w:rsidP="00EE14FA">
      <w:pPr>
        <w:widowControl w:val="0"/>
        <w:tabs>
          <w:tab w:val="left" w:pos="993"/>
        </w:tabs>
        <w:spacing w:after="0" w:line="240" w:lineRule="auto"/>
        <w:jc w:val="both"/>
        <w:rPr>
          <w:rStyle w:val="Zag11"/>
          <w:rFonts w:ascii="Times New Roman" w:eastAsia="@Arial Unicode MS" w:hAnsi="Times New Roman" w:cs="Times New Roman"/>
          <w:sz w:val="24"/>
          <w:szCs w:val="24"/>
        </w:rPr>
      </w:pPr>
    </w:p>
    <w:p w:rsidR="00AD63F0" w:rsidRPr="00EE14FA" w:rsidRDefault="00AD63F0" w:rsidP="00EE14FA">
      <w:pPr>
        <w:widowControl w:val="0"/>
        <w:tabs>
          <w:tab w:val="left" w:pos="993"/>
        </w:tabs>
        <w:spacing w:after="0" w:line="240" w:lineRule="auto"/>
        <w:jc w:val="both"/>
        <w:rPr>
          <w:rStyle w:val="Zag11"/>
          <w:rFonts w:ascii="Times New Roman" w:eastAsia="@Arial Unicode MS" w:hAnsi="Times New Roman" w:cs="Times New Roman"/>
          <w:sz w:val="24"/>
          <w:szCs w:val="24"/>
        </w:rPr>
      </w:pPr>
    </w:p>
    <w:p w:rsidR="00F57E76" w:rsidRPr="00EE14FA" w:rsidRDefault="00F57E76" w:rsidP="00EE14FA">
      <w:pPr>
        <w:widowControl w:val="0"/>
        <w:tabs>
          <w:tab w:val="left" w:pos="993"/>
        </w:tabs>
        <w:spacing w:after="0" w:line="240" w:lineRule="auto"/>
        <w:jc w:val="both"/>
        <w:rPr>
          <w:rStyle w:val="Zag11"/>
          <w:rFonts w:ascii="Times New Roman" w:eastAsia="@Arial Unicode MS" w:hAnsi="Times New Roman" w:cs="Times New Roman"/>
          <w:b/>
          <w:sz w:val="24"/>
          <w:szCs w:val="24"/>
        </w:rPr>
      </w:pPr>
      <w:r w:rsidRPr="00EE14FA">
        <w:rPr>
          <w:rStyle w:val="Zag11"/>
          <w:rFonts w:ascii="Times New Roman" w:eastAsia="@Arial Unicode MS" w:hAnsi="Times New Roman" w:cs="Times New Roman"/>
          <w:b/>
          <w:sz w:val="24"/>
          <w:szCs w:val="24"/>
        </w:rPr>
        <w:t xml:space="preserve">1.2. </w:t>
      </w:r>
      <w:r w:rsidRPr="00EE14FA">
        <w:rPr>
          <w:rStyle w:val="Zag11"/>
          <w:rFonts w:ascii="Times New Roman" w:eastAsia="@Arial Unicode MS" w:hAnsi="Times New Roman" w:cs="Times New Roman"/>
          <w:b/>
          <w:caps/>
          <w:sz w:val="24"/>
          <w:szCs w:val="24"/>
        </w:rPr>
        <w:t>Планируемые результаты</w:t>
      </w:r>
    </w:p>
    <w:p w:rsidR="00B36BCA" w:rsidRPr="005C62A0" w:rsidRDefault="00B36BCA" w:rsidP="00EE14FA">
      <w:pPr>
        <w:widowControl w:val="0"/>
        <w:tabs>
          <w:tab w:val="left" w:pos="993"/>
        </w:tabs>
        <w:spacing w:after="0" w:line="240" w:lineRule="auto"/>
        <w:jc w:val="both"/>
        <w:rPr>
          <w:rFonts w:ascii="Times New Roman" w:hAnsi="Times New Roman" w:cs="Times New Roman"/>
          <w:sz w:val="24"/>
          <w:szCs w:val="24"/>
        </w:rPr>
      </w:pPr>
      <w:r w:rsidRPr="005C62A0">
        <w:rPr>
          <w:rFonts w:ascii="Times New Roman" w:hAnsi="Times New Roman" w:cs="Times New Roman"/>
          <w:sz w:val="24"/>
          <w:szCs w:val="24"/>
        </w:rPr>
        <w:t>ОСВОЕНИЯ ОБУЧАЮЩИМИСЯ ОСНОВНОЙ ОБРАЗОВАТЕЛЬНОЙ ПРОГРАММЫ НАЧАЛЬНОГО ОБЩЕГО ОБРАЗОВАНИЯ</w:t>
      </w:r>
    </w:p>
    <w:p w:rsidR="00230539" w:rsidRDefault="00B36BCA"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w:t>
      </w:r>
      <w:r w:rsidR="009B6365" w:rsidRPr="00EE14FA">
        <w:rPr>
          <w:rFonts w:ascii="Times New Roman" w:hAnsi="Times New Roman" w:cs="Times New Roman"/>
          <w:sz w:val="24"/>
          <w:szCs w:val="24"/>
        </w:rPr>
        <w:tab/>
      </w:r>
      <w:r w:rsidRPr="00EE14FA">
        <w:rPr>
          <w:rFonts w:ascii="Times New Roman" w:hAnsi="Times New Roman" w:cs="Times New Roman"/>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w:t>
      </w:r>
      <w:r w:rsidR="00230539">
        <w:rPr>
          <w:rFonts w:ascii="Times New Roman" w:hAnsi="Times New Roman" w:cs="Times New Roman"/>
          <w:sz w:val="24"/>
          <w:szCs w:val="24"/>
        </w:rPr>
        <w:t xml:space="preserve"> </w:t>
      </w:r>
    </w:p>
    <w:p w:rsidR="00230539" w:rsidRDefault="00230539" w:rsidP="00EE14FA">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w:t>
      </w:r>
      <w:r w:rsidR="00B36BCA" w:rsidRPr="00EE14FA">
        <w:rPr>
          <w:rFonts w:ascii="Times New Roman" w:hAnsi="Times New Roman" w:cs="Times New Roman"/>
          <w:sz w:val="24"/>
          <w:szCs w:val="24"/>
        </w:rPr>
        <w:t>ни представля</w:t>
      </w:r>
      <w:r w:rsidR="009B6365" w:rsidRPr="00EE14FA">
        <w:rPr>
          <w:rFonts w:ascii="Times New Roman" w:hAnsi="Times New Roman" w:cs="Times New Roman"/>
          <w:sz w:val="24"/>
          <w:szCs w:val="24"/>
        </w:rPr>
        <w:t>ют собой систему обобщённых лич</w:t>
      </w:r>
      <w:r w:rsidR="00B36BCA" w:rsidRPr="00EE14FA">
        <w:rPr>
          <w:rFonts w:ascii="Times New Roman" w:hAnsi="Times New Roman" w:cs="Times New Roman"/>
          <w:sz w:val="24"/>
          <w:szCs w:val="24"/>
        </w:rPr>
        <w:t xml:space="preserve">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9B6365" w:rsidRPr="00230539" w:rsidRDefault="00B36BCA" w:rsidP="00EE14FA">
      <w:pPr>
        <w:widowControl w:val="0"/>
        <w:tabs>
          <w:tab w:val="left" w:pos="993"/>
        </w:tabs>
        <w:spacing w:after="0" w:line="240" w:lineRule="auto"/>
        <w:jc w:val="both"/>
        <w:rPr>
          <w:rFonts w:ascii="Times New Roman" w:hAnsi="Times New Roman" w:cs="Times New Roman"/>
          <w:b/>
          <w:sz w:val="24"/>
          <w:szCs w:val="24"/>
        </w:rPr>
      </w:pPr>
      <w:r w:rsidRPr="00230539">
        <w:rPr>
          <w:rFonts w:ascii="Times New Roman" w:hAnsi="Times New Roman" w:cs="Times New Roman"/>
          <w:b/>
          <w:sz w:val="24"/>
          <w:szCs w:val="24"/>
        </w:rPr>
        <w:t>Планируемые результаты:</w:t>
      </w:r>
    </w:p>
    <w:p w:rsidR="009B6365" w:rsidRPr="00EE14FA" w:rsidRDefault="00B36BCA"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9B6365" w:rsidRPr="00EE14FA" w:rsidRDefault="00B36BCA" w:rsidP="00EE14FA">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являются содержательной и критериальной основой для разработки программ уч</w:t>
      </w:r>
      <w:r w:rsidR="009B6365" w:rsidRPr="00EE14FA">
        <w:rPr>
          <w:rFonts w:ascii="Times New Roman" w:hAnsi="Times New Roman" w:cs="Times New Roman"/>
          <w:sz w:val="24"/>
          <w:szCs w:val="24"/>
        </w:rPr>
        <w:t>ебных предметов, курсов, учебно</w:t>
      </w:r>
      <w:r w:rsidR="00B95270" w:rsidRPr="00EE14FA">
        <w:rPr>
          <w:rFonts w:ascii="Times New Roman" w:hAnsi="Times New Roman" w:cs="Times New Roman"/>
          <w:sz w:val="24"/>
          <w:szCs w:val="24"/>
        </w:rPr>
        <w:t xml:space="preserve"> - </w:t>
      </w:r>
      <w:r w:rsidRPr="00EE14FA">
        <w:rPr>
          <w:rFonts w:ascii="Times New Roman" w:hAnsi="Times New Roman" w:cs="Times New Roman"/>
          <w:sz w:val="24"/>
          <w:szCs w:val="24"/>
        </w:rPr>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системно</w:t>
      </w:r>
      <w:r w:rsidR="00B95270" w:rsidRPr="00EE14FA">
        <w:rPr>
          <w:rFonts w:ascii="Times New Roman" w:hAnsi="Times New Roman" w:cs="Times New Roman"/>
          <w:sz w:val="24"/>
          <w:szCs w:val="24"/>
        </w:rPr>
        <w:t xml:space="preserve"> - </w:t>
      </w:r>
      <w:r w:rsidRPr="00EE14FA">
        <w:rPr>
          <w:rFonts w:ascii="Times New Roman" w:hAnsi="Times New Roman" w:cs="Times New Roman"/>
          <w:sz w:val="24"/>
          <w:szCs w:val="24"/>
        </w:rPr>
        <w:t>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w:t>
      </w:r>
      <w:r w:rsidR="009B6365" w:rsidRPr="00EE14FA">
        <w:rPr>
          <w:rFonts w:ascii="Times New Roman" w:hAnsi="Times New Roman" w:cs="Times New Roman"/>
          <w:sz w:val="24"/>
          <w:szCs w:val="24"/>
        </w:rPr>
        <w:t>их моделей и понятий, так и за</w:t>
      </w:r>
      <w:r w:rsidRPr="00EE14FA">
        <w:rPr>
          <w:rFonts w:ascii="Times New Roman" w:hAnsi="Times New Roman" w:cs="Times New Roman"/>
          <w:sz w:val="24"/>
          <w:szCs w:val="24"/>
        </w:rPr>
        <w:t xml:space="preserve">дачи, по возможности максимально приближенные к реальным жизненным ситуациям. </w:t>
      </w:r>
    </w:p>
    <w:p w:rsidR="00D02DB7" w:rsidRPr="00EE14FA" w:rsidRDefault="009B6365" w:rsidP="00230539">
      <w:pPr>
        <w:widowControl w:val="0"/>
        <w:tabs>
          <w:tab w:val="left"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ab/>
      </w:r>
      <w:r w:rsidR="00D02DB7" w:rsidRPr="00EE14FA">
        <w:rPr>
          <w:rFonts w:ascii="Times New Roman" w:hAnsi="Times New Roman" w:cs="Times New Roman"/>
          <w:sz w:val="24"/>
          <w:szCs w:val="24"/>
        </w:rPr>
        <w:t xml:space="preserve">В результате изучения всех без исключения предметов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230539"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действий выпускники научатся воспринимать и анализировать сообщения и важнейшие их компоненты — тексты, использовать знаково</w:t>
      </w:r>
      <w:r w:rsidR="00230539">
        <w:rPr>
          <w:rFonts w:ascii="Times New Roman" w:hAnsi="Times New Roman" w:cs="Times New Roman"/>
          <w:sz w:val="24"/>
          <w:szCs w:val="24"/>
        </w:rPr>
        <w:t xml:space="preserve"> - </w:t>
      </w:r>
      <w:r w:rsidRPr="00EE14FA">
        <w:rPr>
          <w:rFonts w:ascii="Times New Roman" w:hAnsi="Times New Roman" w:cs="Times New Roman"/>
          <w:sz w:val="24"/>
          <w:szCs w:val="24"/>
        </w:rPr>
        <w:t xml:space="preserve">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w:t>
      </w:r>
      <w:r w:rsidRPr="00EE14FA">
        <w:rPr>
          <w:rFonts w:ascii="Times New Roman" w:hAnsi="Times New Roman" w:cs="Times New Roman"/>
          <w:sz w:val="24"/>
          <w:szCs w:val="24"/>
        </w:rPr>
        <w:lastRenderedPageBreak/>
        <w:t xml:space="preserve">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Личностные универсальные учебные действия. У выпускника будут сформированы: </w:t>
      </w:r>
    </w:p>
    <w:p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учебно-познавательный интерес к новому учебному материалу и способам решения новой задачи;</w:t>
      </w:r>
    </w:p>
    <w:p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способность к самооценке на основе критериев успешности учебной деятельности;</w:t>
      </w:r>
    </w:p>
    <w:p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ориентация в нравственном содержании и смысле как собственных поступков, так и поступков окружающих людей; </w:t>
      </w:r>
    </w:p>
    <w:p w:rsidR="00D02DB7"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230539"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развитие этических чувств — стыда, вины, совести как регуляторов морального поведения; </w:t>
      </w:r>
    </w:p>
    <w:p w:rsidR="0034574B" w:rsidRPr="00EE14FA" w:rsidRDefault="00D02DB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эмпатия как понимание чувств других людей и сопереживание им;</w:t>
      </w:r>
    </w:p>
    <w:p w:rsidR="000D13D1"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установка на здоровый образ жизни; </w:t>
      </w:r>
    </w:p>
    <w:p w:rsidR="000D13D1"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D13D1"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чувство прекрасного и эстетические чувства на основе знакомства с мировой и отечественной художественной куль турой. </w:t>
      </w:r>
    </w:p>
    <w:p w:rsidR="000D13D1"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Выпускник получит возможность для формирования:</w:t>
      </w:r>
      <w:r w:rsidRPr="00EE14FA">
        <w:rPr>
          <w:rFonts w:ascii="Times New Roman" w:hAnsi="Times New Roman" w:cs="Times New Roman"/>
          <w:sz w:val="24"/>
          <w:szCs w:val="24"/>
        </w:rPr>
        <w:t xml:space="preserve"> </w:t>
      </w:r>
    </w:p>
    <w:p w:rsidR="000D13D1"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внутренней позиции</w:t>
      </w:r>
      <w:r w:rsidR="000D13D1" w:rsidRPr="00EE14FA">
        <w:rPr>
          <w:rFonts w:ascii="Times New Roman" w:hAnsi="Times New Roman" w:cs="Times New Roman"/>
          <w:sz w:val="24"/>
          <w:szCs w:val="24"/>
        </w:rPr>
        <w:t xml:space="preserve"> обучающегося на уровне положи</w:t>
      </w:r>
      <w:r w:rsidRPr="00EE14FA">
        <w:rPr>
          <w:rFonts w:ascii="Times New Roman" w:hAnsi="Times New Roman" w:cs="Times New Roman"/>
          <w:sz w:val="24"/>
          <w:szCs w:val="24"/>
        </w:rPr>
        <w:t>тельного отношения к о</w:t>
      </w:r>
      <w:r w:rsidR="000D13D1" w:rsidRPr="00EE14FA">
        <w:rPr>
          <w:rFonts w:ascii="Times New Roman" w:hAnsi="Times New Roman" w:cs="Times New Roman"/>
          <w:sz w:val="24"/>
          <w:szCs w:val="24"/>
        </w:rPr>
        <w:t>бразовательному учреждению, по</w:t>
      </w:r>
      <w:r w:rsidRPr="00EE14FA">
        <w:rPr>
          <w:rFonts w:ascii="Times New Roman" w:hAnsi="Times New Roman" w:cs="Times New Roman"/>
          <w:sz w:val="24"/>
          <w:szCs w:val="24"/>
        </w:rPr>
        <w:t>нимания необходимости у</w:t>
      </w:r>
      <w:r w:rsidR="000D13D1" w:rsidRPr="00EE14FA">
        <w:rPr>
          <w:rFonts w:ascii="Times New Roman" w:hAnsi="Times New Roman" w:cs="Times New Roman"/>
          <w:sz w:val="24"/>
          <w:szCs w:val="24"/>
        </w:rPr>
        <w:t>чения, выраженного в преобладании учебно-</w:t>
      </w:r>
      <w:r w:rsidRPr="00EE14FA">
        <w:rPr>
          <w:rFonts w:ascii="Times New Roman" w:hAnsi="Times New Roman" w:cs="Times New Roman"/>
          <w:sz w:val="24"/>
          <w:szCs w:val="24"/>
        </w:rPr>
        <w:t>познавательн</w:t>
      </w:r>
      <w:r w:rsidR="000D13D1" w:rsidRPr="00EE14FA">
        <w:rPr>
          <w:rFonts w:ascii="Times New Roman" w:hAnsi="Times New Roman" w:cs="Times New Roman"/>
          <w:sz w:val="24"/>
          <w:szCs w:val="24"/>
        </w:rPr>
        <w:t>ых мотивов и предпочтении соци</w:t>
      </w:r>
      <w:r w:rsidRPr="00EE14FA">
        <w:rPr>
          <w:rFonts w:ascii="Times New Roman" w:hAnsi="Times New Roman" w:cs="Times New Roman"/>
          <w:sz w:val="24"/>
          <w:szCs w:val="24"/>
        </w:rPr>
        <w:t>ального способа оценки знаний;</w:t>
      </w:r>
    </w:p>
    <w:p w:rsidR="000D13D1"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w:t>
      </w:r>
      <w:r w:rsidR="000D13D1" w:rsidRPr="00EE14FA">
        <w:rPr>
          <w:rFonts w:ascii="Times New Roman" w:hAnsi="Times New Roman" w:cs="Times New Roman"/>
          <w:sz w:val="24"/>
          <w:szCs w:val="24"/>
        </w:rPr>
        <w:t>выраженной устойчивой учебно-познавательной мо</w:t>
      </w:r>
      <w:r w:rsidRPr="00EE14FA">
        <w:rPr>
          <w:rFonts w:ascii="Times New Roman" w:hAnsi="Times New Roman" w:cs="Times New Roman"/>
          <w:sz w:val="24"/>
          <w:szCs w:val="24"/>
        </w:rPr>
        <w:t>тивации учения;</w:t>
      </w:r>
    </w:p>
    <w:p w:rsidR="000D13D1" w:rsidRPr="00EE14FA" w:rsidRDefault="000D13D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устойчивого учебно-познавательного интереса к но</w:t>
      </w:r>
      <w:r w:rsidR="007A7B87" w:rsidRPr="00EE14FA">
        <w:rPr>
          <w:rFonts w:ascii="Times New Roman" w:hAnsi="Times New Roman" w:cs="Times New Roman"/>
          <w:sz w:val="24"/>
          <w:szCs w:val="24"/>
        </w:rPr>
        <w:t xml:space="preserve">вым общим способам решения задач; </w:t>
      </w:r>
    </w:p>
    <w:p w:rsidR="000D13D1"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адекватн</w:t>
      </w:r>
      <w:r w:rsidR="000D13D1" w:rsidRPr="00EE14FA">
        <w:rPr>
          <w:rFonts w:ascii="Times New Roman" w:hAnsi="Times New Roman" w:cs="Times New Roman"/>
          <w:sz w:val="24"/>
          <w:szCs w:val="24"/>
        </w:rPr>
        <w:t>ого понимания причин успешности - неуспеш</w:t>
      </w:r>
      <w:r w:rsidRPr="00EE14FA">
        <w:rPr>
          <w:rFonts w:ascii="Times New Roman" w:hAnsi="Times New Roman" w:cs="Times New Roman"/>
          <w:sz w:val="24"/>
          <w:szCs w:val="24"/>
        </w:rPr>
        <w:t>ности учебной деятельности;</w:t>
      </w:r>
    </w:p>
    <w:p w:rsidR="0021748C"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положительной адекватной </w:t>
      </w:r>
      <w:r w:rsidR="0021748C" w:rsidRPr="00EE14FA">
        <w:rPr>
          <w:rFonts w:ascii="Times New Roman" w:hAnsi="Times New Roman" w:cs="Times New Roman"/>
          <w:sz w:val="24"/>
          <w:szCs w:val="24"/>
        </w:rPr>
        <w:t>дифференцированной са</w:t>
      </w:r>
      <w:r w:rsidRPr="00EE14FA">
        <w:rPr>
          <w:rFonts w:ascii="Times New Roman" w:hAnsi="Times New Roman" w:cs="Times New Roman"/>
          <w:sz w:val="24"/>
          <w:szCs w:val="24"/>
        </w:rPr>
        <w:t>мооценки на основе кри</w:t>
      </w:r>
      <w:r w:rsidR="0021748C" w:rsidRPr="00EE14FA">
        <w:rPr>
          <w:rFonts w:ascii="Times New Roman" w:hAnsi="Times New Roman" w:cs="Times New Roman"/>
          <w:sz w:val="24"/>
          <w:szCs w:val="24"/>
        </w:rPr>
        <w:t>терия успешности реализации со</w:t>
      </w:r>
      <w:r w:rsidRPr="00EE14FA">
        <w:rPr>
          <w:rFonts w:ascii="Times New Roman" w:hAnsi="Times New Roman" w:cs="Times New Roman"/>
          <w:sz w:val="24"/>
          <w:szCs w:val="24"/>
        </w:rPr>
        <w:t xml:space="preserve">циальной роли «хорошего ученика»; </w:t>
      </w:r>
    </w:p>
    <w:p w:rsidR="0021748C"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компетентности в реализации основ гражданской идентичности в поступках и деятельности; </w:t>
      </w:r>
    </w:p>
    <w:p w:rsidR="0021748C"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морального сознания на конвенциональном уровне, способности к решению </w:t>
      </w:r>
      <w:r w:rsidR="0021748C" w:rsidRPr="00EE14FA">
        <w:rPr>
          <w:rFonts w:ascii="Times New Roman" w:hAnsi="Times New Roman" w:cs="Times New Roman"/>
          <w:sz w:val="24"/>
          <w:szCs w:val="24"/>
        </w:rPr>
        <w:t>моральных дилемм на основе учё</w:t>
      </w:r>
      <w:r w:rsidRPr="00EE14FA">
        <w:rPr>
          <w:rFonts w:ascii="Times New Roman" w:hAnsi="Times New Roman" w:cs="Times New Roman"/>
          <w:sz w:val="24"/>
          <w:szCs w:val="24"/>
        </w:rPr>
        <w:t>та позиций партнёров</w:t>
      </w:r>
      <w:r w:rsidR="0021748C" w:rsidRPr="00EE14FA">
        <w:rPr>
          <w:rFonts w:ascii="Times New Roman" w:hAnsi="Times New Roman" w:cs="Times New Roman"/>
          <w:sz w:val="24"/>
          <w:szCs w:val="24"/>
        </w:rPr>
        <w:t xml:space="preserve"> в общении, ориентации на их </w:t>
      </w:r>
      <w:r w:rsidR="0021748C" w:rsidRPr="00EE14FA">
        <w:rPr>
          <w:rFonts w:ascii="Times New Roman" w:hAnsi="Times New Roman" w:cs="Times New Roman"/>
          <w:sz w:val="24"/>
          <w:szCs w:val="24"/>
        </w:rPr>
        <w:lastRenderedPageBreak/>
        <w:t>мо</w:t>
      </w:r>
      <w:r w:rsidRPr="00EE14FA">
        <w:rPr>
          <w:rFonts w:ascii="Times New Roman" w:hAnsi="Times New Roman" w:cs="Times New Roman"/>
          <w:sz w:val="24"/>
          <w:szCs w:val="24"/>
        </w:rPr>
        <w:t>тивы и чувства, устойч</w:t>
      </w:r>
      <w:r w:rsidR="0021748C" w:rsidRPr="00EE14FA">
        <w:rPr>
          <w:rFonts w:ascii="Times New Roman" w:hAnsi="Times New Roman" w:cs="Times New Roman"/>
          <w:sz w:val="24"/>
          <w:szCs w:val="24"/>
        </w:rPr>
        <w:t>ивое следование в поведении мо</w:t>
      </w:r>
      <w:r w:rsidRPr="00EE14FA">
        <w:rPr>
          <w:rFonts w:ascii="Times New Roman" w:hAnsi="Times New Roman" w:cs="Times New Roman"/>
          <w:sz w:val="24"/>
          <w:szCs w:val="24"/>
        </w:rPr>
        <w:t xml:space="preserve">ральным нормам и этическим требованиям; </w:t>
      </w:r>
    </w:p>
    <w:p w:rsidR="0021748C"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установки на здоровый образ жизни и реализации её в реальном поведении и поступках; </w:t>
      </w:r>
    </w:p>
    <w:p w:rsidR="0021748C"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осознанных устойчивых эстетических предпочтений и ориентации на искус</w:t>
      </w:r>
      <w:r w:rsidR="0021748C" w:rsidRPr="00EE14FA">
        <w:rPr>
          <w:rFonts w:ascii="Times New Roman" w:hAnsi="Times New Roman" w:cs="Times New Roman"/>
          <w:sz w:val="24"/>
          <w:szCs w:val="24"/>
        </w:rPr>
        <w:t>ство как значимую сферу челове</w:t>
      </w:r>
      <w:r w:rsidRPr="00EE14FA">
        <w:rPr>
          <w:rFonts w:ascii="Times New Roman" w:hAnsi="Times New Roman" w:cs="Times New Roman"/>
          <w:sz w:val="24"/>
          <w:szCs w:val="24"/>
        </w:rPr>
        <w:t>ческой жизни;</w:t>
      </w:r>
    </w:p>
    <w:p w:rsidR="0021748C"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21748C" w:rsidRPr="00EE14FA" w:rsidRDefault="007A7B87"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Регулятивные универсальные учебные действия </w:t>
      </w:r>
    </w:p>
    <w:p w:rsidR="005A338D"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rsidR="005A338D"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принимать и сохранять учебную задачу;</w:t>
      </w:r>
    </w:p>
    <w:p w:rsidR="005A338D"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учитывать выделенные учителем ориентиры действия в новом учебном материале в сотрудничестве с учителем; </w:t>
      </w:r>
    </w:p>
    <w:p w:rsidR="007A7B87" w:rsidRPr="00EE14FA" w:rsidRDefault="007A7B87"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планировать свои дейст</w:t>
      </w:r>
      <w:r w:rsidR="00A40AFB" w:rsidRPr="00EE14FA">
        <w:rPr>
          <w:rFonts w:ascii="Times New Roman" w:hAnsi="Times New Roman" w:cs="Times New Roman"/>
          <w:sz w:val="24"/>
          <w:szCs w:val="24"/>
        </w:rPr>
        <w:t>вия в соответствии с поставлен</w:t>
      </w:r>
      <w:r w:rsidRPr="00EE14FA">
        <w:rPr>
          <w:rFonts w:ascii="Times New Roman" w:hAnsi="Times New Roman" w:cs="Times New Roman"/>
          <w:sz w:val="24"/>
          <w:szCs w:val="24"/>
        </w:rPr>
        <w:t>ной задачей и условиями её р</w:t>
      </w:r>
      <w:r w:rsidR="005A338D" w:rsidRPr="00EE14FA">
        <w:rPr>
          <w:rFonts w:ascii="Times New Roman" w:hAnsi="Times New Roman" w:cs="Times New Roman"/>
          <w:sz w:val="24"/>
          <w:szCs w:val="24"/>
        </w:rPr>
        <w:t>еализации, в том числе во внут</w:t>
      </w:r>
      <w:r w:rsidRPr="00EE14FA">
        <w:rPr>
          <w:rFonts w:ascii="Times New Roman" w:hAnsi="Times New Roman" w:cs="Times New Roman"/>
          <w:sz w:val="24"/>
          <w:szCs w:val="24"/>
        </w:rPr>
        <w:t>реннем плане;</w:t>
      </w:r>
    </w:p>
    <w:p w:rsidR="00984FDD"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учитывать установленные правила в планировании и контроле способа решения;</w:t>
      </w:r>
    </w:p>
    <w:p w:rsidR="00984FDD"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осуществлять итого</w:t>
      </w:r>
      <w:r w:rsidR="00984FDD" w:rsidRPr="00EE14FA">
        <w:rPr>
          <w:rFonts w:ascii="Times New Roman" w:hAnsi="Times New Roman" w:cs="Times New Roman"/>
          <w:sz w:val="24"/>
          <w:szCs w:val="24"/>
        </w:rPr>
        <w:t>вый и пошаговый контроль по ре</w:t>
      </w:r>
      <w:r w:rsidRPr="00EE14FA">
        <w:rPr>
          <w:rFonts w:ascii="Times New Roman" w:hAnsi="Times New Roman" w:cs="Times New Roman"/>
          <w:sz w:val="24"/>
          <w:szCs w:val="24"/>
        </w:rPr>
        <w:t xml:space="preserve">зультату (в случае работы в </w:t>
      </w:r>
      <w:r w:rsidR="00984FDD" w:rsidRPr="00EE14FA">
        <w:rPr>
          <w:rFonts w:ascii="Times New Roman" w:hAnsi="Times New Roman" w:cs="Times New Roman"/>
          <w:sz w:val="24"/>
          <w:szCs w:val="24"/>
        </w:rPr>
        <w:t>интерактивной среде пользовать</w:t>
      </w:r>
      <w:r w:rsidRPr="00EE14FA">
        <w:rPr>
          <w:rFonts w:ascii="Times New Roman" w:hAnsi="Times New Roman" w:cs="Times New Roman"/>
          <w:sz w:val="24"/>
          <w:szCs w:val="24"/>
        </w:rPr>
        <w:t>ся реакцией среды решения задачи);</w:t>
      </w:r>
    </w:p>
    <w:p w:rsidR="00984FDD"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оценивать правильнос</w:t>
      </w:r>
      <w:r w:rsidR="00984FDD" w:rsidRPr="00EE14FA">
        <w:rPr>
          <w:rFonts w:ascii="Times New Roman" w:hAnsi="Times New Roman" w:cs="Times New Roman"/>
          <w:sz w:val="24"/>
          <w:szCs w:val="24"/>
        </w:rPr>
        <w:t>ть выполнения действия на уров</w:t>
      </w:r>
      <w:r w:rsidRPr="00EE14FA">
        <w:rPr>
          <w:rFonts w:ascii="Times New Roman" w:hAnsi="Times New Roman" w:cs="Times New Roman"/>
          <w:sz w:val="24"/>
          <w:szCs w:val="24"/>
        </w:rPr>
        <w:t>не адекватной ретроспектив</w:t>
      </w:r>
      <w:r w:rsidR="00984FDD" w:rsidRPr="00EE14FA">
        <w:rPr>
          <w:rFonts w:ascii="Times New Roman" w:hAnsi="Times New Roman" w:cs="Times New Roman"/>
          <w:sz w:val="24"/>
          <w:szCs w:val="24"/>
        </w:rPr>
        <w:t>ной оценки соответствия резуль</w:t>
      </w:r>
      <w:r w:rsidRPr="00EE14FA">
        <w:rPr>
          <w:rFonts w:ascii="Times New Roman" w:hAnsi="Times New Roman" w:cs="Times New Roman"/>
          <w:sz w:val="24"/>
          <w:szCs w:val="24"/>
        </w:rPr>
        <w:t xml:space="preserve">татов требованиям данной задачи и задачной области; </w:t>
      </w:r>
    </w:p>
    <w:p w:rsidR="00984FDD"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адекватно восприним</w:t>
      </w:r>
      <w:r w:rsidR="00984FDD" w:rsidRPr="00EE14FA">
        <w:rPr>
          <w:rFonts w:ascii="Times New Roman" w:hAnsi="Times New Roman" w:cs="Times New Roman"/>
          <w:sz w:val="24"/>
          <w:szCs w:val="24"/>
        </w:rPr>
        <w:t>ать предложения и оценку учите</w:t>
      </w:r>
      <w:r w:rsidRPr="00EE14FA">
        <w:rPr>
          <w:rFonts w:ascii="Times New Roman" w:hAnsi="Times New Roman" w:cs="Times New Roman"/>
          <w:sz w:val="24"/>
          <w:szCs w:val="24"/>
        </w:rPr>
        <w:t>лей, товарищей, родителей и других людей;</w:t>
      </w:r>
    </w:p>
    <w:p w:rsidR="00984FDD"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различать способ и результат действия; </w:t>
      </w:r>
    </w:p>
    <w:p w:rsidR="00D506E4"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вносить необходимые коррективы в действие после его завершения на основе его о</w:t>
      </w:r>
      <w:r w:rsidR="00984FDD" w:rsidRPr="00EE14FA">
        <w:rPr>
          <w:rFonts w:ascii="Times New Roman" w:hAnsi="Times New Roman" w:cs="Times New Roman"/>
          <w:sz w:val="24"/>
          <w:szCs w:val="24"/>
        </w:rPr>
        <w:t>ценки и учёта характера сделан</w:t>
      </w:r>
      <w:r w:rsidRPr="00EE14FA">
        <w:rPr>
          <w:rFonts w:ascii="Times New Roman" w:hAnsi="Times New Roman" w:cs="Times New Roman"/>
          <w:sz w:val="24"/>
          <w:szCs w:val="24"/>
        </w:rPr>
        <w:t xml:space="preserve">ных ошибок, использовать </w:t>
      </w:r>
      <w:r w:rsidR="00984FDD" w:rsidRPr="00EE14FA">
        <w:rPr>
          <w:rFonts w:ascii="Times New Roman" w:hAnsi="Times New Roman" w:cs="Times New Roman"/>
          <w:sz w:val="24"/>
          <w:szCs w:val="24"/>
        </w:rPr>
        <w:t>предложения и оценки для созда</w:t>
      </w:r>
      <w:r w:rsidRPr="00EE14FA">
        <w:rPr>
          <w:rFonts w:ascii="Times New Roman" w:hAnsi="Times New Roman" w:cs="Times New Roman"/>
          <w:sz w:val="24"/>
          <w:szCs w:val="24"/>
        </w:rPr>
        <w:t>ния нового, более совершенно</w:t>
      </w:r>
      <w:r w:rsidR="00D506E4" w:rsidRPr="00EE14FA">
        <w:rPr>
          <w:rFonts w:ascii="Times New Roman" w:hAnsi="Times New Roman" w:cs="Times New Roman"/>
          <w:sz w:val="24"/>
          <w:szCs w:val="24"/>
        </w:rPr>
        <w:t>го результата, использовать за</w:t>
      </w:r>
      <w:r w:rsidRPr="00EE14FA">
        <w:rPr>
          <w:rFonts w:ascii="Times New Roman" w:hAnsi="Times New Roman" w:cs="Times New Roman"/>
          <w:sz w:val="24"/>
          <w:szCs w:val="24"/>
        </w:rPr>
        <w:t>пись (фиксацию) в цифров</w:t>
      </w:r>
      <w:r w:rsidR="00D506E4" w:rsidRPr="00EE14FA">
        <w:rPr>
          <w:rFonts w:ascii="Times New Roman" w:hAnsi="Times New Roman" w:cs="Times New Roman"/>
          <w:sz w:val="24"/>
          <w:szCs w:val="24"/>
        </w:rPr>
        <w:t>ой форме хода и результатов ре</w:t>
      </w:r>
      <w:r w:rsidRPr="00EE14FA">
        <w:rPr>
          <w:rFonts w:ascii="Times New Roman" w:hAnsi="Times New Roman" w:cs="Times New Roman"/>
          <w:sz w:val="24"/>
          <w:szCs w:val="24"/>
        </w:rPr>
        <w:t xml:space="preserve">шения задачи, собственной звучащей речи на русском, родном и иностранном языках. Выпускник получит возможность научиться: </w:t>
      </w:r>
    </w:p>
    <w:p w:rsidR="00D506E4"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 сотрудничестве с учителем ставить новые учебные задачи; </w:t>
      </w:r>
    </w:p>
    <w:p w:rsidR="00D506E4"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преобразовывать</w:t>
      </w:r>
      <w:r w:rsidR="00D506E4" w:rsidRPr="00EE14FA">
        <w:rPr>
          <w:rFonts w:ascii="Times New Roman" w:hAnsi="Times New Roman" w:cs="Times New Roman"/>
          <w:sz w:val="24"/>
          <w:szCs w:val="24"/>
        </w:rPr>
        <w:t xml:space="preserve"> практическую задачу в познава</w:t>
      </w:r>
      <w:r w:rsidRPr="00EE14FA">
        <w:rPr>
          <w:rFonts w:ascii="Times New Roman" w:hAnsi="Times New Roman" w:cs="Times New Roman"/>
          <w:sz w:val="24"/>
          <w:szCs w:val="24"/>
        </w:rPr>
        <w:t>тельную;</w:t>
      </w:r>
    </w:p>
    <w:p w:rsidR="00D506E4"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проявлять познавательную инициативу в учебном сотрудничестве;</w:t>
      </w:r>
    </w:p>
    <w:p w:rsidR="00D506E4"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самостоятельно учитывать выделенные учителем ориентиры действия в новом учебном материале; </w:t>
      </w:r>
    </w:p>
    <w:p w:rsidR="00D506E4"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осуществлять констатирующий и предвосхищающий контроль по результату </w:t>
      </w:r>
      <w:r w:rsidR="00D506E4" w:rsidRPr="00EE14FA">
        <w:rPr>
          <w:rFonts w:ascii="Times New Roman" w:hAnsi="Times New Roman" w:cs="Times New Roman"/>
          <w:sz w:val="24"/>
          <w:szCs w:val="24"/>
        </w:rPr>
        <w:t>и по способу действия, актуаль</w:t>
      </w:r>
      <w:r w:rsidRPr="00EE14FA">
        <w:rPr>
          <w:rFonts w:ascii="Times New Roman" w:hAnsi="Times New Roman" w:cs="Times New Roman"/>
          <w:sz w:val="24"/>
          <w:szCs w:val="24"/>
        </w:rPr>
        <w:t>ный контроль на уровне произвольного внимания;</w:t>
      </w:r>
    </w:p>
    <w:p w:rsidR="00941DBA" w:rsidRPr="00EE14FA" w:rsidRDefault="00941D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r w:rsidR="00BF510C" w:rsidRPr="00EE14FA">
        <w:rPr>
          <w:rFonts w:ascii="Times New Roman" w:hAnsi="Times New Roman" w:cs="Times New Roman"/>
          <w:sz w:val="24"/>
          <w:szCs w:val="24"/>
        </w:rPr>
        <w:t>.</w:t>
      </w:r>
    </w:p>
    <w:p w:rsidR="00FD33BF" w:rsidRPr="00EE14FA" w:rsidRDefault="00BF510C"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Познавательные универсальные учебные действия </w:t>
      </w:r>
    </w:p>
    <w:p w:rsidR="00FD33BF" w:rsidRPr="00EE14FA" w:rsidRDefault="00BF510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rsidR="00FD33BF" w:rsidRPr="00EE14FA" w:rsidRDefault="00BF510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осуществлять поиск</w:t>
      </w:r>
      <w:r w:rsidR="00FD33BF" w:rsidRPr="00EE14FA">
        <w:rPr>
          <w:rFonts w:ascii="Times New Roman" w:hAnsi="Times New Roman" w:cs="Times New Roman"/>
          <w:sz w:val="24"/>
          <w:szCs w:val="24"/>
        </w:rPr>
        <w:t xml:space="preserve"> необходимой информации для вы</w:t>
      </w:r>
      <w:r w:rsidRPr="00EE14FA">
        <w:rPr>
          <w:rFonts w:ascii="Times New Roman" w:hAnsi="Times New Roman" w:cs="Times New Roman"/>
          <w:sz w:val="24"/>
          <w:szCs w:val="24"/>
        </w:rPr>
        <w:t>полнения учебных заданий с</w:t>
      </w:r>
      <w:r w:rsidR="00FD33BF" w:rsidRPr="00EE14FA">
        <w:rPr>
          <w:rFonts w:ascii="Times New Roman" w:hAnsi="Times New Roman" w:cs="Times New Roman"/>
          <w:sz w:val="24"/>
          <w:szCs w:val="24"/>
        </w:rPr>
        <w:t xml:space="preserve"> использованием учебной лите</w:t>
      </w:r>
      <w:r w:rsidRPr="00EE14FA">
        <w:rPr>
          <w:rFonts w:ascii="Times New Roman" w:hAnsi="Times New Roman" w:cs="Times New Roman"/>
          <w:sz w:val="24"/>
          <w:szCs w:val="24"/>
        </w:rPr>
        <w:t xml:space="preserve">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BF510C" w:rsidRPr="00EE14FA" w:rsidRDefault="00BF510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осуществлять запись</w:t>
      </w:r>
      <w:r w:rsidR="00FD33BF" w:rsidRPr="00EE14FA">
        <w:rPr>
          <w:rFonts w:ascii="Times New Roman" w:hAnsi="Times New Roman" w:cs="Times New Roman"/>
          <w:sz w:val="24"/>
          <w:szCs w:val="24"/>
        </w:rPr>
        <w:t xml:space="preserve"> (фиксацию) выборочной информа</w:t>
      </w:r>
      <w:r w:rsidRPr="00EE14FA">
        <w:rPr>
          <w:rFonts w:ascii="Times New Roman" w:hAnsi="Times New Roman" w:cs="Times New Roman"/>
          <w:sz w:val="24"/>
          <w:szCs w:val="24"/>
        </w:rPr>
        <w:t>ции об окружающем мире и о себе самом, в том числе с помощью инструментов ИКТ</w:t>
      </w:r>
    </w:p>
    <w:p w:rsidR="00FD33BF" w:rsidRPr="00EE14FA" w:rsidRDefault="00FD33B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использовать знаково</w:t>
      </w:r>
      <w:r w:rsidR="004F783E" w:rsidRPr="00EE14FA">
        <w:rPr>
          <w:rFonts w:ascii="Times New Roman" w:hAnsi="Times New Roman" w:cs="Times New Roman"/>
          <w:sz w:val="24"/>
          <w:szCs w:val="24"/>
        </w:rPr>
        <w:t>символические средства, в том числе модели (включая вир</w:t>
      </w:r>
      <w:r w:rsidRPr="00EE14FA">
        <w:rPr>
          <w:rFonts w:ascii="Times New Roman" w:hAnsi="Times New Roman" w:cs="Times New Roman"/>
          <w:sz w:val="24"/>
          <w:szCs w:val="24"/>
        </w:rPr>
        <w:t>туальные) и схемы (включая кон</w:t>
      </w:r>
      <w:r w:rsidR="004F783E" w:rsidRPr="00EE14FA">
        <w:rPr>
          <w:rFonts w:ascii="Times New Roman" w:hAnsi="Times New Roman" w:cs="Times New Roman"/>
          <w:sz w:val="24"/>
          <w:szCs w:val="24"/>
        </w:rPr>
        <w:t>цептуальные) для решения задач;</w:t>
      </w:r>
    </w:p>
    <w:p w:rsidR="00FD33BF"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строить сообщения в устной и письменной форме;</w:t>
      </w:r>
    </w:p>
    <w:p w:rsidR="00FD33BF"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ориентироваться на разнообразие способов решения задач; </w:t>
      </w:r>
    </w:p>
    <w:p w:rsidR="00FD33BF"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основам смыслового </w:t>
      </w:r>
      <w:r w:rsidR="00FD33BF" w:rsidRPr="00EE14FA">
        <w:rPr>
          <w:rFonts w:ascii="Times New Roman" w:hAnsi="Times New Roman" w:cs="Times New Roman"/>
          <w:sz w:val="24"/>
          <w:szCs w:val="24"/>
        </w:rPr>
        <w:t>восприятия художественных и по</w:t>
      </w:r>
      <w:r w:rsidRPr="00EE14FA">
        <w:rPr>
          <w:rFonts w:ascii="Times New Roman" w:hAnsi="Times New Roman" w:cs="Times New Roman"/>
          <w:sz w:val="24"/>
          <w:szCs w:val="24"/>
        </w:rPr>
        <w:t>знавательных текстов, выделять существенную информацию из сообщений разных видов (в первую очередь текстов);</w:t>
      </w:r>
    </w:p>
    <w:p w:rsidR="00710039"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осуществлять анализ объектов с в</w:t>
      </w:r>
      <w:r w:rsidR="00710039" w:rsidRPr="00EE14FA">
        <w:rPr>
          <w:rFonts w:ascii="Times New Roman" w:hAnsi="Times New Roman" w:cs="Times New Roman"/>
          <w:sz w:val="24"/>
          <w:szCs w:val="24"/>
        </w:rPr>
        <w:t>ыделением существен</w:t>
      </w:r>
      <w:r w:rsidRPr="00EE14FA">
        <w:rPr>
          <w:rFonts w:ascii="Times New Roman" w:hAnsi="Times New Roman" w:cs="Times New Roman"/>
          <w:sz w:val="24"/>
          <w:szCs w:val="24"/>
        </w:rPr>
        <w:t xml:space="preserve">ных и несущественных признаков; </w:t>
      </w:r>
    </w:p>
    <w:p w:rsidR="00710039"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осуществлять синтез как составление целого из частей; </w:t>
      </w:r>
    </w:p>
    <w:p w:rsidR="00710039"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проводить сравнение и классификацию по заданным критериям; </w:t>
      </w:r>
    </w:p>
    <w:p w:rsidR="00710039"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устанавливать причин</w:t>
      </w:r>
      <w:r w:rsidR="00710039" w:rsidRPr="00EE14FA">
        <w:rPr>
          <w:rFonts w:ascii="Times New Roman" w:hAnsi="Times New Roman" w:cs="Times New Roman"/>
          <w:sz w:val="24"/>
          <w:szCs w:val="24"/>
        </w:rPr>
        <w:t>носледственные связи в изучае</w:t>
      </w:r>
      <w:r w:rsidRPr="00EE14FA">
        <w:rPr>
          <w:rFonts w:ascii="Times New Roman" w:hAnsi="Times New Roman" w:cs="Times New Roman"/>
          <w:sz w:val="24"/>
          <w:szCs w:val="24"/>
        </w:rPr>
        <w:t>мом круге явлений;</w:t>
      </w:r>
    </w:p>
    <w:p w:rsidR="00710039"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строить рассуждения в форме связи простых суждений об объекте, его строении, свойствах и связях;</w:t>
      </w:r>
    </w:p>
    <w:p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обобщать, т. е. осуще</w:t>
      </w:r>
      <w:r w:rsidR="00710039" w:rsidRPr="00EE14FA">
        <w:rPr>
          <w:rFonts w:ascii="Times New Roman" w:hAnsi="Times New Roman" w:cs="Times New Roman"/>
          <w:sz w:val="24"/>
          <w:szCs w:val="24"/>
        </w:rPr>
        <w:t>ствлять генерализацию и выведе</w:t>
      </w:r>
      <w:r w:rsidRPr="00EE14FA">
        <w:rPr>
          <w:rFonts w:ascii="Times New Roman" w:hAnsi="Times New Roman" w:cs="Times New Roman"/>
          <w:sz w:val="24"/>
          <w:szCs w:val="24"/>
        </w:rPr>
        <w:t>ние общности для целого р</w:t>
      </w:r>
      <w:r w:rsidR="006458AE" w:rsidRPr="00EE14FA">
        <w:rPr>
          <w:rFonts w:ascii="Times New Roman" w:hAnsi="Times New Roman" w:cs="Times New Roman"/>
          <w:sz w:val="24"/>
          <w:szCs w:val="24"/>
        </w:rPr>
        <w:t>яда или класса единичных объек</w:t>
      </w:r>
      <w:r w:rsidRPr="00EE14FA">
        <w:rPr>
          <w:rFonts w:ascii="Times New Roman" w:hAnsi="Times New Roman" w:cs="Times New Roman"/>
          <w:sz w:val="24"/>
          <w:szCs w:val="24"/>
        </w:rPr>
        <w:t>тов на основе выделения сущностной связи;</w:t>
      </w:r>
    </w:p>
    <w:p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осуществлять подведен</w:t>
      </w:r>
      <w:r w:rsidR="006458AE" w:rsidRPr="00EE14FA">
        <w:rPr>
          <w:rFonts w:ascii="Times New Roman" w:hAnsi="Times New Roman" w:cs="Times New Roman"/>
          <w:sz w:val="24"/>
          <w:szCs w:val="24"/>
        </w:rPr>
        <w:t>ие под понятие на основе распо</w:t>
      </w:r>
      <w:r w:rsidRPr="00EE14FA">
        <w:rPr>
          <w:rFonts w:ascii="Times New Roman" w:hAnsi="Times New Roman" w:cs="Times New Roman"/>
          <w:sz w:val="24"/>
          <w:szCs w:val="24"/>
        </w:rPr>
        <w:t>знавания объектов, выделения существенных признаков и их синтеза;</w:t>
      </w:r>
    </w:p>
    <w:p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устанавливать аналогии;</w:t>
      </w:r>
    </w:p>
    <w:p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владеть рядом общих приёмов решения задач. </w:t>
      </w:r>
    </w:p>
    <w:p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Выпускник получит возможность научиться</w:t>
      </w:r>
      <w:r w:rsidRPr="00EE14FA">
        <w:rPr>
          <w:rFonts w:ascii="Times New Roman" w:hAnsi="Times New Roman" w:cs="Times New Roman"/>
          <w:sz w:val="24"/>
          <w:szCs w:val="24"/>
        </w:rPr>
        <w:t xml:space="preserve">: </w:t>
      </w:r>
    </w:p>
    <w:p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осуществлять расширенный по</w:t>
      </w:r>
      <w:r w:rsidR="006458AE" w:rsidRPr="00EE14FA">
        <w:rPr>
          <w:rFonts w:ascii="Times New Roman" w:hAnsi="Times New Roman" w:cs="Times New Roman"/>
          <w:sz w:val="24"/>
          <w:szCs w:val="24"/>
        </w:rPr>
        <w:t>иск информации с ис</w:t>
      </w:r>
      <w:r w:rsidRPr="00EE14FA">
        <w:rPr>
          <w:rFonts w:ascii="Times New Roman" w:hAnsi="Times New Roman" w:cs="Times New Roman"/>
          <w:sz w:val="24"/>
          <w:szCs w:val="24"/>
        </w:rPr>
        <w:t xml:space="preserve">пользованием ресурсов библиотек и Интернета; </w:t>
      </w:r>
    </w:p>
    <w:p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записывать, фик</w:t>
      </w:r>
      <w:r w:rsidR="006458AE" w:rsidRPr="00EE14FA">
        <w:rPr>
          <w:rFonts w:ascii="Times New Roman" w:hAnsi="Times New Roman" w:cs="Times New Roman"/>
          <w:sz w:val="24"/>
          <w:szCs w:val="24"/>
        </w:rPr>
        <w:t>сировать информацию об окружаю</w:t>
      </w:r>
      <w:r w:rsidRPr="00EE14FA">
        <w:rPr>
          <w:rFonts w:ascii="Times New Roman" w:hAnsi="Times New Roman" w:cs="Times New Roman"/>
          <w:sz w:val="24"/>
          <w:szCs w:val="24"/>
        </w:rPr>
        <w:t>щем мире с помощью инструментов ИКТ;</w:t>
      </w:r>
    </w:p>
    <w:p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создавать и преобра</w:t>
      </w:r>
      <w:r w:rsidR="006458AE" w:rsidRPr="00EE14FA">
        <w:rPr>
          <w:rFonts w:ascii="Times New Roman" w:hAnsi="Times New Roman" w:cs="Times New Roman"/>
          <w:sz w:val="24"/>
          <w:szCs w:val="24"/>
        </w:rPr>
        <w:t>зовывать модели и схемы для ре</w:t>
      </w:r>
      <w:r w:rsidRPr="00EE14FA">
        <w:rPr>
          <w:rFonts w:ascii="Times New Roman" w:hAnsi="Times New Roman" w:cs="Times New Roman"/>
          <w:sz w:val="24"/>
          <w:szCs w:val="24"/>
        </w:rPr>
        <w:t>шения задач;</w:t>
      </w:r>
    </w:p>
    <w:p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осознанно и произвольно строить сообщения в устной и письменной форме;</w:t>
      </w:r>
    </w:p>
    <w:p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осуществлять выбор наиболее эффективных способов решения задач в зависимости от конкретных условий; </w:t>
      </w:r>
    </w:p>
    <w:p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осуществлять синтез</w:t>
      </w:r>
      <w:r w:rsidR="006458AE" w:rsidRPr="00EE14FA">
        <w:rPr>
          <w:rFonts w:ascii="Times New Roman" w:hAnsi="Times New Roman" w:cs="Times New Roman"/>
          <w:sz w:val="24"/>
          <w:szCs w:val="24"/>
        </w:rPr>
        <w:t xml:space="preserve"> как составление целого из час</w:t>
      </w:r>
      <w:r w:rsidRPr="00EE14FA">
        <w:rPr>
          <w:rFonts w:ascii="Times New Roman" w:hAnsi="Times New Roman" w:cs="Times New Roman"/>
          <w:sz w:val="24"/>
          <w:szCs w:val="24"/>
        </w:rPr>
        <w:t>тей, самостоятельно д</w:t>
      </w:r>
      <w:r w:rsidR="006458AE" w:rsidRPr="00EE14FA">
        <w:rPr>
          <w:rFonts w:ascii="Times New Roman" w:hAnsi="Times New Roman" w:cs="Times New Roman"/>
          <w:sz w:val="24"/>
          <w:szCs w:val="24"/>
        </w:rPr>
        <w:t>остраивая и восполняя недостаю</w:t>
      </w:r>
      <w:r w:rsidRPr="00EE14FA">
        <w:rPr>
          <w:rFonts w:ascii="Times New Roman" w:hAnsi="Times New Roman" w:cs="Times New Roman"/>
          <w:sz w:val="24"/>
          <w:szCs w:val="24"/>
        </w:rPr>
        <w:t>щие компоненты;</w:t>
      </w:r>
    </w:p>
    <w:p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осуществлять сравнение</w:t>
      </w:r>
      <w:r w:rsidR="006458AE" w:rsidRPr="00EE14FA">
        <w:rPr>
          <w:rFonts w:ascii="Times New Roman" w:hAnsi="Times New Roman" w:cs="Times New Roman"/>
          <w:sz w:val="24"/>
          <w:szCs w:val="24"/>
        </w:rPr>
        <w:t xml:space="preserve"> </w:t>
      </w:r>
      <w:r w:rsidRPr="00EE14FA">
        <w:rPr>
          <w:rFonts w:ascii="Times New Roman" w:hAnsi="Times New Roman" w:cs="Times New Roman"/>
          <w:sz w:val="24"/>
          <w:szCs w:val="24"/>
        </w:rPr>
        <w:t>и классификацию, самостоятельно выбира</w:t>
      </w:r>
      <w:r w:rsidR="006458AE" w:rsidRPr="00EE14FA">
        <w:rPr>
          <w:rFonts w:ascii="Times New Roman" w:hAnsi="Times New Roman" w:cs="Times New Roman"/>
          <w:sz w:val="24"/>
          <w:szCs w:val="24"/>
        </w:rPr>
        <w:t>я основания и критерии для ука</w:t>
      </w:r>
      <w:r w:rsidRPr="00EE14FA">
        <w:rPr>
          <w:rFonts w:ascii="Times New Roman" w:hAnsi="Times New Roman" w:cs="Times New Roman"/>
          <w:sz w:val="24"/>
          <w:szCs w:val="24"/>
        </w:rPr>
        <w:t xml:space="preserve">занных логических операций; </w:t>
      </w:r>
    </w:p>
    <w:p w:rsidR="006458A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строить логическо</w:t>
      </w:r>
      <w:r w:rsidR="006458AE" w:rsidRPr="00EE14FA">
        <w:rPr>
          <w:rFonts w:ascii="Times New Roman" w:hAnsi="Times New Roman" w:cs="Times New Roman"/>
          <w:sz w:val="24"/>
          <w:szCs w:val="24"/>
        </w:rPr>
        <w:t>е рассуждение, включающее установление причинно-</w:t>
      </w:r>
      <w:r w:rsidRPr="00EE14FA">
        <w:rPr>
          <w:rFonts w:ascii="Times New Roman" w:hAnsi="Times New Roman" w:cs="Times New Roman"/>
          <w:sz w:val="24"/>
          <w:szCs w:val="24"/>
        </w:rPr>
        <w:t xml:space="preserve">следственных связей; </w:t>
      </w:r>
    </w:p>
    <w:p w:rsidR="004F783E" w:rsidRPr="00EE14FA" w:rsidRDefault="004F783E"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произвольно и осознанно владеть общими приёмами решения задач.</w:t>
      </w:r>
    </w:p>
    <w:p w:rsidR="0047017C" w:rsidRPr="00EE14FA" w:rsidRDefault="0027652D" w:rsidP="00EE14FA">
      <w:pPr>
        <w:tabs>
          <w:tab w:val="left" w:pos="3836"/>
        </w:tabs>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ab/>
      </w:r>
    </w:p>
    <w:p w:rsidR="008F2AD6" w:rsidRPr="00EE14FA" w:rsidRDefault="0047017C"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Коммуникативные универсальные учебные действия </w:t>
      </w:r>
    </w:p>
    <w:p w:rsidR="008F2AD6" w:rsidRPr="00EE14FA" w:rsidRDefault="0047017C"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w:t>
      </w:r>
      <w:r w:rsidR="00974AA8" w:rsidRPr="00EE14FA">
        <w:rPr>
          <w:rFonts w:ascii="Times New Roman" w:hAnsi="Times New Roman" w:cs="Times New Roman"/>
          <w:sz w:val="24"/>
          <w:szCs w:val="24"/>
        </w:rPr>
        <w:t>льной поддержкой), владеть диа</w:t>
      </w:r>
      <w:r w:rsidRPr="00EE14FA">
        <w:rPr>
          <w:rFonts w:ascii="Times New Roman" w:hAnsi="Times New Roman" w:cs="Times New Roman"/>
          <w:sz w:val="24"/>
          <w:szCs w:val="24"/>
        </w:rPr>
        <w:t xml:space="preserve">логической формой коммуникации, </w:t>
      </w:r>
      <w:r w:rsidR="00EC2177" w:rsidRPr="00EE14FA">
        <w:rPr>
          <w:rFonts w:ascii="Times New Roman" w:hAnsi="Times New Roman" w:cs="Times New Roman"/>
          <w:sz w:val="24"/>
          <w:szCs w:val="24"/>
        </w:rPr>
        <w:t>используя,</w:t>
      </w:r>
      <w:r w:rsidRPr="00EE14FA">
        <w:rPr>
          <w:rFonts w:ascii="Times New Roman" w:hAnsi="Times New Roman" w:cs="Times New Roman"/>
          <w:sz w:val="24"/>
          <w:szCs w:val="24"/>
        </w:rPr>
        <w:t xml:space="preserve"> в том числе средства и инструменты ИКТ и дистанционного общения;</w:t>
      </w:r>
    </w:p>
    <w:p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допускать возможност</w:t>
      </w:r>
      <w:r w:rsidR="00974AA8" w:rsidRPr="00EE14FA">
        <w:rPr>
          <w:rFonts w:ascii="Times New Roman" w:hAnsi="Times New Roman" w:cs="Times New Roman"/>
          <w:sz w:val="24"/>
          <w:szCs w:val="24"/>
        </w:rPr>
        <w:t>ь существования у людей различ</w:t>
      </w:r>
      <w:r w:rsidRPr="00EE14FA">
        <w:rPr>
          <w:rFonts w:ascii="Times New Roman" w:hAnsi="Times New Roman" w:cs="Times New Roman"/>
          <w:sz w:val="24"/>
          <w:szCs w:val="24"/>
        </w:rPr>
        <w:t xml:space="preserve">ных точек зрения, в том числе не совпадающих с его собственной, и ориентироваться на позицию партнёра в общении и взаимодействии; </w:t>
      </w:r>
    </w:p>
    <w:p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 </w:t>
      </w:r>
    </w:p>
    <w:p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формулировать собственное мнение и позицию; </w:t>
      </w:r>
    </w:p>
    <w:p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договариваться и п</w:t>
      </w:r>
      <w:r w:rsidR="00EC2177" w:rsidRPr="00EE14FA">
        <w:rPr>
          <w:rFonts w:ascii="Times New Roman" w:hAnsi="Times New Roman" w:cs="Times New Roman"/>
          <w:sz w:val="24"/>
          <w:szCs w:val="24"/>
        </w:rPr>
        <w:t>риходить к общему решению в со</w:t>
      </w:r>
      <w:r w:rsidRPr="00EE14FA">
        <w:rPr>
          <w:rFonts w:ascii="Times New Roman" w:hAnsi="Times New Roman" w:cs="Times New Roman"/>
          <w:sz w:val="24"/>
          <w:szCs w:val="24"/>
        </w:rPr>
        <w:t xml:space="preserve">вместной деятельности, в том числе в ситуации столкновения интересов; </w:t>
      </w:r>
    </w:p>
    <w:p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строить понятные для партнёра высказывания, учитывающие, что партнёр знает и видит, а что нет;</w:t>
      </w:r>
    </w:p>
    <w:p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задавать вопросы; </w:t>
      </w:r>
    </w:p>
    <w:p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контролировать действия партнёра;</w:t>
      </w:r>
    </w:p>
    <w:p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 использовать речь для регуляции своего действия; </w:t>
      </w:r>
    </w:p>
    <w:p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EC2177" w:rsidRPr="00EE14FA" w:rsidRDefault="0047017C"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Выпускник получит возможность научиться:</w:t>
      </w:r>
    </w:p>
    <w:p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учитывать и коор</w:t>
      </w:r>
      <w:r w:rsidR="00EC2177" w:rsidRPr="00EE14FA">
        <w:rPr>
          <w:rFonts w:ascii="Times New Roman" w:hAnsi="Times New Roman" w:cs="Times New Roman"/>
          <w:sz w:val="24"/>
          <w:szCs w:val="24"/>
        </w:rPr>
        <w:t>динировать в сотрудничестве по</w:t>
      </w:r>
      <w:r w:rsidRPr="00EE14FA">
        <w:rPr>
          <w:rFonts w:ascii="Times New Roman" w:hAnsi="Times New Roman" w:cs="Times New Roman"/>
          <w:sz w:val="24"/>
          <w:szCs w:val="24"/>
        </w:rPr>
        <w:t xml:space="preserve">зиции других людей, отличные от собственной; </w:t>
      </w:r>
    </w:p>
    <w:p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учитывать разны</w:t>
      </w:r>
      <w:r w:rsidR="00EC2177" w:rsidRPr="00EE14FA">
        <w:rPr>
          <w:rFonts w:ascii="Times New Roman" w:hAnsi="Times New Roman" w:cs="Times New Roman"/>
          <w:sz w:val="24"/>
          <w:szCs w:val="24"/>
        </w:rPr>
        <w:t>е мнения и интересы и обосновы</w:t>
      </w:r>
      <w:r w:rsidRPr="00EE14FA">
        <w:rPr>
          <w:rFonts w:ascii="Times New Roman" w:hAnsi="Times New Roman" w:cs="Times New Roman"/>
          <w:sz w:val="24"/>
          <w:szCs w:val="24"/>
        </w:rPr>
        <w:t xml:space="preserve">вать собственную позицию; </w:t>
      </w:r>
    </w:p>
    <w:p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понимать относите</w:t>
      </w:r>
      <w:r w:rsidR="00EC2177" w:rsidRPr="00EE14FA">
        <w:rPr>
          <w:rFonts w:ascii="Times New Roman" w:hAnsi="Times New Roman" w:cs="Times New Roman"/>
          <w:sz w:val="24"/>
          <w:szCs w:val="24"/>
        </w:rPr>
        <w:t>льность мнений и подходов к ре</w:t>
      </w:r>
      <w:r w:rsidRPr="00EE14FA">
        <w:rPr>
          <w:rFonts w:ascii="Times New Roman" w:hAnsi="Times New Roman" w:cs="Times New Roman"/>
          <w:sz w:val="24"/>
          <w:szCs w:val="24"/>
        </w:rPr>
        <w:t>шению проблемы;</w:t>
      </w:r>
    </w:p>
    <w:p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продуктивно содействовать разрешению конфликтов на основе учёта интересов и позиций всех участников; </w:t>
      </w:r>
    </w:p>
    <w:p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 учётом целей коммуникации достаточно точно, последовательно и полн</w:t>
      </w:r>
      <w:r w:rsidR="00EC2177" w:rsidRPr="00EE14FA">
        <w:rPr>
          <w:rFonts w:ascii="Times New Roman" w:hAnsi="Times New Roman" w:cs="Times New Roman"/>
          <w:sz w:val="24"/>
          <w:szCs w:val="24"/>
        </w:rPr>
        <w:t>о передавать партнёру необходи</w:t>
      </w:r>
      <w:r w:rsidRPr="00EE14FA">
        <w:rPr>
          <w:rFonts w:ascii="Times New Roman" w:hAnsi="Times New Roman" w:cs="Times New Roman"/>
          <w:sz w:val="24"/>
          <w:szCs w:val="24"/>
        </w:rPr>
        <w:t xml:space="preserve">мую информацию как ориентир для построения действия; </w:t>
      </w:r>
    </w:p>
    <w:p w:rsidR="00EC2177"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партнёром; </w:t>
      </w:r>
    </w:p>
    <w:p w:rsidR="00F26F8A"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47017C" w:rsidRPr="00EE14FA" w:rsidRDefault="004701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адекватно использов</w:t>
      </w:r>
      <w:r w:rsidR="00EC2177" w:rsidRPr="00EE14FA">
        <w:rPr>
          <w:rFonts w:ascii="Times New Roman" w:hAnsi="Times New Roman" w:cs="Times New Roman"/>
          <w:sz w:val="24"/>
          <w:szCs w:val="24"/>
        </w:rPr>
        <w:t>ать речь для планирования и ре</w:t>
      </w:r>
      <w:r w:rsidR="00B80F72" w:rsidRPr="00EE14FA">
        <w:rPr>
          <w:rFonts w:ascii="Times New Roman" w:hAnsi="Times New Roman" w:cs="Times New Roman"/>
          <w:sz w:val="24"/>
          <w:szCs w:val="24"/>
        </w:rPr>
        <w:t>гуляции своей деятельности.</w:t>
      </w:r>
    </w:p>
    <w:p w:rsidR="00122F9D" w:rsidRPr="00EE14FA" w:rsidRDefault="00230539" w:rsidP="00EE14FA">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B80F72" w:rsidRPr="00EE14FA">
        <w:rPr>
          <w:rFonts w:ascii="Times New Roman" w:hAnsi="Times New Roman" w:cs="Times New Roman"/>
          <w:b/>
          <w:sz w:val="24"/>
          <w:szCs w:val="24"/>
        </w:rPr>
        <w:t xml:space="preserve"> Чтение. </w:t>
      </w:r>
    </w:p>
    <w:p w:rsidR="00122F9D" w:rsidRPr="00EE14FA" w:rsidRDefault="00B80F7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Работа с текстом (метапредметные результаты) </w:t>
      </w:r>
    </w:p>
    <w:p w:rsidR="00122F9D" w:rsidRPr="00EE14FA" w:rsidRDefault="00B80F7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 результате изучения всех без исключения учебных предметов на</w:t>
      </w:r>
      <w:r w:rsidR="00122F9D" w:rsidRPr="00EE14FA">
        <w:rPr>
          <w:rFonts w:ascii="Times New Roman" w:hAnsi="Times New Roman" w:cs="Times New Roman"/>
          <w:sz w:val="24"/>
          <w:szCs w:val="24"/>
        </w:rPr>
        <w:t>чального общего образования вы</w:t>
      </w:r>
      <w:r w:rsidRPr="00EE14FA">
        <w:rPr>
          <w:rFonts w:ascii="Times New Roman" w:hAnsi="Times New Roman" w:cs="Times New Roman"/>
          <w:sz w:val="24"/>
          <w:szCs w:val="24"/>
        </w:rPr>
        <w:t>пускники приобретут первич</w:t>
      </w:r>
      <w:r w:rsidR="00122F9D" w:rsidRPr="00EE14FA">
        <w:rPr>
          <w:rFonts w:ascii="Times New Roman" w:hAnsi="Times New Roman" w:cs="Times New Roman"/>
          <w:sz w:val="24"/>
          <w:szCs w:val="24"/>
        </w:rPr>
        <w:t>ные навыки работы с содержащей</w:t>
      </w:r>
      <w:r w:rsidRPr="00EE14FA">
        <w:rPr>
          <w:rFonts w:ascii="Times New Roman" w:hAnsi="Times New Roman" w:cs="Times New Roman"/>
          <w:sz w:val="24"/>
          <w:szCs w:val="24"/>
        </w:rPr>
        <w:t xml:space="preserve">ся в текстах информацией </w:t>
      </w:r>
      <w:r w:rsidR="00122F9D" w:rsidRPr="00EE14FA">
        <w:rPr>
          <w:rFonts w:ascii="Times New Roman" w:hAnsi="Times New Roman" w:cs="Times New Roman"/>
          <w:sz w:val="24"/>
          <w:szCs w:val="24"/>
        </w:rPr>
        <w:t>в процессе чтения соответствую</w:t>
      </w:r>
      <w:r w:rsidRPr="00EE14FA">
        <w:rPr>
          <w:rFonts w:ascii="Times New Roman" w:hAnsi="Times New Roman" w:cs="Times New Roman"/>
          <w:sz w:val="24"/>
          <w:szCs w:val="24"/>
        </w:rPr>
        <w:t xml:space="preserve">щих возрасту литературных, учебных, научнопознавательных текстов, инструкций. </w:t>
      </w:r>
    </w:p>
    <w:p w:rsidR="00122F9D" w:rsidRPr="00EE14FA" w:rsidRDefault="00B80F7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Выпускники научатся осознанно читать тексты с целью удовлетворения познавательного интереса, освоения и использования информации. </w:t>
      </w:r>
    </w:p>
    <w:p w:rsidR="00122F9D" w:rsidRPr="00EE14FA" w:rsidRDefault="00B80F7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Выпускники овладеют элементарными навыками </w:t>
      </w:r>
      <w:r w:rsidR="00122F9D" w:rsidRPr="00EE14FA">
        <w:rPr>
          <w:rFonts w:ascii="Times New Roman" w:hAnsi="Times New Roman" w:cs="Times New Roman"/>
          <w:sz w:val="24"/>
          <w:szCs w:val="24"/>
        </w:rPr>
        <w:t>чтения информации, представлен</w:t>
      </w:r>
      <w:r w:rsidRPr="00EE14FA">
        <w:rPr>
          <w:rFonts w:ascii="Times New Roman" w:hAnsi="Times New Roman" w:cs="Times New Roman"/>
          <w:sz w:val="24"/>
          <w:szCs w:val="24"/>
        </w:rPr>
        <w:t>ной в наглядносимволической форме, приобретут опыт работы с текстами, содержа</w:t>
      </w:r>
      <w:r w:rsidR="00122F9D" w:rsidRPr="00EE14FA">
        <w:rPr>
          <w:rFonts w:ascii="Times New Roman" w:hAnsi="Times New Roman" w:cs="Times New Roman"/>
          <w:sz w:val="24"/>
          <w:szCs w:val="24"/>
        </w:rPr>
        <w:t>щими рисунки, таблицы, диаграм</w:t>
      </w:r>
      <w:r w:rsidRPr="00EE14FA">
        <w:rPr>
          <w:rFonts w:ascii="Times New Roman" w:hAnsi="Times New Roman" w:cs="Times New Roman"/>
          <w:sz w:val="24"/>
          <w:szCs w:val="24"/>
        </w:rPr>
        <w:t>мы, схемы.</w:t>
      </w:r>
    </w:p>
    <w:p w:rsidR="00230539" w:rsidRDefault="00B80F7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 выпускников будут развиты такие читательские действия, как поиск информации, выд</w:t>
      </w:r>
      <w:r w:rsidR="00122F9D" w:rsidRPr="00EE14FA">
        <w:rPr>
          <w:rFonts w:ascii="Times New Roman" w:hAnsi="Times New Roman" w:cs="Times New Roman"/>
          <w:sz w:val="24"/>
          <w:szCs w:val="24"/>
        </w:rPr>
        <w:t>еление нужной для решения практ</w:t>
      </w:r>
      <w:r w:rsidRPr="00EE14FA">
        <w:rPr>
          <w:rFonts w:ascii="Times New Roman" w:hAnsi="Times New Roman" w:cs="Times New Roman"/>
          <w:sz w:val="24"/>
          <w:szCs w:val="24"/>
        </w:rPr>
        <w:t>ической или учебной задачи информации, систематизация, сопоставление, анализ и обобщение имеющихся в тексте идей и информации, их интерпре</w:t>
      </w:r>
      <w:r w:rsidR="00122F9D" w:rsidRPr="00EE14FA">
        <w:rPr>
          <w:rFonts w:ascii="Times New Roman" w:hAnsi="Times New Roman" w:cs="Times New Roman"/>
          <w:sz w:val="24"/>
          <w:szCs w:val="24"/>
        </w:rPr>
        <w:t>тация и преобразование. Обучаю</w:t>
      </w:r>
      <w:r w:rsidRPr="00EE14FA">
        <w:rPr>
          <w:rFonts w:ascii="Times New Roman" w:hAnsi="Times New Roman" w:cs="Times New Roman"/>
          <w:sz w:val="24"/>
          <w:szCs w:val="24"/>
        </w:rPr>
        <w:t>щиеся смогут использовать п</w:t>
      </w:r>
      <w:r w:rsidR="00122F9D" w:rsidRPr="00EE14FA">
        <w:rPr>
          <w:rFonts w:ascii="Times New Roman" w:hAnsi="Times New Roman" w:cs="Times New Roman"/>
          <w:sz w:val="24"/>
          <w:szCs w:val="24"/>
        </w:rPr>
        <w:t>олученную из разного вида текс</w:t>
      </w:r>
      <w:r w:rsidRPr="00EE14FA">
        <w:rPr>
          <w:rFonts w:ascii="Times New Roman" w:hAnsi="Times New Roman" w:cs="Times New Roman"/>
          <w:sz w:val="24"/>
          <w:szCs w:val="24"/>
        </w:rPr>
        <w:t>тов информацию для установления несложных причинноследственных связей и зависимостей, объяснения,</w:t>
      </w:r>
      <w:r w:rsidR="00122F9D" w:rsidRPr="00EE14FA">
        <w:rPr>
          <w:rFonts w:ascii="Times New Roman" w:hAnsi="Times New Roman" w:cs="Times New Roman"/>
          <w:sz w:val="24"/>
          <w:szCs w:val="24"/>
        </w:rPr>
        <w:t xml:space="preserve"> обоснова</w:t>
      </w:r>
      <w:r w:rsidRPr="00EE14FA">
        <w:rPr>
          <w:rFonts w:ascii="Times New Roman" w:hAnsi="Times New Roman" w:cs="Times New Roman"/>
          <w:sz w:val="24"/>
          <w:szCs w:val="24"/>
        </w:rPr>
        <w:t xml:space="preserve">ния утверждений, а также принятия решений в простых учебных и практических ситуациях. Выпускники получат </w:t>
      </w:r>
      <w:r w:rsidR="00122F9D" w:rsidRPr="00EE14FA">
        <w:rPr>
          <w:rFonts w:ascii="Times New Roman" w:hAnsi="Times New Roman" w:cs="Times New Roman"/>
          <w:sz w:val="24"/>
          <w:szCs w:val="24"/>
        </w:rPr>
        <w:t>возможность научиться самостоя</w:t>
      </w:r>
      <w:r w:rsidRPr="00EE14FA">
        <w:rPr>
          <w:rFonts w:ascii="Times New Roman" w:hAnsi="Times New Roman" w:cs="Times New Roman"/>
          <w:sz w:val="24"/>
          <w:szCs w:val="24"/>
        </w:rPr>
        <w:t>тельно организовывать поиск информации. Они приобретут первичный опыт критического отношения к получаемой информации, сопоставления её</w:t>
      </w:r>
      <w:r w:rsidR="00122F9D" w:rsidRPr="00EE14FA">
        <w:rPr>
          <w:rFonts w:ascii="Times New Roman" w:hAnsi="Times New Roman" w:cs="Times New Roman"/>
          <w:sz w:val="24"/>
          <w:szCs w:val="24"/>
        </w:rPr>
        <w:t xml:space="preserve"> с информацией из других источ</w:t>
      </w:r>
      <w:r w:rsidRPr="00EE14FA">
        <w:rPr>
          <w:rFonts w:ascii="Times New Roman" w:hAnsi="Times New Roman" w:cs="Times New Roman"/>
          <w:sz w:val="24"/>
          <w:szCs w:val="24"/>
        </w:rPr>
        <w:t xml:space="preserve">ников и имеющимся жизненным опытом. Работа с текстом: поиск информации и понимание прочитанного </w:t>
      </w:r>
    </w:p>
    <w:p w:rsidR="00122F9D" w:rsidRPr="00EE14FA" w:rsidRDefault="00B80F7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Выпускник научится:</w:t>
      </w:r>
    </w:p>
    <w:p w:rsidR="00122F9D" w:rsidRPr="00EE14FA" w:rsidRDefault="00B80F72" w:rsidP="002F4983">
      <w:pPr>
        <w:pStyle w:val="a4"/>
        <w:numPr>
          <w:ilvl w:val="0"/>
          <w:numId w:val="3"/>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находить в тексте кон</w:t>
      </w:r>
      <w:r w:rsidR="00122F9D" w:rsidRPr="00EE14FA">
        <w:rPr>
          <w:rFonts w:ascii="Times New Roman" w:hAnsi="Times New Roman" w:cs="Times New Roman"/>
          <w:sz w:val="24"/>
          <w:szCs w:val="24"/>
        </w:rPr>
        <w:t>кретные сведения, факты, задан</w:t>
      </w:r>
      <w:r w:rsidRPr="00EE14FA">
        <w:rPr>
          <w:rFonts w:ascii="Times New Roman" w:hAnsi="Times New Roman" w:cs="Times New Roman"/>
          <w:sz w:val="24"/>
          <w:szCs w:val="24"/>
        </w:rPr>
        <w:t>ные в явном виде;</w:t>
      </w:r>
    </w:p>
    <w:p w:rsidR="00122F9D" w:rsidRPr="00EE14FA" w:rsidRDefault="00B80F72" w:rsidP="002F4983">
      <w:pPr>
        <w:pStyle w:val="a4"/>
        <w:numPr>
          <w:ilvl w:val="0"/>
          <w:numId w:val="3"/>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определять тему и главную мысль текста; </w:t>
      </w:r>
    </w:p>
    <w:p w:rsidR="00122F9D" w:rsidRPr="00EE14FA" w:rsidRDefault="00B80F72" w:rsidP="002F4983">
      <w:pPr>
        <w:pStyle w:val="a4"/>
        <w:numPr>
          <w:ilvl w:val="0"/>
          <w:numId w:val="3"/>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делить тексты на смысловые части, составлять план текста; </w:t>
      </w:r>
    </w:p>
    <w:p w:rsidR="00122F9D" w:rsidRPr="00EE14FA" w:rsidRDefault="00B80F72" w:rsidP="002F4983">
      <w:pPr>
        <w:pStyle w:val="a4"/>
        <w:numPr>
          <w:ilvl w:val="0"/>
          <w:numId w:val="3"/>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вычленять содержащиеся в тексте основные события и устанавливать их последова</w:t>
      </w:r>
      <w:r w:rsidR="00122F9D" w:rsidRPr="00EE14FA">
        <w:rPr>
          <w:rFonts w:ascii="Times New Roman" w:hAnsi="Times New Roman" w:cs="Times New Roman"/>
          <w:sz w:val="24"/>
          <w:szCs w:val="24"/>
        </w:rPr>
        <w:t>тельность; упорядочивать инфор</w:t>
      </w:r>
      <w:r w:rsidRPr="00EE14FA">
        <w:rPr>
          <w:rFonts w:ascii="Times New Roman" w:hAnsi="Times New Roman" w:cs="Times New Roman"/>
          <w:sz w:val="24"/>
          <w:szCs w:val="24"/>
        </w:rPr>
        <w:t xml:space="preserve">мацию по заданному основанию; </w:t>
      </w:r>
    </w:p>
    <w:p w:rsidR="00B80F72" w:rsidRPr="00EE14FA" w:rsidRDefault="00B80F7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сравнивать между собой объекты, описанные в тексте, выделяя дватри существенных признака;</w:t>
      </w:r>
    </w:p>
    <w:p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понимать информацию, представленную в неявном виде (например, находить в текст</w:t>
      </w:r>
      <w:r w:rsidR="006A46F8" w:rsidRPr="00EE14FA">
        <w:rPr>
          <w:rFonts w:ascii="Times New Roman" w:hAnsi="Times New Roman" w:cs="Times New Roman"/>
          <w:sz w:val="24"/>
          <w:szCs w:val="24"/>
        </w:rPr>
        <w:t>е несколько примеров, доказыва</w:t>
      </w:r>
      <w:r w:rsidRPr="00EE14FA">
        <w:rPr>
          <w:rFonts w:ascii="Times New Roman" w:hAnsi="Times New Roman" w:cs="Times New Roman"/>
          <w:sz w:val="24"/>
          <w:szCs w:val="24"/>
        </w:rPr>
        <w:t xml:space="preserve">ющих приведённое утверждение; характеризовать явление по его описанию; выделять общий признак группы элементов); </w:t>
      </w:r>
    </w:p>
    <w:p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понимать информац</w:t>
      </w:r>
      <w:r w:rsidR="006A46F8" w:rsidRPr="00EE14FA">
        <w:rPr>
          <w:rFonts w:ascii="Times New Roman" w:hAnsi="Times New Roman" w:cs="Times New Roman"/>
          <w:sz w:val="24"/>
          <w:szCs w:val="24"/>
        </w:rPr>
        <w:t>ию, представленную разными спо</w:t>
      </w:r>
      <w:r w:rsidRPr="00EE14FA">
        <w:rPr>
          <w:rFonts w:ascii="Times New Roman" w:hAnsi="Times New Roman" w:cs="Times New Roman"/>
          <w:sz w:val="24"/>
          <w:szCs w:val="24"/>
        </w:rPr>
        <w:t xml:space="preserve">собами: словесно, в виде таблицы, схемы, диаграммы; </w:t>
      </w:r>
    </w:p>
    <w:p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понимать текст, опираясь не только на содержащуюся в нём информацию, но и на жанр, структуру, выразительные средства текста; </w:t>
      </w:r>
    </w:p>
    <w:p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использовать различные виды чтения: ознакомительное, изучающее, поисковое, выб</w:t>
      </w:r>
      <w:r w:rsidR="006A46F8" w:rsidRPr="00EE14FA">
        <w:rPr>
          <w:rFonts w:ascii="Times New Roman" w:hAnsi="Times New Roman" w:cs="Times New Roman"/>
          <w:sz w:val="24"/>
          <w:szCs w:val="24"/>
        </w:rPr>
        <w:t>ирать нужный вид чтения в соот</w:t>
      </w:r>
      <w:r w:rsidRPr="00EE14FA">
        <w:rPr>
          <w:rFonts w:ascii="Times New Roman" w:hAnsi="Times New Roman" w:cs="Times New Roman"/>
          <w:sz w:val="24"/>
          <w:szCs w:val="24"/>
        </w:rPr>
        <w:t xml:space="preserve">ветствии с целью чтения; </w:t>
      </w:r>
    </w:p>
    <w:p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ориентироваться в соответствующих возрасту словарях и справочниках. </w:t>
      </w:r>
      <w:r w:rsidRPr="00EE14FA">
        <w:rPr>
          <w:rFonts w:ascii="Times New Roman" w:hAnsi="Times New Roman" w:cs="Times New Roman"/>
          <w:b/>
          <w:sz w:val="24"/>
          <w:szCs w:val="24"/>
        </w:rPr>
        <w:t>Выпускник получит возможность научиться:</w:t>
      </w:r>
      <w:r w:rsidRPr="00EE14FA">
        <w:rPr>
          <w:rFonts w:ascii="Times New Roman" w:hAnsi="Times New Roman" w:cs="Times New Roman"/>
          <w:sz w:val="24"/>
          <w:szCs w:val="24"/>
        </w:rPr>
        <w:t xml:space="preserve"> </w:t>
      </w:r>
    </w:p>
    <w:p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использовать фор</w:t>
      </w:r>
      <w:r w:rsidR="006A46F8" w:rsidRPr="00EE14FA">
        <w:rPr>
          <w:rFonts w:ascii="Times New Roman" w:hAnsi="Times New Roman" w:cs="Times New Roman"/>
          <w:sz w:val="24"/>
          <w:szCs w:val="24"/>
        </w:rPr>
        <w:t>мальные элементы текста (напри</w:t>
      </w:r>
      <w:r w:rsidRPr="00EE14FA">
        <w:rPr>
          <w:rFonts w:ascii="Times New Roman" w:hAnsi="Times New Roman" w:cs="Times New Roman"/>
          <w:sz w:val="24"/>
          <w:szCs w:val="24"/>
        </w:rPr>
        <w:t xml:space="preserve">мер, подзаголовки, сноски) для поиска нужной информации; </w:t>
      </w:r>
    </w:p>
    <w:p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работать с несколькими источниками информации;</w:t>
      </w:r>
    </w:p>
    <w:p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сопоставлять информацию, полученную из нескольких источников. </w:t>
      </w:r>
    </w:p>
    <w:p w:rsidR="006A46F8" w:rsidRPr="00EE14FA" w:rsidRDefault="005F5EBD"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Работа с текстом: преобразование и интерпретация информации </w:t>
      </w:r>
    </w:p>
    <w:p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Выпускник научится:</w:t>
      </w:r>
      <w:r w:rsidRPr="00EE14FA">
        <w:rPr>
          <w:rFonts w:ascii="Times New Roman" w:hAnsi="Times New Roman" w:cs="Times New Roman"/>
          <w:sz w:val="24"/>
          <w:szCs w:val="24"/>
        </w:rPr>
        <w:t xml:space="preserve"> </w:t>
      </w:r>
    </w:p>
    <w:p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пересказывать текст </w:t>
      </w:r>
      <w:r w:rsidR="006A46F8" w:rsidRPr="00EE14FA">
        <w:rPr>
          <w:rFonts w:ascii="Times New Roman" w:hAnsi="Times New Roman" w:cs="Times New Roman"/>
          <w:sz w:val="24"/>
          <w:szCs w:val="24"/>
        </w:rPr>
        <w:t>подробно и сжато, устно и пись</w:t>
      </w:r>
      <w:r w:rsidRPr="00EE14FA">
        <w:rPr>
          <w:rFonts w:ascii="Times New Roman" w:hAnsi="Times New Roman" w:cs="Times New Roman"/>
          <w:sz w:val="24"/>
          <w:szCs w:val="24"/>
        </w:rPr>
        <w:t xml:space="preserve">менно; </w:t>
      </w:r>
    </w:p>
    <w:p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соотносить факты с общей идеей текста, устанавливать простые связи, не показанные в тексте напрямую; </w:t>
      </w:r>
    </w:p>
    <w:p w:rsidR="006A46F8"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формулировать несложные выводы, основываясь на тексте; находить аргументы, подтверждающие вывод; </w:t>
      </w:r>
    </w:p>
    <w:p w:rsidR="00AA2D97"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сопоставлять и обобщать содержащуюся в разных частях текста информацию; </w:t>
      </w:r>
    </w:p>
    <w:p w:rsidR="00AA2D97"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составлять на основ</w:t>
      </w:r>
      <w:r w:rsidR="00AA2D97" w:rsidRPr="00EE14FA">
        <w:rPr>
          <w:rFonts w:ascii="Times New Roman" w:hAnsi="Times New Roman" w:cs="Times New Roman"/>
          <w:sz w:val="24"/>
          <w:szCs w:val="24"/>
        </w:rPr>
        <w:t>ании текста небольшое монологи</w:t>
      </w:r>
      <w:r w:rsidRPr="00EE14FA">
        <w:rPr>
          <w:rFonts w:ascii="Times New Roman" w:hAnsi="Times New Roman" w:cs="Times New Roman"/>
          <w:sz w:val="24"/>
          <w:szCs w:val="24"/>
        </w:rPr>
        <w:t xml:space="preserve">ческое высказывание, отвечая на поставленный вопрос. </w:t>
      </w:r>
    </w:p>
    <w:p w:rsidR="00AA2D97" w:rsidRPr="00EE14FA" w:rsidRDefault="005F5EBD"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Выпускник получи</w:t>
      </w:r>
      <w:r w:rsidR="00AA2D97" w:rsidRPr="00EE14FA">
        <w:rPr>
          <w:rFonts w:ascii="Times New Roman" w:hAnsi="Times New Roman" w:cs="Times New Roman"/>
          <w:b/>
          <w:sz w:val="24"/>
          <w:szCs w:val="24"/>
        </w:rPr>
        <w:t>т возможность научиться:</w:t>
      </w:r>
    </w:p>
    <w:p w:rsidR="00AA2D97"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делать выписки из прочитанных текстов с учётом цели их дальнейшего использования; </w:t>
      </w:r>
    </w:p>
    <w:p w:rsidR="00230539"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составлять небольшие письменные аннотации к тексту, отзывы о прочитанном. </w:t>
      </w:r>
    </w:p>
    <w:p w:rsidR="00AA2D97" w:rsidRPr="00EE14FA" w:rsidRDefault="005F5EB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Работа с текстом:</w:t>
      </w:r>
      <w:r w:rsidRPr="00EE14FA">
        <w:rPr>
          <w:rFonts w:ascii="Times New Roman" w:hAnsi="Times New Roman" w:cs="Times New Roman"/>
          <w:sz w:val="24"/>
          <w:szCs w:val="24"/>
        </w:rPr>
        <w:t xml:space="preserve"> оценка информации </w:t>
      </w:r>
    </w:p>
    <w:p w:rsidR="00AA2D97" w:rsidRPr="00EE14FA" w:rsidRDefault="005F5EBD"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rsidR="00AA2D97" w:rsidRPr="00EE14FA" w:rsidRDefault="005F5EBD" w:rsidP="002F4983">
      <w:pPr>
        <w:pStyle w:val="a4"/>
        <w:numPr>
          <w:ilvl w:val="0"/>
          <w:numId w:val="4"/>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высказывать оценочные суждения и свою точку зрения о прочитанном тексте; </w:t>
      </w:r>
    </w:p>
    <w:p w:rsidR="00780256" w:rsidRPr="00EE14FA" w:rsidRDefault="005F5EBD" w:rsidP="002F4983">
      <w:pPr>
        <w:pStyle w:val="a4"/>
        <w:numPr>
          <w:ilvl w:val="0"/>
          <w:numId w:val="4"/>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оценивать содержание</w:t>
      </w:r>
      <w:r w:rsidR="00AA2D97" w:rsidRPr="00EE14FA">
        <w:rPr>
          <w:rFonts w:ascii="Times New Roman" w:hAnsi="Times New Roman" w:cs="Times New Roman"/>
          <w:sz w:val="24"/>
          <w:szCs w:val="24"/>
        </w:rPr>
        <w:t>, языковые особенности и струк</w:t>
      </w:r>
      <w:r w:rsidRPr="00EE14FA">
        <w:rPr>
          <w:rFonts w:ascii="Times New Roman" w:hAnsi="Times New Roman" w:cs="Times New Roman"/>
          <w:sz w:val="24"/>
          <w:szCs w:val="24"/>
        </w:rPr>
        <w:t>туру текста;</w:t>
      </w:r>
    </w:p>
    <w:p w:rsidR="005F5EBD" w:rsidRPr="00EE14FA" w:rsidRDefault="005F5EBD" w:rsidP="002F4983">
      <w:pPr>
        <w:pStyle w:val="a4"/>
        <w:numPr>
          <w:ilvl w:val="0"/>
          <w:numId w:val="4"/>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определять место и роль иллюстративного ряда в тексте;</w:t>
      </w:r>
    </w:p>
    <w:p w:rsidR="00780256" w:rsidRPr="00EE14FA" w:rsidRDefault="00780256" w:rsidP="002F4983">
      <w:pPr>
        <w:pStyle w:val="a4"/>
        <w:numPr>
          <w:ilvl w:val="0"/>
          <w:numId w:val="4"/>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780256" w:rsidRPr="00EE14FA" w:rsidRDefault="00780256" w:rsidP="002F4983">
      <w:pPr>
        <w:pStyle w:val="a4"/>
        <w:numPr>
          <w:ilvl w:val="0"/>
          <w:numId w:val="4"/>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участвовать в учебном диалоге при обсуждении прочитанного или прослушанного текста. </w:t>
      </w:r>
    </w:p>
    <w:p w:rsidR="00780256" w:rsidRPr="00EE14FA" w:rsidRDefault="00780256" w:rsidP="00EE14FA">
      <w:pPr>
        <w:pStyle w:val="a4"/>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rsidR="00780256" w:rsidRPr="00EE14FA" w:rsidRDefault="00780256" w:rsidP="002F4983">
      <w:pPr>
        <w:pStyle w:val="a4"/>
        <w:numPr>
          <w:ilvl w:val="0"/>
          <w:numId w:val="4"/>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сопоставлять различные точки зрения; </w:t>
      </w:r>
    </w:p>
    <w:p w:rsidR="00780256" w:rsidRPr="00EE14FA" w:rsidRDefault="00780256" w:rsidP="002F4983">
      <w:pPr>
        <w:pStyle w:val="a4"/>
        <w:numPr>
          <w:ilvl w:val="0"/>
          <w:numId w:val="4"/>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соотносить позицию автора с собственной точкой зрения; </w:t>
      </w:r>
    </w:p>
    <w:p w:rsidR="00780256" w:rsidRPr="00EE14FA" w:rsidRDefault="00780256" w:rsidP="002F4983">
      <w:pPr>
        <w:pStyle w:val="a4"/>
        <w:numPr>
          <w:ilvl w:val="0"/>
          <w:numId w:val="4"/>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 процессе работы с одним или несколькими источниками выявлять достоверную (противоречивую) информацию.</w:t>
      </w:r>
    </w:p>
    <w:p w:rsidR="008B2AEC" w:rsidRPr="00EE14FA" w:rsidRDefault="008B2AEC" w:rsidP="00EE14FA">
      <w:pPr>
        <w:pStyle w:val="a4"/>
        <w:spacing w:after="0" w:line="240" w:lineRule="auto"/>
        <w:jc w:val="both"/>
        <w:rPr>
          <w:rFonts w:ascii="Times New Roman" w:hAnsi="Times New Roman" w:cs="Times New Roman"/>
          <w:b/>
          <w:sz w:val="24"/>
          <w:szCs w:val="24"/>
        </w:rPr>
      </w:pPr>
    </w:p>
    <w:p w:rsidR="008B2AEC" w:rsidRPr="00EE14FA" w:rsidRDefault="00DA577D" w:rsidP="00EE14FA">
      <w:pPr>
        <w:pStyle w:val="a4"/>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230539">
        <w:rPr>
          <w:rFonts w:ascii="Times New Roman" w:hAnsi="Times New Roman" w:cs="Times New Roman"/>
          <w:b/>
          <w:sz w:val="24"/>
          <w:szCs w:val="24"/>
        </w:rPr>
        <w:t>2.1</w:t>
      </w:r>
      <w:r w:rsidR="008B2AEC" w:rsidRPr="00EE14FA">
        <w:rPr>
          <w:rFonts w:ascii="Times New Roman" w:hAnsi="Times New Roman" w:cs="Times New Roman"/>
          <w:b/>
          <w:sz w:val="24"/>
          <w:szCs w:val="24"/>
        </w:rPr>
        <w:t>. Предметные результаты</w:t>
      </w:r>
    </w:p>
    <w:p w:rsidR="008B2AEC" w:rsidRPr="00EE14FA" w:rsidRDefault="008B2AEC" w:rsidP="00EE14FA">
      <w:pPr>
        <w:pStyle w:val="a4"/>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Русский язык. Родной язык.</w:t>
      </w:r>
    </w:p>
    <w:p w:rsidR="003A49E1" w:rsidRPr="00EE14FA" w:rsidRDefault="003A49E1" w:rsidP="00EE14FA">
      <w:pPr>
        <w:pStyle w:val="a4"/>
        <w:spacing w:after="0" w:line="240" w:lineRule="auto"/>
        <w:jc w:val="both"/>
        <w:rPr>
          <w:rFonts w:ascii="Times New Roman" w:hAnsi="Times New Roman" w:cs="Times New Roman"/>
          <w:b/>
          <w:sz w:val="24"/>
          <w:szCs w:val="24"/>
        </w:rPr>
      </w:pPr>
    </w:p>
    <w:p w:rsidR="00244E8B" w:rsidRPr="00EE14FA" w:rsidRDefault="008B2AEC"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xml:space="preserve">В результате изучения курса русского языка и родного языка обучающиеся </w:t>
      </w:r>
      <w:r w:rsidR="00244E8B" w:rsidRPr="00EE14FA">
        <w:rPr>
          <w:rFonts w:ascii="Times New Roman" w:hAnsi="Times New Roman" w:cs="Times New Roman"/>
          <w:sz w:val="24"/>
          <w:szCs w:val="24"/>
        </w:rPr>
        <w:t xml:space="preserve"> </w:t>
      </w:r>
      <w:r w:rsidRPr="00EE14FA">
        <w:rPr>
          <w:rFonts w:ascii="Times New Roman" w:hAnsi="Times New Roman" w:cs="Times New Roman"/>
          <w:sz w:val="24"/>
          <w:szCs w:val="24"/>
        </w:rPr>
        <w:t xml:space="preserve"> </w:t>
      </w:r>
      <w:r w:rsidR="00244E8B" w:rsidRPr="00EE14FA">
        <w:rPr>
          <w:rFonts w:ascii="Times New Roman" w:hAnsi="Times New Roman" w:cs="Times New Roman"/>
          <w:sz w:val="24"/>
          <w:szCs w:val="24"/>
        </w:rPr>
        <w:t xml:space="preserve">  начального общего образова</w:t>
      </w:r>
      <w:r w:rsidRPr="00EE14FA">
        <w:rPr>
          <w:rFonts w:ascii="Times New Roman" w:hAnsi="Times New Roman" w:cs="Times New Roman"/>
          <w:sz w:val="24"/>
          <w:szCs w:val="24"/>
        </w:rPr>
        <w:t xml:space="preserve">ния научатся осознавать язык как основное средство </w:t>
      </w:r>
      <w:r w:rsidR="00244E8B" w:rsidRPr="00EE14FA">
        <w:rPr>
          <w:rFonts w:ascii="Times New Roman" w:hAnsi="Times New Roman" w:cs="Times New Roman"/>
          <w:sz w:val="24"/>
          <w:szCs w:val="24"/>
        </w:rPr>
        <w:t>челове</w:t>
      </w:r>
      <w:r w:rsidRPr="00EE14FA">
        <w:rPr>
          <w:rFonts w:ascii="Times New Roman" w:hAnsi="Times New Roman" w:cs="Times New Roman"/>
          <w:sz w:val="24"/>
          <w:szCs w:val="24"/>
        </w:rPr>
        <w:t xml:space="preserve">ческого общения и явление национальной культуры, у них начнёт </w:t>
      </w:r>
      <w:r w:rsidRPr="00EE14FA">
        <w:rPr>
          <w:rFonts w:ascii="Times New Roman" w:hAnsi="Times New Roman" w:cs="Times New Roman"/>
          <w:sz w:val="24"/>
          <w:szCs w:val="24"/>
        </w:rPr>
        <w:lastRenderedPageBreak/>
        <w:t xml:space="preserve">формироваться позитивное эмоциональноценностное отношение к русскому и родному языкам, стремление к их грамотному использованию, </w:t>
      </w:r>
      <w:r w:rsidR="00244E8B" w:rsidRPr="00EE14FA">
        <w:rPr>
          <w:rFonts w:ascii="Times New Roman" w:hAnsi="Times New Roman" w:cs="Times New Roman"/>
          <w:sz w:val="24"/>
          <w:szCs w:val="24"/>
        </w:rPr>
        <w:t>русский язык и родной язык ста</w:t>
      </w:r>
      <w:r w:rsidRPr="00EE14FA">
        <w:rPr>
          <w:rFonts w:ascii="Times New Roman" w:hAnsi="Times New Roman" w:cs="Times New Roman"/>
          <w:sz w:val="24"/>
          <w:szCs w:val="24"/>
        </w:rPr>
        <w:t xml:space="preserve">нут для учеников основой всего процесса обучения, средством развития их мышления, воображения, интеллектуальных и творческих способностей. </w:t>
      </w:r>
    </w:p>
    <w:p w:rsidR="00D45D62" w:rsidRPr="00EE14FA" w:rsidRDefault="008B2AEC"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xml:space="preserve">В процессе изучения русского языка и родного языка обучающиеся получат возможность реализовать в устном и письменном общении потребность </w:t>
      </w:r>
      <w:r w:rsidR="00244E8B" w:rsidRPr="00EE14FA">
        <w:rPr>
          <w:rFonts w:ascii="Times New Roman" w:hAnsi="Times New Roman" w:cs="Times New Roman"/>
          <w:sz w:val="24"/>
          <w:szCs w:val="24"/>
        </w:rPr>
        <w:t>в творческом самовыражении, на</w:t>
      </w:r>
      <w:r w:rsidRPr="00EE14FA">
        <w:rPr>
          <w:rFonts w:ascii="Times New Roman" w:hAnsi="Times New Roman" w:cs="Times New Roman"/>
          <w:sz w:val="24"/>
          <w:szCs w:val="24"/>
        </w:rPr>
        <w:t>учатся использовать язык</w:t>
      </w:r>
      <w:r w:rsidR="00244E8B" w:rsidRPr="00EE14FA">
        <w:rPr>
          <w:rFonts w:ascii="Times New Roman" w:hAnsi="Times New Roman" w:cs="Times New Roman"/>
          <w:sz w:val="24"/>
          <w:szCs w:val="24"/>
        </w:rPr>
        <w:t xml:space="preserve"> с целью поиска необходимой ин</w:t>
      </w:r>
      <w:r w:rsidRPr="00EE14FA">
        <w:rPr>
          <w:rFonts w:ascii="Times New Roman" w:hAnsi="Times New Roman" w:cs="Times New Roman"/>
          <w:sz w:val="24"/>
          <w:szCs w:val="24"/>
        </w:rPr>
        <w:t>формации в различных источниках для выполнения учебных заданий. У выпускников, освоивших основную образовательную программу начального обще</w:t>
      </w:r>
      <w:r w:rsidR="00244E8B" w:rsidRPr="00EE14FA">
        <w:rPr>
          <w:rFonts w:ascii="Times New Roman" w:hAnsi="Times New Roman" w:cs="Times New Roman"/>
          <w:sz w:val="24"/>
          <w:szCs w:val="24"/>
        </w:rPr>
        <w:t>го образования, будет сформиро</w:t>
      </w:r>
      <w:r w:rsidRPr="00EE14FA">
        <w:rPr>
          <w:rFonts w:ascii="Times New Roman" w:hAnsi="Times New Roman" w:cs="Times New Roman"/>
          <w:sz w:val="24"/>
          <w:szCs w:val="24"/>
        </w:rPr>
        <w:t>вано отношение к правильной устной и письменной речи как показателям общей культуры челов</w:t>
      </w:r>
      <w:r w:rsidR="00244E8B" w:rsidRPr="00EE14FA">
        <w:rPr>
          <w:rFonts w:ascii="Times New Roman" w:hAnsi="Times New Roman" w:cs="Times New Roman"/>
          <w:sz w:val="24"/>
          <w:szCs w:val="24"/>
        </w:rPr>
        <w:t>ека. Они получат началь</w:t>
      </w:r>
      <w:r w:rsidRPr="00EE14FA">
        <w:rPr>
          <w:rFonts w:ascii="Times New Roman" w:hAnsi="Times New Roman" w:cs="Times New Roman"/>
          <w:sz w:val="24"/>
          <w:szCs w:val="24"/>
        </w:rPr>
        <w:t>ные представления о норма</w:t>
      </w:r>
      <w:r w:rsidR="00DB0F58" w:rsidRPr="00EE14FA">
        <w:rPr>
          <w:rFonts w:ascii="Times New Roman" w:hAnsi="Times New Roman" w:cs="Times New Roman"/>
          <w:sz w:val="24"/>
          <w:szCs w:val="24"/>
        </w:rPr>
        <w:t>х русского и родного литератур</w:t>
      </w:r>
      <w:r w:rsidRPr="00EE14FA">
        <w:rPr>
          <w:rFonts w:ascii="Times New Roman" w:hAnsi="Times New Roman" w:cs="Times New Roman"/>
          <w:sz w:val="24"/>
          <w:szCs w:val="24"/>
        </w:rPr>
        <w:t>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w:t>
      </w:r>
      <w:r w:rsidR="00B429CA" w:rsidRPr="00EE14FA">
        <w:rPr>
          <w:rFonts w:ascii="Times New Roman" w:hAnsi="Times New Roman" w:cs="Times New Roman"/>
          <w:sz w:val="24"/>
          <w:szCs w:val="24"/>
        </w:rPr>
        <w:t xml:space="preserve"> коммуникативной задачи при составлении несложных устных монологических высказываний и письменных текстов. </w:t>
      </w:r>
    </w:p>
    <w:p w:rsidR="00D45D62"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45D62"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xml:space="preserve"> Выпускник на ступени начального общего образования: </w:t>
      </w:r>
    </w:p>
    <w:p w:rsidR="00D45D62"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xml:space="preserve">• научится осознавать безошибочное письмо как одно из проявлений собственного уровня культуры; </w:t>
      </w:r>
    </w:p>
    <w:p w:rsidR="00D45D62"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сможет применять орфографические правила и правила постановки знаков препинани</w:t>
      </w:r>
      <w:r w:rsidR="00D45D62" w:rsidRPr="00EE14FA">
        <w:rPr>
          <w:rFonts w:ascii="Times New Roman" w:hAnsi="Times New Roman" w:cs="Times New Roman"/>
          <w:sz w:val="24"/>
          <w:szCs w:val="24"/>
        </w:rPr>
        <w:t>я (в объёме изученного) при за</w:t>
      </w:r>
      <w:r w:rsidRPr="00EE14FA">
        <w:rPr>
          <w:rFonts w:ascii="Times New Roman" w:hAnsi="Times New Roman" w:cs="Times New Roman"/>
          <w:sz w:val="24"/>
          <w:szCs w:val="24"/>
        </w:rPr>
        <w:t>писи собственных и предложенных текстов</w:t>
      </w:r>
      <w:r w:rsidR="00D45D62" w:rsidRPr="00EE14FA">
        <w:rPr>
          <w:rFonts w:ascii="Times New Roman" w:hAnsi="Times New Roman" w:cs="Times New Roman"/>
          <w:sz w:val="24"/>
          <w:szCs w:val="24"/>
        </w:rPr>
        <w:t>, овладеет умени</w:t>
      </w:r>
      <w:r w:rsidRPr="00EE14FA">
        <w:rPr>
          <w:rFonts w:ascii="Times New Roman" w:hAnsi="Times New Roman" w:cs="Times New Roman"/>
          <w:sz w:val="24"/>
          <w:szCs w:val="24"/>
        </w:rPr>
        <w:t xml:space="preserve">ем проверять написанное; </w:t>
      </w:r>
    </w:p>
    <w:p w:rsidR="00D45D62"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получит первоначальные представления о системе и структуре русского и родног</w:t>
      </w:r>
      <w:r w:rsidR="00D45D62" w:rsidRPr="00EE14FA">
        <w:rPr>
          <w:rFonts w:ascii="Times New Roman" w:hAnsi="Times New Roman" w:cs="Times New Roman"/>
          <w:sz w:val="24"/>
          <w:szCs w:val="24"/>
        </w:rPr>
        <w:t>о языков: познакомится с разде</w:t>
      </w:r>
      <w:r w:rsidRPr="00EE14FA">
        <w:rPr>
          <w:rFonts w:ascii="Times New Roman" w:hAnsi="Times New Roman" w:cs="Times New Roman"/>
          <w:sz w:val="24"/>
          <w:szCs w:val="24"/>
        </w:rPr>
        <w:t>лами изучения языка — фонетикой и графикой, лексикой, словообразованием (морфемикой), морфологией и синтаксисом; в объёме содержания ку</w:t>
      </w:r>
      <w:r w:rsidR="00D45D62" w:rsidRPr="00EE14FA">
        <w:rPr>
          <w:rFonts w:ascii="Times New Roman" w:hAnsi="Times New Roman" w:cs="Times New Roman"/>
          <w:sz w:val="24"/>
          <w:szCs w:val="24"/>
        </w:rPr>
        <w:t>рса научится находить, характе</w:t>
      </w:r>
      <w:r w:rsidRPr="00EE14FA">
        <w:rPr>
          <w:rFonts w:ascii="Times New Roman" w:hAnsi="Times New Roman" w:cs="Times New Roman"/>
          <w:sz w:val="24"/>
          <w:szCs w:val="24"/>
        </w:rPr>
        <w:t>ризовать, сравнивать, класс</w:t>
      </w:r>
      <w:r w:rsidR="00D45D62" w:rsidRPr="00EE14FA">
        <w:rPr>
          <w:rFonts w:ascii="Times New Roman" w:hAnsi="Times New Roman" w:cs="Times New Roman"/>
          <w:sz w:val="24"/>
          <w:szCs w:val="24"/>
        </w:rPr>
        <w:t>ифицировать такие языковые еди</w:t>
      </w:r>
      <w:r w:rsidRPr="00EE14FA">
        <w:rPr>
          <w:rFonts w:ascii="Times New Roman" w:hAnsi="Times New Roman" w:cs="Times New Roman"/>
          <w:sz w:val="24"/>
          <w:szCs w:val="24"/>
        </w:rPr>
        <w:t xml:space="preserve">ницы, как звук, буква, часть </w:t>
      </w:r>
      <w:r w:rsidR="00D45D62" w:rsidRPr="00EE14FA">
        <w:rPr>
          <w:rFonts w:ascii="Times New Roman" w:hAnsi="Times New Roman" w:cs="Times New Roman"/>
          <w:sz w:val="24"/>
          <w:szCs w:val="24"/>
        </w:rPr>
        <w:t>слова, часть речи, член предло</w:t>
      </w:r>
      <w:r w:rsidRPr="00EE14FA">
        <w:rPr>
          <w:rFonts w:ascii="Times New Roman" w:hAnsi="Times New Roman" w:cs="Times New Roman"/>
          <w:sz w:val="24"/>
          <w:szCs w:val="24"/>
        </w:rPr>
        <w:t>жения, простое предложение, что послужит основой для дальнейшего формировани</w:t>
      </w:r>
      <w:r w:rsidR="00D45D62" w:rsidRPr="00EE14FA">
        <w:rPr>
          <w:rFonts w:ascii="Times New Roman" w:hAnsi="Times New Roman" w:cs="Times New Roman"/>
          <w:sz w:val="24"/>
          <w:szCs w:val="24"/>
        </w:rPr>
        <w:t>я общеучебных, логических и познавательных (символико-</w:t>
      </w:r>
      <w:r w:rsidRPr="00EE14FA">
        <w:rPr>
          <w:rFonts w:ascii="Times New Roman" w:hAnsi="Times New Roman" w:cs="Times New Roman"/>
          <w:sz w:val="24"/>
          <w:szCs w:val="24"/>
        </w:rPr>
        <w:t xml:space="preserve">моделирующих) универсальных учебных действий с языковыми единицами. </w:t>
      </w:r>
    </w:p>
    <w:p w:rsidR="00E05BF9"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В результате изучения курса русского языка и родного языка у выпускников, освоивших основную образовательную программу начального обще</w:t>
      </w:r>
      <w:r w:rsidR="00D45D62" w:rsidRPr="00EE14FA">
        <w:rPr>
          <w:rFonts w:ascii="Times New Roman" w:hAnsi="Times New Roman" w:cs="Times New Roman"/>
          <w:sz w:val="24"/>
          <w:szCs w:val="24"/>
        </w:rPr>
        <w:t>го образования, будет сформирован учебно-</w:t>
      </w:r>
      <w:r w:rsidRPr="00EE14FA">
        <w:rPr>
          <w:rFonts w:ascii="Times New Roman" w:hAnsi="Times New Roman" w:cs="Times New Roman"/>
          <w:sz w:val="24"/>
          <w:szCs w:val="24"/>
        </w:rPr>
        <w:t>познавательны</w:t>
      </w:r>
      <w:r w:rsidR="00D45D62" w:rsidRPr="00EE14FA">
        <w:rPr>
          <w:rFonts w:ascii="Times New Roman" w:hAnsi="Times New Roman" w:cs="Times New Roman"/>
          <w:sz w:val="24"/>
          <w:szCs w:val="24"/>
        </w:rPr>
        <w:t>й интерес к новому учебному ма</w:t>
      </w:r>
      <w:r w:rsidRPr="00EE14FA">
        <w:rPr>
          <w:rFonts w:ascii="Times New Roman" w:hAnsi="Times New Roman" w:cs="Times New Roman"/>
          <w:sz w:val="24"/>
          <w:szCs w:val="24"/>
        </w:rPr>
        <w:t>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w:t>
      </w:r>
      <w:r w:rsidR="00E05BF9" w:rsidRPr="00EE14FA">
        <w:rPr>
          <w:rFonts w:ascii="Times New Roman" w:hAnsi="Times New Roman" w:cs="Times New Roman"/>
          <w:sz w:val="24"/>
          <w:szCs w:val="24"/>
        </w:rPr>
        <w:t xml:space="preserve"> русско</w:t>
      </w:r>
      <w:r w:rsidRPr="00EE14FA">
        <w:rPr>
          <w:rFonts w:ascii="Times New Roman" w:hAnsi="Times New Roman" w:cs="Times New Roman"/>
          <w:sz w:val="24"/>
          <w:szCs w:val="24"/>
        </w:rPr>
        <w:t>го языка и родного языка</w:t>
      </w:r>
      <w:r w:rsidR="00E05BF9" w:rsidRPr="00EE14FA">
        <w:rPr>
          <w:rFonts w:ascii="Times New Roman" w:hAnsi="Times New Roman" w:cs="Times New Roman"/>
          <w:sz w:val="24"/>
          <w:szCs w:val="24"/>
        </w:rPr>
        <w:t xml:space="preserve"> на следующей ступени образова</w:t>
      </w:r>
      <w:r w:rsidRPr="00EE14FA">
        <w:rPr>
          <w:rFonts w:ascii="Times New Roman" w:hAnsi="Times New Roman" w:cs="Times New Roman"/>
          <w:sz w:val="24"/>
          <w:szCs w:val="24"/>
        </w:rPr>
        <w:t xml:space="preserve">ния. </w:t>
      </w:r>
    </w:p>
    <w:p w:rsidR="00E05BF9" w:rsidRPr="00EE14FA" w:rsidRDefault="00E05BF9" w:rsidP="00EE14FA">
      <w:pPr>
        <w:pStyle w:val="a4"/>
        <w:spacing w:after="0" w:line="240" w:lineRule="auto"/>
        <w:ind w:firstLine="696"/>
        <w:jc w:val="both"/>
        <w:rPr>
          <w:rFonts w:ascii="Times New Roman" w:hAnsi="Times New Roman" w:cs="Times New Roman"/>
          <w:sz w:val="24"/>
          <w:szCs w:val="24"/>
        </w:rPr>
      </w:pPr>
    </w:p>
    <w:p w:rsidR="00E05BF9"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xml:space="preserve"> Содержательная линия «Система языка»</w:t>
      </w:r>
    </w:p>
    <w:p w:rsidR="00E05BF9"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xml:space="preserve"> Раздел «Фонетика и графика» </w:t>
      </w:r>
    </w:p>
    <w:p w:rsidR="00E05BF9" w:rsidRPr="00EE14FA" w:rsidRDefault="00B429CA"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rsidR="00E05BF9" w:rsidRPr="00EE14FA" w:rsidRDefault="00B429CA" w:rsidP="002F4983">
      <w:pPr>
        <w:pStyle w:val="a4"/>
        <w:numPr>
          <w:ilvl w:val="0"/>
          <w:numId w:val="5"/>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различать звуки и буквы; </w:t>
      </w:r>
    </w:p>
    <w:p w:rsidR="00E05BF9" w:rsidRPr="00EE14FA" w:rsidRDefault="00B429CA" w:rsidP="002F4983">
      <w:pPr>
        <w:pStyle w:val="a4"/>
        <w:numPr>
          <w:ilvl w:val="0"/>
          <w:numId w:val="5"/>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характеризовать звуки русского и родного языков:</w:t>
      </w:r>
    </w:p>
    <w:p w:rsidR="00E05BF9" w:rsidRPr="00EE14FA" w:rsidRDefault="00E05BF9"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t xml:space="preserve"> глас</w:t>
      </w:r>
      <w:r w:rsidR="00B429CA" w:rsidRPr="00EE14FA">
        <w:rPr>
          <w:rFonts w:ascii="Times New Roman" w:hAnsi="Times New Roman" w:cs="Times New Roman"/>
          <w:sz w:val="24"/>
          <w:szCs w:val="24"/>
        </w:rPr>
        <w:t>ные ударны</w:t>
      </w:r>
      <w:r w:rsidRPr="00EE14FA">
        <w:rPr>
          <w:rFonts w:ascii="Times New Roman" w:hAnsi="Times New Roman" w:cs="Times New Roman"/>
          <w:sz w:val="24"/>
          <w:szCs w:val="24"/>
        </w:rPr>
        <w:t xml:space="preserve">е - </w:t>
      </w:r>
      <w:r w:rsidR="00B429CA" w:rsidRPr="00EE14FA">
        <w:rPr>
          <w:rFonts w:ascii="Times New Roman" w:hAnsi="Times New Roman" w:cs="Times New Roman"/>
          <w:sz w:val="24"/>
          <w:szCs w:val="24"/>
        </w:rPr>
        <w:t>безударные;</w:t>
      </w:r>
    </w:p>
    <w:p w:rsidR="00E05BF9" w:rsidRPr="00EE14FA" w:rsidRDefault="00E05BF9" w:rsidP="00EE14FA">
      <w:pPr>
        <w:pStyle w:val="a4"/>
        <w:spacing w:after="0" w:line="240" w:lineRule="auto"/>
        <w:ind w:firstLine="696"/>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согласные твёрдые/мягкие, пар</w:t>
      </w:r>
      <w:r w:rsidR="00B429CA" w:rsidRPr="00EE14FA">
        <w:rPr>
          <w:rFonts w:ascii="Times New Roman" w:hAnsi="Times New Roman" w:cs="Times New Roman"/>
          <w:sz w:val="24"/>
          <w:szCs w:val="24"/>
        </w:rPr>
        <w:t xml:space="preserve">ные/непарные твёрдые и мягкие; согласные звонкие/глухие, парные/непарные звонкие и глухие; </w:t>
      </w:r>
    </w:p>
    <w:p w:rsidR="008B2AEC" w:rsidRPr="00EE14FA" w:rsidRDefault="00B429CA" w:rsidP="00EE14FA">
      <w:pPr>
        <w:pStyle w:val="a4"/>
        <w:spacing w:after="0" w:line="240" w:lineRule="auto"/>
        <w:ind w:firstLine="696"/>
        <w:jc w:val="both"/>
        <w:rPr>
          <w:rFonts w:ascii="Times New Roman" w:hAnsi="Times New Roman" w:cs="Times New Roman"/>
          <w:b/>
          <w:sz w:val="24"/>
          <w:szCs w:val="24"/>
        </w:rPr>
      </w:pPr>
      <w:r w:rsidRPr="00EE14FA">
        <w:rPr>
          <w:rFonts w:ascii="Times New Roman" w:hAnsi="Times New Roman" w:cs="Times New Roman"/>
          <w:sz w:val="24"/>
          <w:szCs w:val="24"/>
        </w:rPr>
        <w:t>• знать последовательно</w:t>
      </w:r>
      <w:r w:rsidR="00E05BF9" w:rsidRPr="00EE14FA">
        <w:rPr>
          <w:rFonts w:ascii="Times New Roman" w:hAnsi="Times New Roman" w:cs="Times New Roman"/>
          <w:sz w:val="24"/>
          <w:szCs w:val="24"/>
        </w:rPr>
        <w:t>сть букв в русском и родном ал</w:t>
      </w:r>
      <w:r w:rsidRPr="00EE14FA">
        <w:rPr>
          <w:rFonts w:ascii="Times New Roman" w:hAnsi="Times New Roman" w:cs="Times New Roman"/>
          <w:sz w:val="24"/>
          <w:szCs w:val="24"/>
        </w:rPr>
        <w:t>фавитах, пользоваться алфавитом для упорядочивания слов и поиска нужной информации.</w:t>
      </w:r>
    </w:p>
    <w:p w:rsidR="005F5EBD" w:rsidRPr="00EE14FA" w:rsidRDefault="005F5EBD" w:rsidP="00EE14FA">
      <w:pPr>
        <w:spacing w:after="0" w:line="240" w:lineRule="auto"/>
        <w:ind w:firstLine="708"/>
        <w:jc w:val="both"/>
        <w:rPr>
          <w:rFonts w:ascii="Times New Roman" w:hAnsi="Times New Roman" w:cs="Times New Roman"/>
          <w:sz w:val="24"/>
          <w:szCs w:val="24"/>
        </w:rPr>
      </w:pPr>
    </w:p>
    <w:p w:rsidR="00903123"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Выпускник получит возможнос</w:t>
      </w:r>
      <w:r w:rsidR="00903123" w:rsidRPr="00EE14FA">
        <w:rPr>
          <w:rFonts w:ascii="Times New Roman" w:hAnsi="Times New Roman" w:cs="Times New Roman"/>
          <w:sz w:val="24"/>
          <w:szCs w:val="24"/>
        </w:rPr>
        <w:t>ть научиться проводить фонетикографический (звуко</w:t>
      </w:r>
      <w:r w:rsidRPr="00EE14FA">
        <w:rPr>
          <w:rFonts w:ascii="Times New Roman" w:hAnsi="Times New Roman" w:cs="Times New Roman"/>
          <w:sz w:val="24"/>
          <w:szCs w:val="24"/>
        </w:rPr>
        <w:t>б</w:t>
      </w:r>
      <w:r w:rsidR="00903123" w:rsidRPr="00EE14FA">
        <w:rPr>
          <w:rFonts w:ascii="Times New Roman" w:hAnsi="Times New Roman" w:cs="Times New Roman"/>
          <w:sz w:val="24"/>
          <w:szCs w:val="24"/>
        </w:rPr>
        <w:t>уквенный) разбор слова са</w:t>
      </w:r>
      <w:r w:rsidRPr="00EE14FA">
        <w:rPr>
          <w:rFonts w:ascii="Times New Roman" w:hAnsi="Times New Roman" w:cs="Times New Roman"/>
          <w:sz w:val="24"/>
          <w:szCs w:val="24"/>
        </w:rPr>
        <w:t>мостоятельно по предложенному в учебнике алгоритму, оценивать п</w:t>
      </w:r>
      <w:r w:rsidR="00903123" w:rsidRPr="00EE14FA">
        <w:rPr>
          <w:rFonts w:ascii="Times New Roman" w:hAnsi="Times New Roman" w:cs="Times New Roman"/>
          <w:sz w:val="24"/>
          <w:szCs w:val="24"/>
        </w:rPr>
        <w:t>равильность проведения фонетикографического (звуко</w:t>
      </w:r>
      <w:r w:rsidRPr="00EE14FA">
        <w:rPr>
          <w:rFonts w:ascii="Times New Roman" w:hAnsi="Times New Roman" w:cs="Times New Roman"/>
          <w:sz w:val="24"/>
          <w:szCs w:val="24"/>
        </w:rPr>
        <w:t xml:space="preserve">буквенного) разбора слов. </w:t>
      </w:r>
    </w:p>
    <w:p w:rsidR="00903123"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Раздел «Орфоэпия» </w:t>
      </w:r>
    </w:p>
    <w:p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получит возможность научиться: </w:t>
      </w:r>
    </w:p>
    <w:p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находить при сомнении в правильности постановки ударения или произношения слова ответ самостоятельно (по словарю учебника) л</w:t>
      </w:r>
      <w:r w:rsidR="00B56D46" w:rsidRPr="00EE14FA">
        <w:rPr>
          <w:rFonts w:ascii="Times New Roman" w:hAnsi="Times New Roman" w:cs="Times New Roman"/>
          <w:sz w:val="24"/>
          <w:szCs w:val="24"/>
        </w:rPr>
        <w:t>ибо обращаться за помощью к учи</w:t>
      </w:r>
      <w:r w:rsidRPr="00EE14FA">
        <w:rPr>
          <w:rFonts w:ascii="Times New Roman" w:hAnsi="Times New Roman" w:cs="Times New Roman"/>
          <w:sz w:val="24"/>
          <w:szCs w:val="24"/>
        </w:rPr>
        <w:t xml:space="preserve">телю, родителям и др. </w:t>
      </w:r>
    </w:p>
    <w:p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Раздел «Состав слова (морфемика)» </w:t>
      </w:r>
    </w:p>
    <w:p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различать изменяемые и неизменяемые слова; </w:t>
      </w:r>
    </w:p>
    <w:p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различать родственные (однокоренные) слова и формы слова; </w:t>
      </w:r>
    </w:p>
    <w:p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находить в словах око</w:t>
      </w:r>
      <w:r w:rsidR="00B56D46" w:rsidRPr="00EE14FA">
        <w:rPr>
          <w:rFonts w:ascii="Times New Roman" w:hAnsi="Times New Roman" w:cs="Times New Roman"/>
          <w:sz w:val="24"/>
          <w:szCs w:val="24"/>
        </w:rPr>
        <w:t>нчание, корень, приставку, суф</w:t>
      </w:r>
      <w:r w:rsidRPr="00EE14FA">
        <w:rPr>
          <w:rFonts w:ascii="Times New Roman" w:hAnsi="Times New Roman" w:cs="Times New Roman"/>
          <w:sz w:val="24"/>
          <w:szCs w:val="24"/>
        </w:rPr>
        <w:t xml:space="preserve">фикс. </w:t>
      </w:r>
    </w:p>
    <w:p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w:t>
      </w:r>
      <w:r w:rsidR="00B56D46" w:rsidRPr="00EE14FA">
        <w:rPr>
          <w:rFonts w:ascii="Times New Roman" w:hAnsi="Times New Roman" w:cs="Times New Roman"/>
          <w:sz w:val="24"/>
          <w:szCs w:val="24"/>
        </w:rPr>
        <w:t>проведения разбора слова по со</w:t>
      </w:r>
      <w:r w:rsidRPr="00EE14FA">
        <w:rPr>
          <w:rFonts w:ascii="Times New Roman" w:hAnsi="Times New Roman" w:cs="Times New Roman"/>
          <w:sz w:val="24"/>
          <w:szCs w:val="24"/>
        </w:rPr>
        <w:t>ставу.</w:t>
      </w:r>
    </w:p>
    <w:p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Раздел «Лексика» Выпускник научится: </w:t>
      </w:r>
    </w:p>
    <w:p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выявлять слова, значение которых требует уточнения; </w:t>
      </w:r>
    </w:p>
    <w:p w:rsidR="00B56D46"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определять значение сло</w:t>
      </w:r>
      <w:r w:rsidR="00B56D46" w:rsidRPr="00EE14FA">
        <w:rPr>
          <w:rFonts w:ascii="Times New Roman" w:hAnsi="Times New Roman" w:cs="Times New Roman"/>
          <w:sz w:val="24"/>
          <w:szCs w:val="24"/>
        </w:rPr>
        <w:t>ва по тексту или уточнять с по</w:t>
      </w:r>
      <w:r w:rsidRPr="00EE14FA">
        <w:rPr>
          <w:rFonts w:ascii="Times New Roman" w:hAnsi="Times New Roman" w:cs="Times New Roman"/>
          <w:sz w:val="24"/>
          <w:szCs w:val="24"/>
        </w:rPr>
        <w:t xml:space="preserve">мощью толкового словаря. Выпускник получит возможность научиться: </w:t>
      </w:r>
    </w:p>
    <w:p w:rsidR="00B87EB5"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подбирать синонимы для устранения повторов в тексте; </w:t>
      </w:r>
    </w:p>
    <w:p w:rsidR="00B87EB5"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подбирать антонимы для точной характеристики предметов при их сравнении; </w:t>
      </w:r>
    </w:p>
    <w:p w:rsidR="00B87EB5"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различать употребление в тексте слов в прямом и переносном значении (простые случаи); </w:t>
      </w:r>
    </w:p>
    <w:p w:rsidR="00B87EB5"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оценивать уместность использования слов в тексте; </w:t>
      </w:r>
    </w:p>
    <w:p w:rsidR="00B87EB5"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выбирать слова из ряда предложенных для успешного решения коммуникативной задачи. </w:t>
      </w:r>
    </w:p>
    <w:p w:rsidR="00B87EB5"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Раздел «Морфология» </w:t>
      </w:r>
    </w:p>
    <w:p w:rsidR="00B87EB5"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rsidR="00B87EB5"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определять граммат</w:t>
      </w:r>
      <w:r w:rsidR="00B87EB5" w:rsidRPr="00EE14FA">
        <w:rPr>
          <w:rFonts w:ascii="Times New Roman" w:hAnsi="Times New Roman" w:cs="Times New Roman"/>
          <w:sz w:val="24"/>
          <w:szCs w:val="24"/>
        </w:rPr>
        <w:t>ические признаки имён существи</w:t>
      </w:r>
      <w:r w:rsidRPr="00EE14FA">
        <w:rPr>
          <w:rFonts w:ascii="Times New Roman" w:hAnsi="Times New Roman" w:cs="Times New Roman"/>
          <w:sz w:val="24"/>
          <w:szCs w:val="24"/>
        </w:rPr>
        <w:t xml:space="preserve">тельных — род, число, падеж, склонение; </w:t>
      </w:r>
    </w:p>
    <w:p w:rsidR="005F5EBD" w:rsidRPr="00EE14FA" w:rsidRDefault="005715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определять грамматиче</w:t>
      </w:r>
      <w:r w:rsidR="00B87EB5" w:rsidRPr="00EE14FA">
        <w:rPr>
          <w:rFonts w:ascii="Times New Roman" w:hAnsi="Times New Roman" w:cs="Times New Roman"/>
          <w:sz w:val="24"/>
          <w:szCs w:val="24"/>
        </w:rPr>
        <w:t>ские признаки имён прилагатель</w:t>
      </w:r>
      <w:r w:rsidRPr="00EE14FA">
        <w:rPr>
          <w:rFonts w:ascii="Times New Roman" w:hAnsi="Times New Roman" w:cs="Times New Roman"/>
          <w:sz w:val="24"/>
          <w:szCs w:val="24"/>
        </w:rPr>
        <w:t>ных — род, число, падеж</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Выпускник получит возможность научиться: •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Раздел «Синтаксис»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различать предложение, словосочетание, слово;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устанавливать при помощи смысловых вопросов связь между словами в словосочетании и предложении;</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классифицировать предложения по цели высказывания, находить повествовательные/побудительные/вопросительные предложения;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определять восклицательную/невосклицательную интонацию предложения;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находить главные и второстепенные (без деления на виды) члены предложения;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выделять предложения с однородными членами. Выпускник получит возможность научиться: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различать второстепенные члены предложения — определения, дополнения, обстоятельства;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различать простые и сложные предложения.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Содержательная линия «Орфография и пунктуация»</w:t>
      </w:r>
      <w:r w:rsidRPr="00EE14FA">
        <w:rPr>
          <w:rFonts w:ascii="Times New Roman" w:hAnsi="Times New Roman" w:cs="Times New Roman"/>
          <w:sz w:val="24"/>
          <w:szCs w:val="24"/>
        </w:rPr>
        <w:t xml:space="preserve">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применять правила правописания (в объёме содержания курса);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определять (уточнять) написание слова по орфографическому словарю;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безошибочно списывать текст объёмом 80—90 слов;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писать под диктовку тексты объёмом 75—80 слов в соответствии с изученными правилами правописания;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проверять собственный и предложенный текст, находить и исправлять орфографические и пунктуационные ошибки.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получит возможность научиться: </w:t>
      </w:r>
    </w:p>
    <w:p w:rsidR="00A91D5A" w:rsidRPr="00EE14FA" w:rsidRDefault="00A91D5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осознавать место возможного возникновения орфографической ошибки;</w:t>
      </w:r>
    </w:p>
    <w:p w:rsidR="00722EFF" w:rsidRPr="00EE14FA" w:rsidRDefault="00722E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w:t>
      </w:r>
      <w:r w:rsidR="001307F8" w:rsidRPr="00EE14FA">
        <w:rPr>
          <w:rFonts w:ascii="Times New Roman" w:hAnsi="Times New Roman" w:cs="Times New Roman"/>
          <w:sz w:val="24"/>
          <w:szCs w:val="24"/>
        </w:rPr>
        <w:t>подбирать примеры с определённой орфограммой;</w:t>
      </w:r>
    </w:p>
    <w:p w:rsidR="00722EFF"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при составлении с</w:t>
      </w:r>
      <w:r w:rsidR="00722EFF" w:rsidRPr="00EE14FA">
        <w:rPr>
          <w:rFonts w:ascii="Times New Roman" w:hAnsi="Times New Roman" w:cs="Times New Roman"/>
          <w:sz w:val="24"/>
          <w:szCs w:val="24"/>
        </w:rPr>
        <w:t>обственных текстов перефразиро</w:t>
      </w:r>
      <w:r w:rsidRPr="00EE14FA">
        <w:rPr>
          <w:rFonts w:ascii="Times New Roman" w:hAnsi="Times New Roman" w:cs="Times New Roman"/>
          <w:sz w:val="24"/>
          <w:szCs w:val="24"/>
        </w:rPr>
        <w:t xml:space="preserve">вать записываемое, чтобы избежать орфографических и пунктуационных ошибок; </w:t>
      </w:r>
    </w:p>
    <w:p w:rsidR="00722EFF"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при работе над оши</w:t>
      </w:r>
      <w:r w:rsidR="00722EFF" w:rsidRPr="00EE14FA">
        <w:rPr>
          <w:rFonts w:ascii="Times New Roman" w:hAnsi="Times New Roman" w:cs="Times New Roman"/>
          <w:sz w:val="24"/>
          <w:szCs w:val="24"/>
        </w:rPr>
        <w:t>бками осознавать причины появ</w:t>
      </w:r>
      <w:r w:rsidRPr="00EE14FA">
        <w:rPr>
          <w:rFonts w:ascii="Times New Roman" w:hAnsi="Times New Roman" w:cs="Times New Roman"/>
          <w:sz w:val="24"/>
          <w:szCs w:val="24"/>
        </w:rPr>
        <w:t xml:space="preserve">ления ошибки и определять способы действий, помогающих предотвратить её в последующих письменных работах. </w:t>
      </w:r>
    </w:p>
    <w:p w:rsidR="00722EFF" w:rsidRPr="00EE14FA" w:rsidRDefault="00722EFF" w:rsidP="00EE14FA">
      <w:pPr>
        <w:spacing w:after="0" w:line="240" w:lineRule="auto"/>
        <w:ind w:firstLine="708"/>
        <w:jc w:val="both"/>
        <w:rPr>
          <w:rFonts w:ascii="Times New Roman" w:hAnsi="Times New Roman" w:cs="Times New Roman"/>
          <w:sz w:val="24"/>
          <w:szCs w:val="24"/>
        </w:rPr>
      </w:pPr>
    </w:p>
    <w:p w:rsidR="00722EFF"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Содержательная линия «Развитие речи» </w:t>
      </w:r>
    </w:p>
    <w:p w:rsidR="00722EFF"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rsidR="00722EFF"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w:t>
      </w:r>
      <w:r w:rsidR="00722EFF" w:rsidRPr="00EE14FA">
        <w:rPr>
          <w:rFonts w:ascii="Times New Roman" w:hAnsi="Times New Roman" w:cs="Times New Roman"/>
          <w:sz w:val="24"/>
          <w:szCs w:val="24"/>
        </w:rPr>
        <w:t>накомыми, с людьми разного воз</w:t>
      </w:r>
      <w:r w:rsidRPr="00EE14FA">
        <w:rPr>
          <w:rFonts w:ascii="Times New Roman" w:hAnsi="Times New Roman" w:cs="Times New Roman"/>
          <w:sz w:val="24"/>
          <w:szCs w:val="24"/>
        </w:rPr>
        <w:t xml:space="preserve">раста; </w:t>
      </w:r>
    </w:p>
    <w:p w:rsidR="00722EFF"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соблюдать в повседневной жизни нормы речевого этикета и правила устного обще</w:t>
      </w:r>
      <w:r w:rsidR="00722EFF" w:rsidRPr="00EE14FA">
        <w:rPr>
          <w:rFonts w:ascii="Times New Roman" w:hAnsi="Times New Roman" w:cs="Times New Roman"/>
          <w:sz w:val="24"/>
          <w:szCs w:val="24"/>
        </w:rPr>
        <w:t>ния (умение слышать, точно реа</w:t>
      </w:r>
      <w:r w:rsidRPr="00EE14FA">
        <w:rPr>
          <w:rFonts w:ascii="Times New Roman" w:hAnsi="Times New Roman" w:cs="Times New Roman"/>
          <w:sz w:val="24"/>
          <w:szCs w:val="24"/>
        </w:rPr>
        <w:t xml:space="preserve">гировать на реплики, поддерживать разговор); </w:t>
      </w:r>
    </w:p>
    <w:p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выражать собственное мнение, аргументировать его с учётом ситуации общения;</w:t>
      </w:r>
    </w:p>
    <w:p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самостоятельно озаглавливать текст; </w:t>
      </w:r>
    </w:p>
    <w:p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составлять план текста;</w:t>
      </w:r>
    </w:p>
    <w:p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сочинять письма, поздравительные открытки, записки и другие небольшие тексты для конкретных ситуаций общения. </w:t>
      </w:r>
    </w:p>
    <w:p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получит возможность научиться: </w:t>
      </w:r>
    </w:p>
    <w:p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создавать тексты по предложенному заголовку; </w:t>
      </w:r>
    </w:p>
    <w:p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подробно или выборочно пересказывать текст; </w:t>
      </w:r>
    </w:p>
    <w:p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пересказывать текст от другого лица; </w:t>
      </w:r>
    </w:p>
    <w:p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составлять устный рассказ на определённую тему с использованием разных ти</w:t>
      </w:r>
      <w:r w:rsidR="003C032B" w:rsidRPr="00EE14FA">
        <w:rPr>
          <w:rFonts w:ascii="Times New Roman" w:hAnsi="Times New Roman" w:cs="Times New Roman"/>
          <w:sz w:val="24"/>
          <w:szCs w:val="24"/>
        </w:rPr>
        <w:t>пов речи: описание, повествова</w:t>
      </w:r>
      <w:r w:rsidRPr="00EE14FA">
        <w:rPr>
          <w:rFonts w:ascii="Times New Roman" w:hAnsi="Times New Roman" w:cs="Times New Roman"/>
          <w:sz w:val="24"/>
          <w:szCs w:val="24"/>
        </w:rPr>
        <w:t xml:space="preserve">ние, рассуждение; </w:t>
      </w:r>
    </w:p>
    <w:p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анализировать и к</w:t>
      </w:r>
      <w:r w:rsidR="003C032B" w:rsidRPr="00EE14FA">
        <w:rPr>
          <w:rFonts w:ascii="Times New Roman" w:hAnsi="Times New Roman" w:cs="Times New Roman"/>
          <w:sz w:val="24"/>
          <w:szCs w:val="24"/>
        </w:rPr>
        <w:t>орректировать тексты с нарушен</w:t>
      </w:r>
      <w:r w:rsidRPr="00EE14FA">
        <w:rPr>
          <w:rFonts w:ascii="Times New Roman" w:hAnsi="Times New Roman" w:cs="Times New Roman"/>
          <w:sz w:val="24"/>
          <w:szCs w:val="24"/>
        </w:rPr>
        <w:t>ным порядком предлож</w:t>
      </w:r>
      <w:r w:rsidR="003C032B" w:rsidRPr="00EE14FA">
        <w:rPr>
          <w:rFonts w:ascii="Times New Roman" w:hAnsi="Times New Roman" w:cs="Times New Roman"/>
          <w:sz w:val="24"/>
          <w:szCs w:val="24"/>
        </w:rPr>
        <w:t>ений, находить в тексте смысло</w:t>
      </w:r>
      <w:r w:rsidRPr="00EE14FA">
        <w:rPr>
          <w:rFonts w:ascii="Times New Roman" w:hAnsi="Times New Roman" w:cs="Times New Roman"/>
          <w:sz w:val="24"/>
          <w:szCs w:val="24"/>
        </w:rPr>
        <w:t xml:space="preserve">вые пропуски; </w:t>
      </w:r>
    </w:p>
    <w:p w:rsidR="003C032B" w:rsidRPr="00EE14FA" w:rsidRDefault="001307F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w:t>
      </w:r>
      <w:r w:rsidR="003C032B" w:rsidRPr="00EE14FA">
        <w:rPr>
          <w:rFonts w:ascii="Times New Roman" w:hAnsi="Times New Roman" w:cs="Times New Roman"/>
          <w:sz w:val="24"/>
          <w:szCs w:val="24"/>
        </w:rPr>
        <w:t xml:space="preserve">  </w:t>
      </w:r>
      <w:r w:rsidRPr="00EE14FA">
        <w:rPr>
          <w:rFonts w:ascii="Times New Roman" w:hAnsi="Times New Roman" w:cs="Times New Roman"/>
          <w:sz w:val="24"/>
          <w:szCs w:val="24"/>
        </w:rPr>
        <w:t>корректировать т</w:t>
      </w:r>
      <w:r w:rsidR="003C032B" w:rsidRPr="00EE14FA">
        <w:rPr>
          <w:rFonts w:ascii="Times New Roman" w:hAnsi="Times New Roman" w:cs="Times New Roman"/>
          <w:sz w:val="24"/>
          <w:szCs w:val="24"/>
        </w:rPr>
        <w:t>ексты, в которых допущены нару</w:t>
      </w:r>
      <w:r w:rsidRPr="00EE14FA">
        <w:rPr>
          <w:rFonts w:ascii="Times New Roman" w:hAnsi="Times New Roman" w:cs="Times New Roman"/>
          <w:sz w:val="24"/>
          <w:szCs w:val="24"/>
        </w:rPr>
        <w:t xml:space="preserve">шения культуры речи; </w:t>
      </w:r>
    </w:p>
    <w:p w:rsidR="003C032B" w:rsidRPr="00EE14FA" w:rsidRDefault="003C032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w:t>
      </w:r>
      <w:r w:rsidR="001307F8" w:rsidRPr="00EE14FA">
        <w:rPr>
          <w:rFonts w:ascii="Times New Roman" w:hAnsi="Times New Roman" w:cs="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w:t>
      </w:r>
      <w:r w:rsidRPr="00EE14FA">
        <w:rPr>
          <w:rFonts w:ascii="Times New Roman" w:hAnsi="Times New Roman" w:cs="Times New Roman"/>
          <w:sz w:val="24"/>
          <w:szCs w:val="24"/>
        </w:rPr>
        <w:t>сходным (для изложений) и с на</w:t>
      </w:r>
      <w:r w:rsidR="001307F8" w:rsidRPr="00EE14FA">
        <w:rPr>
          <w:rFonts w:ascii="Times New Roman" w:hAnsi="Times New Roman" w:cs="Times New Roman"/>
          <w:sz w:val="24"/>
          <w:szCs w:val="24"/>
        </w:rPr>
        <w:t>значением, задачами, у</w:t>
      </w:r>
      <w:r w:rsidRPr="00EE14FA">
        <w:rPr>
          <w:rFonts w:ascii="Times New Roman" w:hAnsi="Times New Roman" w:cs="Times New Roman"/>
          <w:sz w:val="24"/>
          <w:szCs w:val="24"/>
        </w:rPr>
        <w:t>словиями общения (для самостоя</w:t>
      </w:r>
      <w:r w:rsidR="001307F8" w:rsidRPr="00EE14FA">
        <w:rPr>
          <w:rFonts w:ascii="Times New Roman" w:hAnsi="Times New Roman" w:cs="Times New Roman"/>
          <w:sz w:val="24"/>
          <w:szCs w:val="24"/>
        </w:rPr>
        <w:t xml:space="preserve">тельно создаваемых текстов); </w:t>
      </w:r>
    </w:p>
    <w:p w:rsidR="00907AA1" w:rsidRPr="00EE14FA" w:rsidRDefault="00907AA1" w:rsidP="00EE14FA">
      <w:pPr>
        <w:spacing w:after="0" w:line="240" w:lineRule="auto"/>
        <w:jc w:val="both"/>
        <w:rPr>
          <w:rFonts w:ascii="Times New Roman" w:hAnsi="Times New Roman" w:cs="Times New Roman"/>
          <w:sz w:val="24"/>
          <w:szCs w:val="24"/>
        </w:rPr>
      </w:pPr>
    </w:p>
    <w:p w:rsidR="00907AA1" w:rsidRPr="00EE14FA" w:rsidRDefault="007367C2"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Литературное чтение. </w:t>
      </w:r>
    </w:p>
    <w:p w:rsidR="00E153FF" w:rsidRPr="00EE14FA" w:rsidRDefault="007367C2"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Литературное чтение на родном языке </w:t>
      </w:r>
    </w:p>
    <w:p w:rsidR="00907AA1" w:rsidRPr="00EE14FA" w:rsidRDefault="007367C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Выпускники начальной школ</w:t>
      </w:r>
      <w:r w:rsidR="00907AA1" w:rsidRPr="00EE14FA">
        <w:rPr>
          <w:rFonts w:ascii="Times New Roman" w:hAnsi="Times New Roman" w:cs="Times New Roman"/>
          <w:sz w:val="24"/>
          <w:szCs w:val="24"/>
        </w:rPr>
        <w:t>ы осознают значимость чте</w:t>
      </w:r>
      <w:r w:rsidRPr="00EE14FA">
        <w:rPr>
          <w:rFonts w:ascii="Times New Roman" w:hAnsi="Times New Roman" w:cs="Times New Roman"/>
          <w:sz w:val="24"/>
          <w:szCs w:val="24"/>
        </w:rPr>
        <w:t>ния для своего дальнейшег</w:t>
      </w:r>
      <w:r w:rsidR="00907AA1" w:rsidRPr="00EE14FA">
        <w:rPr>
          <w:rFonts w:ascii="Times New Roman" w:hAnsi="Times New Roman" w:cs="Times New Roman"/>
          <w:sz w:val="24"/>
          <w:szCs w:val="24"/>
        </w:rPr>
        <w:t>о развития и для успешного обу</w:t>
      </w:r>
      <w:r w:rsidRPr="00EE14FA">
        <w:rPr>
          <w:rFonts w:ascii="Times New Roman" w:hAnsi="Times New Roman" w:cs="Times New Roman"/>
          <w:sz w:val="24"/>
          <w:szCs w:val="24"/>
        </w:rPr>
        <w:t>чения по другим предметам</w:t>
      </w:r>
      <w:r w:rsidR="00907AA1" w:rsidRPr="00EE14FA">
        <w:rPr>
          <w:rFonts w:ascii="Times New Roman" w:hAnsi="Times New Roman" w:cs="Times New Roman"/>
          <w:sz w:val="24"/>
          <w:szCs w:val="24"/>
        </w:rPr>
        <w:t>. У них будет формироваться по</w:t>
      </w:r>
      <w:r w:rsidRPr="00EE14FA">
        <w:rPr>
          <w:rFonts w:ascii="Times New Roman" w:hAnsi="Times New Roman" w:cs="Times New Roman"/>
          <w:sz w:val="24"/>
          <w:szCs w:val="24"/>
        </w:rPr>
        <w:t>требность в систематическом чтении как средстве познания мира и самого себя. Младшие школьники полюбят чтение художественных произведе</w:t>
      </w:r>
      <w:r w:rsidR="00907AA1" w:rsidRPr="00EE14FA">
        <w:rPr>
          <w:rFonts w:ascii="Times New Roman" w:hAnsi="Times New Roman" w:cs="Times New Roman"/>
          <w:sz w:val="24"/>
          <w:szCs w:val="24"/>
        </w:rPr>
        <w:t>ний, которые помогут им сформи</w:t>
      </w:r>
      <w:r w:rsidRPr="00EE14FA">
        <w:rPr>
          <w:rFonts w:ascii="Times New Roman" w:hAnsi="Times New Roman" w:cs="Times New Roman"/>
          <w:sz w:val="24"/>
          <w:szCs w:val="24"/>
        </w:rPr>
        <w:t xml:space="preserve">ровать собственную позицию в жизни, расширят кругозор. </w:t>
      </w:r>
    </w:p>
    <w:p w:rsidR="00907AA1" w:rsidRPr="00EE14FA" w:rsidRDefault="007367C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Учащиеся получат возмо</w:t>
      </w:r>
      <w:r w:rsidR="00907AA1" w:rsidRPr="00EE14FA">
        <w:rPr>
          <w:rFonts w:ascii="Times New Roman" w:hAnsi="Times New Roman" w:cs="Times New Roman"/>
          <w:sz w:val="24"/>
          <w:szCs w:val="24"/>
        </w:rPr>
        <w:t>жность познакомиться с культур</w:t>
      </w:r>
      <w:r w:rsidRPr="00EE14FA">
        <w:rPr>
          <w:rFonts w:ascii="Times New Roman" w:hAnsi="Times New Roman" w:cs="Times New Roman"/>
          <w:sz w:val="24"/>
          <w:szCs w:val="24"/>
        </w:rPr>
        <w:t>ноисторическим наследием России и общечеловеческими ценностями. Младшие школьники будут учиться</w:t>
      </w:r>
      <w:r w:rsidR="00907AA1" w:rsidRPr="00EE14FA">
        <w:rPr>
          <w:rFonts w:ascii="Times New Roman" w:hAnsi="Times New Roman" w:cs="Times New Roman"/>
          <w:sz w:val="24"/>
          <w:szCs w:val="24"/>
        </w:rPr>
        <w:t xml:space="preserve"> полноценно воспри</w:t>
      </w:r>
      <w:r w:rsidRPr="00EE14FA">
        <w:rPr>
          <w:rFonts w:ascii="Times New Roman" w:hAnsi="Times New Roman" w:cs="Times New Roman"/>
          <w:sz w:val="24"/>
          <w:szCs w:val="24"/>
        </w:rPr>
        <w:t>нимать художественную лит</w:t>
      </w:r>
      <w:r w:rsidR="00907AA1" w:rsidRPr="00EE14FA">
        <w:rPr>
          <w:rFonts w:ascii="Times New Roman" w:hAnsi="Times New Roman" w:cs="Times New Roman"/>
          <w:sz w:val="24"/>
          <w:szCs w:val="24"/>
        </w:rPr>
        <w:t>ературу, эмоционально отзывать</w:t>
      </w:r>
      <w:r w:rsidRPr="00EE14FA">
        <w:rPr>
          <w:rFonts w:ascii="Times New Roman" w:hAnsi="Times New Roman" w:cs="Times New Roman"/>
          <w:sz w:val="24"/>
          <w:szCs w:val="24"/>
        </w:rPr>
        <w:t xml:space="preserve">ся на прочитанное, высказывать свою точку зрения и уважать мнение собеседника. </w:t>
      </w:r>
    </w:p>
    <w:p w:rsidR="009815B0" w:rsidRPr="00EE14FA" w:rsidRDefault="007367C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Они получат возможность воспринимать художественное произведени</w:t>
      </w:r>
      <w:r w:rsidR="00907AA1" w:rsidRPr="00EE14FA">
        <w:rPr>
          <w:rFonts w:ascii="Times New Roman" w:hAnsi="Times New Roman" w:cs="Times New Roman"/>
          <w:sz w:val="24"/>
          <w:szCs w:val="24"/>
        </w:rPr>
        <w:t>е как особый вид искусства, со</w:t>
      </w:r>
      <w:r w:rsidRPr="00EE14FA">
        <w:rPr>
          <w:rFonts w:ascii="Times New Roman" w:hAnsi="Times New Roman" w:cs="Times New Roman"/>
          <w:sz w:val="24"/>
          <w:szCs w:val="24"/>
        </w:rPr>
        <w:t>относить его с другими видам</w:t>
      </w:r>
      <w:r w:rsidR="00907AA1" w:rsidRPr="00EE14FA">
        <w:rPr>
          <w:rFonts w:ascii="Times New Roman" w:hAnsi="Times New Roman" w:cs="Times New Roman"/>
          <w:sz w:val="24"/>
          <w:szCs w:val="24"/>
        </w:rPr>
        <w:t>и искусства, познакомятся с не</w:t>
      </w:r>
      <w:r w:rsidRPr="00EE14FA">
        <w:rPr>
          <w:rFonts w:ascii="Times New Roman" w:hAnsi="Times New Roman" w:cs="Times New Roman"/>
          <w:sz w:val="24"/>
          <w:szCs w:val="24"/>
        </w:rPr>
        <w:t>которыми коммуникативны</w:t>
      </w:r>
      <w:r w:rsidR="00907AA1" w:rsidRPr="00EE14FA">
        <w:rPr>
          <w:rFonts w:ascii="Times New Roman" w:hAnsi="Times New Roman" w:cs="Times New Roman"/>
          <w:sz w:val="24"/>
          <w:szCs w:val="24"/>
        </w:rPr>
        <w:t>ми и эстетическими возможностя</w:t>
      </w:r>
      <w:r w:rsidRPr="00EE14FA">
        <w:rPr>
          <w:rFonts w:ascii="Times New Roman" w:hAnsi="Times New Roman" w:cs="Times New Roman"/>
          <w:sz w:val="24"/>
          <w:szCs w:val="24"/>
        </w:rPr>
        <w:t>ми родного языка, исполь</w:t>
      </w:r>
      <w:r w:rsidR="009815B0" w:rsidRPr="00EE14FA">
        <w:rPr>
          <w:rFonts w:ascii="Times New Roman" w:hAnsi="Times New Roman" w:cs="Times New Roman"/>
          <w:sz w:val="24"/>
          <w:szCs w:val="24"/>
        </w:rPr>
        <w:t>зуемыми в художественных произ</w:t>
      </w:r>
      <w:r w:rsidRPr="00EE14FA">
        <w:rPr>
          <w:rFonts w:ascii="Times New Roman" w:hAnsi="Times New Roman" w:cs="Times New Roman"/>
          <w:sz w:val="24"/>
          <w:szCs w:val="24"/>
        </w:rPr>
        <w:t xml:space="preserve">ведениях. </w:t>
      </w:r>
    </w:p>
    <w:p w:rsidR="009815B0" w:rsidRPr="00EE14FA" w:rsidRDefault="007367C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К концу обучения в начальной школе будет обеспечена готовность детей к дальнейше</w:t>
      </w:r>
      <w:r w:rsidR="009815B0" w:rsidRPr="00EE14FA">
        <w:rPr>
          <w:rFonts w:ascii="Times New Roman" w:hAnsi="Times New Roman" w:cs="Times New Roman"/>
          <w:sz w:val="24"/>
          <w:szCs w:val="24"/>
        </w:rPr>
        <w:t>му обучению, достигнут необ</w:t>
      </w:r>
      <w:r w:rsidRPr="00EE14FA">
        <w:rPr>
          <w:rFonts w:ascii="Times New Roman" w:hAnsi="Times New Roman" w:cs="Times New Roman"/>
          <w:sz w:val="24"/>
          <w:szCs w:val="24"/>
        </w:rPr>
        <w:t>ходимый уровень читательско</w:t>
      </w:r>
      <w:r w:rsidR="009815B0" w:rsidRPr="00EE14FA">
        <w:rPr>
          <w:rFonts w:ascii="Times New Roman" w:hAnsi="Times New Roman" w:cs="Times New Roman"/>
          <w:sz w:val="24"/>
          <w:szCs w:val="24"/>
        </w:rPr>
        <w:t>й компетентности, речевого раз</w:t>
      </w:r>
      <w:r w:rsidRPr="00EE14FA">
        <w:rPr>
          <w:rFonts w:ascii="Times New Roman" w:hAnsi="Times New Roman" w:cs="Times New Roman"/>
          <w:sz w:val="24"/>
          <w:szCs w:val="24"/>
        </w:rPr>
        <w:t xml:space="preserve">вития, сформированы универсальные действия, отражающие учебную самостоятельность и познавательные интересы. </w:t>
      </w:r>
    </w:p>
    <w:p w:rsidR="009815B0" w:rsidRPr="00EE14FA" w:rsidRDefault="007367C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Выпускники овладеют </w:t>
      </w:r>
      <w:r w:rsidR="009815B0" w:rsidRPr="00EE14FA">
        <w:rPr>
          <w:rFonts w:ascii="Times New Roman" w:hAnsi="Times New Roman" w:cs="Times New Roman"/>
          <w:sz w:val="24"/>
          <w:szCs w:val="24"/>
        </w:rPr>
        <w:t>техникой чтения, приёмами пони</w:t>
      </w:r>
      <w:r w:rsidRPr="00EE14FA">
        <w:rPr>
          <w:rFonts w:ascii="Times New Roman" w:hAnsi="Times New Roman" w:cs="Times New Roman"/>
          <w:sz w:val="24"/>
          <w:szCs w:val="24"/>
        </w:rPr>
        <w:t>мания прочитанного и прос</w:t>
      </w:r>
      <w:r w:rsidR="009815B0" w:rsidRPr="00EE14FA">
        <w:rPr>
          <w:rFonts w:ascii="Times New Roman" w:hAnsi="Times New Roman" w:cs="Times New Roman"/>
          <w:sz w:val="24"/>
          <w:szCs w:val="24"/>
        </w:rPr>
        <w:t>лушанного произведения, элемен</w:t>
      </w:r>
      <w:r w:rsidRPr="00EE14FA">
        <w:rPr>
          <w:rFonts w:ascii="Times New Roman" w:hAnsi="Times New Roman" w:cs="Times New Roman"/>
          <w:sz w:val="24"/>
          <w:szCs w:val="24"/>
        </w:rPr>
        <w:t>тарными приёмами анализа, интерпретации и преобразования художественных, научнопо</w:t>
      </w:r>
      <w:r w:rsidR="009815B0" w:rsidRPr="00EE14FA">
        <w:rPr>
          <w:rFonts w:ascii="Times New Roman" w:hAnsi="Times New Roman" w:cs="Times New Roman"/>
          <w:sz w:val="24"/>
          <w:szCs w:val="24"/>
        </w:rPr>
        <w:t xml:space="preserve">пулярных и учебных текстов. </w:t>
      </w:r>
    </w:p>
    <w:p w:rsidR="009815B0" w:rsidRPr="00EE14FA" w:rsidRDefault="009815B0"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На</w:t>
      </w:r>
      <w:r w:rsidR="007367C2" w:rsidRPr="00EE14FA">
        <w:rPr>
          <w:rFonts w:ascii="Times New Roman" w:hAnsi="Times New Roman" w:cs="Times New Roman"/>
          <w:sz w:val="24"/>
          <w:szCs w:val="24"/>
        </w:rPr>
        <w:t xml:space="preserve">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w:t>
      </w:r>
    </w:p>
    <w:p w:rsidR="0034574B" w:rsidRPr="00EE14FA" w:rsidRDefault="007367C2"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Школьники научатся ве</w:t>
      </w:r>
      <w:r w:rsidR="009815B0" w:rsidRPr="00EE14FA">
        <w:rPr>
          <w:rFonts w:ascii="Times New Roman" w:hAnsi="Times New Roman" w:cs="Times New Roman"/>
          <w:sz w:val="24"/>
          <w:szCs w:val="24"/>
        </w:rPr>
        <w:t>сти диалог в различных коммуни</w:t>
      </w:r>
      <w:r w:rsidRPr="00EE14FA">
        <w:rPr>
          <w:rFonts w:ascii="Times New Roman" w:hAnsi="Times New Roman" w:cs="Times New Roman"/>
          <w:sz w:val="24"/>
          <w:szCs w:val="24"/>
        </w:rPr>
        <w:t>кативных ситуациях, соблюдая правила речевого этикета, участвовать в обсуждении прослушанного (прочитанного) произведения. Они будут со</w:t>
      </w:r>
      <w:r w:rsidR="009815B0" w:rsidRPr="00EE14FA">
        <w:rPr>
          <w:rFonts w:ascii="Times New Roman" w:hAnsi="Times New Roman" w:cs="Times New Roman"/>
          <w:sz w:val="24"/>
          <w:szCs w:val="24"/>
        </w:rPr>
        <w:t>ставлять несложные монологичес</w:t>
      </w:r>
      <w:r w:rsidRPr="00EE14FA">
        <w:rPr>
          <w:rFonts w:ascii="Times New Roman" w:hAnsi="Times New Roman" w:cs="Times New Roman"/>
          <w:sz w:val="24"/>
          <w:szCs w:val="24"/>
        </w:rPr>
        <w:t>кие высказывания о произведении (героях, событиях); устно передавать содержание текста по плану; составлять небольшие тексты повествовательного х</w:t>
      </w:r>
      <w:r w:rsidR="009815B0" w:rsidRPr="00EE14FA">
        <w:rPr>
          <w:rFonts w:ascii="Times New Roman" w:hAnsi="Times New Roman" w:cs="Times New Roman"/>
          <w:sz w:val="24"/>
          <w:szCs w:val="24"/>
        </w:rPr>
        <w:t>арактера с элементами рассужде</w:t>
      </w:r>
      <w:r w:rsidRPr="00EE14FA">
        <w:rPr>
          <w:rFonts w:ascii="Times New Roman" w:hAnsi="Times New Roman" w:cs="Times New Roman"/>
          <w:sz w:val="24"/>
          <w:szCs w:val="24"/>
        </w:rPr>
        <w:t>ния и описания. Выпускники научатся декламировать (читать наизусть) стихотворные пр</w:t>
      </w:r>
      <w:r w:rsidR="009815B0" w:rsidRPr="00EE14FA">
        <w:rPr>
          <w:rFonts w:ascii="Times New Roman" w:hAnsi="Times New Roman" w:cs="Times New Roman"/>
          <w:sz w:val="24"/>
          <w:szCs w:val="24"/>
        </w:rPr>
        <w:t>оизведения. Они получат возмож</w:t>
      </w:r>
      <w:r w:rsidRPr="00EE14FA">
        <w:rPr>
          <w:rFonts w:ascii="Times New Roman" w:hAnsi="Times New Roman" w:cs="Times New Roman"/>
          <w:sz w:val="24"/>
          <w:szCs w:val="24"/>
        </w:rPr>
        <w:t>ность научиться выступать п</w:t>
      </w:r>
      <w:r w:rsidR="009815B0" w:rsidRPr="00EE14FA">
        <w:rPr>
          <w:rFonts w:ascii="Times New Roman" w:hAnsi="Times New Roman" w:cs="Times New Roman"/>
          <w:sz w:val="24"/>
          <w:szCs w:val="24"/>
        </w:rPr>
        <w:t>еред знакомой аудиторией (свер</w:t>
      </w:r>
      <w:r w:rsidRPr="00EE14FA">
        <w:rPr>
          <w:rFonts w:ascii="Times New Roman" w:hAnsi="Times New Roman" w:cs="Times New Roman"/>
          <w:sz w:val="24"/>
          <w:szCs w:val="24"/>
        </w:rPr>
        <w:t>стников, родителей, педагогов) с небольшими сообщениями, используя иллюстративный ряд (плакаты, презентацию).</w:t>
      </w:r>
    </w:p>
    <w:p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w:t>
      </w:r>
      <w:r w:rsidR="00792607" w:rsidRPr="00EE14FA">
        <w:rPr>
          <w:rFonts w:ascii="Times New Roman" w:hAnsi="Times New Roman" w:cs="Times New Roman"/>
          <w:sz w:val="24"/>
          <w:szCs w:val="24"/>
        </w:rPr>
        <w:t>овать информацию для практичес</w:t>
      </w:r>
      <w:r w:rsidRPr="00EE14FA">
        <w:rPr>
          <w:rFonts w:ascii="Times New Roman" w:hAnsi="Times New Roman" w:cs="Times New Roman"/>
          <w:sz w:val="24"/>
          <w:szCs w:val="24"/>
        </w:rPr>
        <w:t xml:space="preserve">кой работы. </w:t>
      </w:r>
    </w:p>
    <w:p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Выпускники овладею</w:t>
      </w:r>
      <w:r w:rsidR="00792607" w:rsidRPr="00EE14FA">
        <w:rPr>
          <w:rFonts w:ascii="Times New Roman" w:hAnsi="Times New Roman" w:cs="Times New Roman"/>
          <w:sz w:val="24"/>
          <w:szCs w:val="24"/>
        </w:rPr>
        <w:t>т основами коммуникативной дея</w:t>
      </w:r>
      <w:r w:rsidRPr="00EE14FA">
        <w:rPr>
          <w:rFonts w:ascii="Times New Roman" w:hAnsi="Times New Roman" w:cs="Times New Roman"/>
          <w:sz w:val="24"/>
          <w:szCs w:val="24"/>
        </w:rPr>
        <w:t>тельности, на практическом уровне осозна</w:t>
      </w:r>
      <w:r w:rsidR="00792607" w:rsidRPr="00EE14FA">
        <w:rPr>
          <w:rFonts w:ascii="Times New Roman" w:hAnsi="Times New Roman" w:cs="Times New Roman"/>
          <w:sz w:val="24"/>
          <w:szCs w:val="24"/>
        </w:rPr>
        <w:t>ют значимость ра</w:t>
      </w:r>
      <w:r w:rsidRPr="00EE14FA">
        <w:rPr>
          <w:rFonts w:ascii="Times New Roman" w:hAnsi="Times New Roman" w:cs="Times New Roman"/>
          <w:sz w:val="24"/>
          <w:szCs w:val="24"/>
        </w:rPr>
        <w:t xml:space="preserve">боты в группе и освоят правила групповой работы. </w:t>
      </w:r>
    </w:p>
    <w:p w:rsidR="00792607" w:rsidRPr="00EE14FA" w:rsidRDefault="00B83B58"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Виды речевой и читательской деятельности </w:t>
      </w:r>
    </w:p>
    <w:p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Выпускник научится:</w:t>
      </w:r>
      <w:r w:rsidRPr="00EE14FA">
        <w:rPr>
          <w:rFonts w:ascii="Times New Roman" w:hAnsi="Times New Roman" w:cs="Times New Roman"/>
          <w:sz w:val="24"/>
          <w:szCs w:val="24"/>
        </w:rPr>
        <w:t xml:space="preserve"> </w:t>
      </w:r>
    </w:p>
    <w:p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осознавать значимост</w:t>
      </w:r>
      <w:r w:rsidR="00792607" w:rsidRPr="00EE14FA">
        <w:rPr>
          <w:rFonts w:ascii="Times New Roman" w:hAnsi="Times New Roman" w:cs="Times New Roman"/>
          <w:sz w:val="24"/>
          <w:szCs w:val="24"/>
        </w:rPr>
        <w:t>ь чтения для дальнейшего обуче</w:t>
      </w:r>
      <w:r w:rsidRPr="00EE14FA">
        <w:rPr>
          <w:rFonts w:ascii="Times New Roman" w:hAnsi="Times New Roman" w:cs="Times New Roman"/>
          <w:sz w:val="24"/>
          <w:szCs w:val="24"/>
        </w:rPr>
        <w:t>ния, саморазвития; восприн</w:t>
      </w:r>
      <w:r w:rsidR="00792607" w:rsidRPr="00EE14FA">
        <w:rPr>
          <w:rFonts w:ascii="Times New Roman" w:hAnsi="Times New Roman" w:cs="Times New Roman"/>
          <w:sz w:val="24"/>
          <w:szCs w:val="24"/>
        </w:rPr>
        <w:t>имать чтение как источник эсте</w:t>
      </w:r>
      <w:r w:rsidRPr="00EE14FA">
        <w:rPr>
          <w:rFonts w:ascii="Times New Roman" w:hAnsi="Times New Roman" w:cs="Times New Roman"/>
          <w:sz w:val="24"/>
          <w:szCs w:val="24"/>
        </w:rPr>
        <w:t xml:space="preserve">тического, нравственного, познавательного опыта; понимать цель чтения: удовлетворение </w:t>
      </w:r>
      <w:r w:rsidR="00792607" w:rsidRPr="00EE14FA">
        <w:rPr>
          <w:rFonts w:ascii="Times New Roman" w:hAnsi="Times New Roman" w:cs="Times New Roman"/>
          <w:sz w:val="24"/>
          <w:szCs w:val="24"/>
        </w:rPr>
        <w:t>читательского интереса и приоб</w:t>
      </w:r>
      <w:r w:rsidRPr="00EE14FA">
        <w:rPr>
          <w:rFonts w:ascii="Times New Roman" w:hAnsi="Times New Roman" w:cs="Times New Roman"/>
          <w:sz w:val="24"/>
          <w:szCs w:val="24"/>
        </w:rPr>
        <w:t>ретение опыта чтения, поис</w:t>
      </w:r>
      <w:r w:rsidR="00792607" w:rsidRPr="00EE14FA">
        <w:rPr>
          <w:rFonts w:ascii="Times New Roman" w:hAnsi="Times New Roman" w:cs="Times New Roman"/>
          <w:sz w:val="24"/>
          <w:szCs w:val="24"/>
        </w:rPr>
        <w:t>к фактов и суждений, аргумента</w:t>
      </w:r>
      <w:r w:rsidRPr="00EE14FA">
        <w:rPr>
          <w:rFonts w:ascii="Times New Roman" w:hAnsi="Times New Roman" w:cs="Times New Roman"/>
          <w:sz w:val="24"/>
          <w:szCs w:val="24"/>
        </w:rPr>
        <w:t xml:space="preserve">ции, иной информации; </w:t>
      </w:r>
    </w:p>
    <w:p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читать со скоростью, позволяющей понимать смысл прочитанного; </w:t>
      </w:r>
    </w:p>
    <w:p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различать на практиче</w:t>
      </w:r>
      <w:r w:rsidR="00792607" w:rsidRPr="00EE14FA">
        <w:rPr>
          <w:rFonts w:ascii="Times New Roman" w:hAnsi="Times New Roman" w:cs="Times New Roman"/>
          <w:sz w:val="24"/>
          <w:szCs w:val="24"/>
        </w:rPr>
        <w:t>ском уровне виды текстов (худо</w:t>
      </w:r>
      <w:r w:rsidRPr="00EE14FA">
        <w:rPr>
          <w:rFonts w:ascii="Times New Roman" w:hAnsi="Times New Roman" w:cs="Times New Roman"/>
          <w:sz w:val="24"/>
          <w:szCs w:val="24"/>
        </w:rPr>
        <w:t>жественный, учебный, спра</w:t>
      </w:r>
      <w:r w:rsidR="00792607" w:rsidRPr="00EE14FA">
        <w:rPr>
          <w:rFonts w:ascii="Times New Roman" w:hAnsi="Times New Roman" w:cs="Times New Roman"/>
          <w:sz w:val="24"/>
          <w:szCs w:val="24"/>
        </w:rPr>
        <w:t>вочный), опираясь на особеннос</w:t>
      </w:r>
      <w:r w:rsidRPr="00EE14FA">
        <w:rPr>
          <w:rFonts w:ascii="Times New Roman" w:hAnsi="Times New Roman" w:cs="Times New Roman"/>
          <w:sz w:val="24"/>
          <w:szCs w:val="24"/>
        </w:rPr>
        <w:t xml:space="preserve">ти каждого вида текста; </w:t>
      </w:r>
    </w:p>
    <w:p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читать (вслух) выразите</w:t>
      </w:r>
      <w:r w:rsidR="00792607" w:rsidRPr="00EE14FA">
        <w:rPr>
          <w:rFonts w:ascii="Times New Roman" w:hAnsi="Times New Roman" w:cs="Times New Roman"/>
          <w:sz w:val="24"/>
          <w:szCs w:val="24"/>
        </w:rPr>
        <w:t>льно доступные для данного воз</w:t>
      </w:r>
      <w:r w:rsidRPr="00EE14FA">
        <w:rPr>
          <w:rFonts w:ascii="Times New Roman" w:hAnsi="Times New Roman" w:cs="Times New Roman"/>
          <w:sz w:val="24"/>
          <w:szCs w:val="24"/>
        </w:rPr>
        <w:t>раста прозаические произвед</w:t>
      </w:r>
      <w:r w:rsidR="00792607" w:rsidRPr="00EE14FA">
        <w:rPr>
          <w:rFonts w:ascii="Times New Roman" w:hAnsi="Times New Roman" w:cs="Times New Roman"/>
          <w:sz w:val="24"/>
          <w:szCs w:val="24"/>
        </w:rPr>
        <w:t>ения и декламировать стихотвор</w:t>
      </w:r>
      <w:r w:rsidRPr="00EE14FA">
        <w:rPr>
          <w:rFonts w:ascii="Times New Roman" w:hAnsi="Times New Roman" w:cs="Times New Roman"/>
          <w:sz w:val="24"/>
          <w:szCs w:val="24"/>
        </w:rPr>
        <w:t xml:space="preserve">ные произведения после предварительной подготовки; </w:t>
      </w:r>
    </w:p>
    <w:p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использовать различные виды чтения: ознакомительное, поисковое, выборочное; в</w:t>
      </w:r>
      <w:r w:rsidR="00792607" w:rsidRPr="00EE14FA">
        <w:rPr>
          <w:rFonts w:ascii="Times New Roman" w:hAnsi="Times New Roman" w:cs="Times New Roman"/>
          <w:sz w:val="24"/>
          <w:szCs w:val="24"/>
        </w:rPr>
        <w:t>ыбирать нужный вид чтения в со</w:t>
      </w:r>
      <w:r w:rsidRPr="00EE14FA">
        <w:rPr>
          <w:rFonts w:ascii="Times New Roman" w:hAnsi="Times New Roman" w:cs="Times New Roman"/>
          <w:sz w:val="24"/>
          <w:szCs w:val="24"/>
        </w:rPr>
        <w:t xml:space="preserve">ответствии с целью чтения; </w:t>
      </w:r>
    </w:p>
    <w:p w:rsidR="00792607"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ориентироваться в со</w:t>
      </w:r>
      <w:r w:rsidR="00792607" w:rsidRPr="00EE14FA">
        <w:rPr>
          <w:rFonts w:ascii="Times New Roman" w:hAnsi="Times New Roman" w:cs="Times New Roman"/>
          <w:sz w:val="24"/>
          <w:szCs w:val="24"/>
        </w:rPr>
        <w:t>держании художественного, учеб</w:t>
      </w:r>
      <w:r w:rsidRPr="00EE14FA">
        <w:rPr>
          <w:rFonts w:ascii="Times New Roman" w:hAnsi="Times New Roman" w:cs="Times New Roman"/>
          <w:sz w:val="24"/>
          <w:szCs w:val="24"/>
        </w:rPr>
        <w:t>ного и научнопопулярного текста, понимать его смысл (при чтении вслух и про себя, при прослушивании): определять главную мысль и героев про</w:t>
      </w:r>
      <w:r w:rsidR="00792607" w:rsidRPr="00EE14FA">
        <w:rPr>
          <w:rFonts w:ascii="Times New Roman" w:hAnsi="Times New Roman" w:cs="Times New Roman"/>
          <w:sz w:val="24"/>
          <w:szCs w:val="24"/>
        </w:rPr>
        <w:t>изведения; тему и подтемы (мик</w:t>
      </w:r>
      <w:r w:rsidRPr="00EE14FA">
        <w:rPr>
          <w:rFonts w:ascii="Times New Roman" w:hAnsi="Times New Roman" w:cs="Times New Roman"/>
          <w:sz w:val="24"/>
          <w:szCs w:val="24"/>
        </w:rPr>
        <w:t>ротемы); основные событи</w:t>
      </w:r>
      <w:r w:rsidR="00792607" w:rsidRPr="00EE14FA">
        <w:rPr>
          <w:rFonts w:ascii="Times New Roman" w:hAnsi="Times New Roman" w:cs="Times New Roman"/>
          <w:sz w:val="24"/>
          <w:szCs w:val="24"/>
        </w:rPr>
        <w:t>я и устанавливать их последова</w:t>
      </w:r>
      <w:r w:rsidRPr="00EE14FA">
        <w:rPr>
          <w:rFonts w:ascii="Times New Roman" w:hAnsi="Times New Roman" w:cs="Times New Roman"/>
          <w:sz w:val="24"/>
          <w:szCs w:val="24"/>
        </w:rPr>
        <w:t>тельность; выбирать из текста или подбирать заголовок, соответствующий содержани</w:t>
      </w:r>
      <w:r w:rsidR="00792607" w:rsidRPr="00EE14FA">
        <w:rPr>
          <w:rFonts w:ascii="Times New Roman" w:hAnsi="Times New Roman" w:cs="Times New Roman"/>
          <w:sz w:val="24"/>
          <w:szCs w:val="24"/>
        </w:rPr>
        <w:t>ю и общему смыслу текста; отве</w:t>
      </w:r>
      <w:r w:rsidRPr="00EE14FA">
        <w:rPr>
          <w:rFonts w:ascii="Times New Roman" w:hAnsi="Times New Roman" w:cs="Times New Roman"/>
          <w:sz w:val="24"/>
          <w:szCs w:val="24"/>
        </w:rPr>
        <w:t>чать на вопросы и задава</w:t>
      </w:r>
      <w:r w:rsidR="00792607" w:rsidRPr="00EE14FA">
        <w:rPr>
          <w:rFonts w:ascii="Times New Roman" w:hAnsi="Times New Roman" w:cs="Times New Roman"/>
          <w:sz w:val="24"/>
          <w:szCs w:val="24"/>
        </w:rPr>
        <w:t>ть вопросы по содержанию произ</w:t>
      </w:r>
      <w:r w:rsidRPr="00EE14FA">
        <w:rPr>
          <w:rFonts w:ascii="Times New Roman" w:hAnsi="Times New Roman" w:cs="Times New Roman"/>
          <w:sz w:val="24"/>
          <w:szCs w:val="24"/>
        </w:rPr>
        <w:t>ведения; находить в тексте</w:t>
      </w:r>
      <w:r w:rsidR="00792607" w:rsidRPr="00EE14FA">
        <w:rPr>
          <w:rFonts w:ascii="Times New Roman" w:hAnsi="Times New Roman" w:cs="Times New Roman"/>
          <w:sz w:val="24"/>
          <w:szCs w:val="24"/>
        </w:rPr>
        <w:t xml:space="preserve"> требуемую информацию (конкрет</w:t>
      </w:r>
      <w:r w:rsidRPr="00EE14FA">
        <w:rPr>
          <w:rFonts w:ascii="Times New Roman" w:hAnsi="Times New Roman" w:cs="Times New Roman"/>
          <w:sz w:val="24"/>
          <w:szCs w:val="24"/>
        </w:rPr>
        <w:t xml:space="preserve">ные сведения, факты, заданные в явном виде); </w:t>
      </w:r>
    </w:p>
    <w:p w:rsidR="00B83B58" w:rsidRPr="00EE14FA" w:rsidRDefault="00B83B58"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использовать простейшие приёмы анализа различных видов текстов (делить текст </w:t>
      </w:r>
      <w:r w:rsidR="00792607" w:rsidRPr="00EE14FA">
        <w:rPr>
          <w:rFonts w:ascii="Times New Roman" w:hAnsi="Times New Roman" w:cs="Times New Roman"/>
          <w:sz w:val="24"/>
          <w:szCs w:val="24"/>
        </w:rPr>
        <w:t>на части, озаглавливать их; со</w:t>
      </w:r>
      <w:r w:rsidRPr="00EE14FA">
        <w:rPr>
          <w:rFonts w:ascii="Times New Roman" w:hAnsi="Times New Roman" w:cs="Times New Roman"/>
          <w:sz w:val="24"/>
          <w:szCs w:val="24"/>
        </w:rPr>
        <w:t>ставлять простой план; уста</w:t>
      </w:r>
      <w:r w:rsidR="00792607" w:rsidRPr="00EE14FA">
        <w:rPr>
          <w:rFonts w:ascii="Times New Roman" w:hAnsi="Times New Roman" w:cs="Times New Roman"/>
          <w:sz w:val="24"/>
          <w:szCs w:val="24"/>
        </w:rPr>
        <w:t>навливать взаимосвязь между со</w:t>
      </w:r>
      <w:r w:rsidRPr="00EE14FA">
        <w:rPr>
          <w:rFonts w:ascii="Times New Roman" w:hAnsi="Times New Roman" w:cs="Times New Roman"/>
          <w:sz w:val="24"/>
          <w:szCs w:val="24"/>
        </w:rPr>
        <w:t>бытиями, поступками героев, явлениями, фактами, опираясь на содержание текста; находить средства выразительности: сравнение, олицетворение, метафору, эпитет1 , определяющие отношение автора к герою, событию;</w:t>
      </w:r>
    </w:p>
    <w:p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использовать различн</w:t>
      </w:r>
      <w:r w:rsidR="005D2778" w:rsidRPr="00EE14FA">
        <w:rPr>
          <w:rFonts w:ascii="Times New Roman" w:hAnsi="Times New Roman" w:cs="Times New Roman"/>
          <w:sz w:val="24"/>
          <w:szCs w:val="24"/>
        </w:rPr>
        <w:t>ые формы интерпретации содержа</w:t>
      </w:r>
      <w:r w:rsidRPr="00EE14FA">
        <w:rPr>
          <w:rFonts w:ascii="Times New Roman" w:hAnsi="Times New Roman" w:cs="Times New Roman"/>
          <w:sz w:val="24"/>
          <w:szCs w:val="24"/>
        </w:rPr>
        <w:t xml:space="preserve">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 мер соотносить ситуацию и поступки героев, объяснять (пояснять) поступки героев, соотнося их с содержанием текста); </w:t>
      </w:r>
    </w:p>
    <w:p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5D2778" w:rsidRPr="00EE14FA" w:rsidRDefault="00E02471"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Выпускник получит возможность научиться:</w:t>
      </w:r>
    </w:p>
    <w:p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воспринимать художественную литературу как вид искусства; </w:t>
      </w:r>
    </w:p>
    <w:p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предвосхищать содержание текста по заголовку и с опорой на предыдущий опыт; </w:t>
      </w:r>
    </w:p>
    <w:p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выделять не толь</w:t>
      </w:r>
      <w:r w:rsidR="005D2778" w:rsidRPr="00EE14FA">
        <w:rPr>
          <w:rFonts w:ascii="Times New Roman" w:hAnsi="Times New Roman" w:cs="Times New Roman"/>
          <w:sz w:val="24"/>
          <w:szCs w:val="24"/>
        </w:rPr>
        <w:t>ко главную, но и избыточную ин</w:t>
      </w:r>
      <w:r w:rsidRPr="00EE14FA">
        <w:rPr>
          <w:rFonts w:ascii="Times New Roman" w:hAnsi="Times New Roman" w:cs="Times New Roman"/>
          <w:sz w:val="24"/>
          <w:szCs w:val="24"/>
        </w:rPr>
        <w:t xml:space="preserve">формацию; </w:t>
      </w:r>
    </w:p>
    <w:p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осмысливать эстетические и нравственные ценности художественного текста и высказывать суждение; </w:t>
      </w:r>
    </w:p>
    <w:p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определять авторс</w:t>
      </w:r>
      <w:r w:rsidR="005D2778" w:rsidRPr="00EE14FA">
        <w:rPr>
          <w:rFonts w:ascii="Times New Roman" w:hAnsi="Times New Roman" w:cs="Times New Roman"/>
          <w:sz w:val="24"/>
          <w:szCs w:val="24"/>
        </w:rPr>
        <w:t>кую позицию и высказывать отно</w:t>
      </w:r>
      <w:r w:rsidRPr="00EE14FA">
        <w:rPr>
          <w:rFonts w:ascii="Times New Roman" w:hAnsi="Times New Roman" w:cs="Times New Roman"/>
          <w:sz w:val="24"/>
          <w:szCs w:val="24"/>
        </w:rPr>
        <w:t xml:space="preserve">шение к герою и его поступкам; </w:t>
      </w:r>
    </w:p>
    <w:p w:rsidR="005D2778" w:rsidRPr="00EE14FA" w:rsidRDefault="005D2778"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w:t>
      </w:r>
      <w:r w:rsidR="00E02471" w:rsidRPr="00EE14FA">
        <w:rPr>
          <w:rFonts w:ascii="Times New Roman" w:hAnsi="Times New Roman" w:cs="Times New Roman"/>
          <w:sz w:val="24"/>
          <w:szCs w:val="24"/>
        </w:rPr>
        <w:t>отмечать изменени</w:t>
      </w:r>
      <w:r w:rsidRPr="00EE14FA">
        <w:rPr>
          <w:rFonts w:ascii="Times New Roman" w:hAnsi="Times New Roman" w:cs="Times New Roman"/>
          <w:sz w:val="24"/>
          <w:szCs w:val="24"/>
        </w:rPr>
        <w:t>я своего эмоционального состоя</w:t>
      </w:r>
      <w:r w:rsidR="00E02471" w:rsidRPr="00EE14FA">
        <w:rPr>
          <w:rFonts w:ascii="Times New Roman" w:hAnsi="Times New Roman" w:cs="Times New Roman"/>
          <w:sz w:val="24"/>
          <w:szCs w:val="24"/>
        </w:rPr>
        <w:t xml:space="preserve">ния в процессе чтения литературного произведения; </w:t>
      </w:r>
    </w:p>
    <w:p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оформлять свою мыс</w:t>
      </w:r>
      <w:r w:rsidR="005D2778" w:rsidRPr="00EE14FA">
        <w:rPr>
          <w:rFonts w:ascii="Times New Roman" w:hAnsi="Times New Roman" w:cs="Times New Roman"/>
          <w:sz w:val="24"/>
          <w:szCs w:val="24"/>
        </w:rPr>
        <w:t>ль в монологическое речевое вы</w:t>
      </w:r>
      <w:r w:rsidRPr="00EE14FA">
        <w:rPr>
          <w:rFonts w:ascii="Times New Roman" w:hAnsi="Times New Roman" w:cs="Times New Roman"/>
          <w:sz w:val="24"/>
          <w:szCs w:val="24"/>
        </w:rPr>
        <w:t>сказывание небольшого объёма (повествование, описание, рассуждение): с опоро</w:t>
      </w:r>
      <w:r w:rsidR="005D2778" w:rsidRPr="00EE14FA">
        <w:rPr>
          <w:rFonts w:ascii="Times New Roman" w:hAnsi="Times New Roman" w:cs="Times New Roman"/>
          <w:sz w:val="24"/>
          <w:szCs w:val="24"/>
        </w:rPr>
        <w:t>й на авторский текст, по предло</w:t>
      </w:r>
      <w:r w:rsidRPr="00EE14FA">
        <w:rPr>
          <w:rFonts w:ascii="Times New Roman" w:hAnsi="Times New Roman" w:cs="Times New Roman"/>
          <w:sz w:val="24"/>
          <w:szCs w:val="24"/>
        </w:rPr>
        <w:t>женной теме или отвечая на вопрос;</w:t>
      </w:r>
    </w:p>
    <w:p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высказы</w:t>
      </w:r>
      <w:r w:rsidR="005D2778" w:rsidRPr="00EE14FA">
        <w:rPr>
          <w:rFonts w:ascii="Times New Roman" w:hAnsi="Times New Roman" w:cs="Times New Roman"/>
          <w:sz w:val="24"/>
          <w:szCs w:val="24"/>
        </w:rPr>
        <w:t>вать эстетическое и нравственно-</w:t>
      </w:r>
      <w:r w:rsidRPr="00EE14FA">
        <w:rPr>
          <w:rFonts w:ascii="Times New Roman" w:hAnsi="Times New Roman" w:cs="Times New Roman"/>
          <w:sz w:val="24"/>
          <w:szCs w:val="24"/>
        </w:rPr>
        <w:t>этическое суждение и подтвержд</w:t>
      </w:r>
      <w:r w:rsidR="005D2778" w:rsidRPr="00EE14FA">
        <w:rPr>
          <w:rFonts w:ascii="Times New Roman" w:hAnsi="Times New Roman" w:cs="Times New Roman"/>
          <w:sz w:val="24"/>
          <w:szCs w:val="24"/>
        </w:rPr>
        <w:t>ать высказанное суждение приме</w:t>
      </w:r>
      <w:r w:rsidRPr="00EE14FA">
        <w:rPr>
          <w:rFonts w:ascii="Times New Roman" w:hAnsi="Times New Roman" w:cs="Times New Roman"/>
          <w:sz w:val="24"/>
          <w:szCs w:val="24"/>
        </w:rPr>
        <w:t>рами из текста;</w:t>
      </w:r>
    </w:p>
    <w:p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делать выписки и</w:t>
      </w:r>
      <w:r w:rsidR="005D2778" w:rsidRPr="00EE14FA">
        <w:rPr>
          <w:rFonts w:ascii="Times New Roman" w:hAnsi="Times New Roman" w:cs="Times New Roman"/>
          <w:sz w:val="24"/>
          <w:szCs w:val="24"/>
        </w:rPr>
        <w:t>з прочитанных текстов для даль</w:t>
      </w:r>
      <w:r w:rsidRPr="00EE14FA">
        <w:rPr>
          <w:rFonts w:ascii="Times New Roman" w:hAnsi="Times New Roman" w:cs="Times New Roman"/>
          <w:sz w:val="24"/>
          <w:szCs w:val="24"/>
        </w:rPr>
        <w:t>нейшего пра</w:t>
      </w:r>
      <w:r w:rsidR="005D2778" w:rsidRPr="00EE14FA">
        <w:rPr>
          <w:rFonts w:ascii="Times New Roman" w:hAnsi="Times New Roman" w:cs="Times New Roman"/>
          <w:sz w:val="24"/>
          <w:szCs w:val="24"/>
        </w:rPr>
        <w:t xml:space="preserve">ктического использования. </w:t>
      </w:r>
    </w:p>
    <w:p w:rsidR="005D2778" w:rsidRPr="00EE14FA" w:rsidRDefault="00E02471"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Круг детского чтения </w:t>
      </w:r>
    </w:p>
    <w:p w:rsidR="005D2778"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Выпускник научится:</w:t>
      </w:r>
    </w:p>
    <w:p w:rsidR="0034574B" w:rsidRPr="00EE14FA" w:rsidRDefault="00E02471"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 ориентироваться в кни</w:t>
      </w:r>
      <w:r w:rsidR="005D2778" w:rsidRPr="00EE14FA">
        <w:rPr>
          <w:rFonts w:ascii="Times New Roman" w:hAnsi="Times New Roman" w:cs="Times New Roman"/>
          <w:sz w:val="24"/>
          <w:szCs w:val="24"/>
        </w:rPr>
        <w:t>ге по названию, оглавлению, от</w:t>
      </w:r>
      <w:r w:rsidRPr="00EE14FA">
        <w:rPr>
          <w:rFonts w:ascii="Times New Roman" w:hAnsi="Times New Roman" w:cs="Times New Roman"/>
          <w:sz w:val="24"/>
          <w:szCs w:val="24"/>
        </w:rPr>
        <w:t>личать сборник произведений от авторской книги;</w:t>
      </w:r>
    </w:p>
    <w:p w:rsidR="003E5505"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самостоятельно и целенаправленно осуществлять выбор книги в библиотеке по заданной тематике, по собственному желанию; </w:t>
      </w:r>
    </w:p>
    <w:p w:rsidR="003E5505"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3E5505"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пользоваться алфавитным каталогом, самостоятельно пользоваться соответствующими возрасту словарями и справочной литературой.</w:t>
      </w:r>
    </w:p>
    <w:p w:rsidR="003E5505"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Выпускник получит возможность научиться:</w:t>
      </w:r>
    </w:p>
    <w:p w:rsidR="003E5505"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ориентироваться в</w:t>
      </w:r>
      <w:r w:rsidR="003E5505" w:rsidRPr="00EE14FA">
        <w:rPr>
          <w:rFonts w:ascii="Times New Roman" w:hAnsi="Times New Roman" w:cs="Times New Roman"/>
          <w:sz w:val="24"/>
          <w:szCs w:val="24"/>
        </w:rPr>
        <w:t xml:space="preserve"> мире детской литературы на ос</w:t>
      </w:r>
      <w:r w:rsidRPr="00EE14FA">
        <w:rPr>
          <w:rFonts w:ascii="Times New Roman" w:hAnsi="Times New Roman" w:cs="Times New Roman"/>
          <w:sz w:val="24"/>
          <w:szCs w:val="24"/>
        </w:rPr>
        <w:t xml:space="preserve">нове знакомства с выдающимися произведениями классической и современной отечественной и зарубежной литературы; </w:t>
      </w:r>
    </w:p>
    <w:p w:rsidR="003E5505"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определять предпочтительный круг чтения, исходя из собственных интересов и познавательных потребностей; </w:t>
      </w:r>
    </w:p>
    <w:p w:rsidR="003E5505"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писать отзыв о прочитанной книге; </w:t>
      </w:r>
    </w:p>
    <w:p w:rsidR="003E5505"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работать с тематическим каталогом; </w:t>
      </w:r>
    </w:p>
    <w:p w:rsidR="00335DA9" w:rsidRPr="00EE14FA" w:rsidRDefault="00335DA9"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работать с детской периодикой.</w:t>
      </w:r>
    </w:p>
    <w:p w:rsidR="005D353B" w:rsidRPr="00EE14FA" w:rsidRDefault="005D353B"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Литературоведческая пропедевтика </w:t>
      </w:r>
    </w:p>
    <w:p w:rsidR="005D353B" w:rsidRPr="00EE14FA" w:rsidRDefault="005D353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Выпускник научится:</w:t>
      </w:r>
    </w:p>
    <w:p w:rsidR="005D353B" w:rsidRPr="00EE14FA" w:rsidRDefault="005D353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 Выпускник получит возможность научиться: </w:t>
      </w:r>
    </w:p>
    <w:p w:rsidR="00EF45C8" w:rsidRPr="00EE14FA" w:rsidRDefault="005D353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эпитет1 ); •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EF45C8" w:rsidRPr="00EE14FA" w:rsidRDefault="00EF45C8" w:rsidP="00EE14FA">
      <w:pPr>
        <w:spacing w:after="0" w:line="240" w:lineRule="auto"/>
        <w:jc w:val="both"/>
        <w:rPr>
          <w:rFonts w:ascii="Times New Roman" w:hAnsi="Times New Roman" w:cs="Times New Roman"/>
          <w:sz w:val="24"/>
          <w:szCs w:val="24"/>
        </w:rPr>
      </w:pPr>
    </w:p>
    <w:p w:rsidR="00EF45C8" w:rsidRPr="00EE14FA" w:rsidRDefault="005D353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Творческая деятельность</w:t>
      </w:r>
    </w:p>
    <w:p w:rsidR="00EF45C8" w:rsidRPr="00EE14FA" w:rsidRDefault="005D353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Выпускник научится:</w:t>
      </w:r>
    </w:p>
    <w:p w:rsidR="00EF45C8" w:rsidRPr="00EE14FA" w:rsidRDefault="005D353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читать по ролям литературное произведение; </w:t>
      </w:r>
    </w:p>
    <w:p w:rsidR="005D353B" w:rsidRPr="00EE14FA" w:rsidRDefault="005D353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создавать текст на ос</w:t>
      </w:r>
      <w:r w:rsidR="00EF45C8" w:rsidRPr="00EE14FA">
        <w:rPr>
          <w:rFonts w:ascii="Times New Roman" w:hAnsi="Times New Roman" w:cs="Times New Roman"/>
          <w:sz w:val="24"/>
          <w:szCs w:val="24"/>
        </w:rPr>
        <w:t>нове интерпретации художествен</w:t>
      </w:r>
      <w:r w:rsidRPr="00EE14FA">
        <w:rPr>
          <w:rFonts w:ascii="Times New Roman" w:hAnsi="Times New Roman" w:cs="Times New Roman"/>
          <w:sz w:val="24"/>
          <w:szCs w:val="24"/>
        </w:rPr>
        <w:t>ного произведения, репрод</w:t>
      </w:r>
      <w:r w:rsidR="00224895" w:rsidRPr="00EE14FA">
        <w:rPr>
          <w:rFonts w:ascii="Times New Roman" w:hAnsi="Times New Roman" w:cs="Times New Roman"/>
          <w:sz w:val="24"/>
          <w:szCs w:val="24"/>
        </w:rPr>
        <w:t>укций картин художников, по се</w:t>
      </w:r>
      <w:r w:rsidRPr="00EE14FA">
        <w:rPr>
          <w:rFonts w:ascii="Times New Roman" w:hAnsi="Times New Roman" w:cs="Times New Roman"/>
          <w:sz w:val="24"/>
          <w:szCs w:val="24"/>
        </w:rPr>
        <w:t>рии иллюстраций к произведению или на основе личного опыта;</w:t>
      </w:r>
    </w:p>
    <w:p w:rsidR="0049668D" w:rsidRPr="00EE14FA" w:rsidRDefault="0049668D"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 </w:t>
      </w:r>
    </w:p>
    <w:p w:rsidR="0049668D" w:rsidRPr="00EE14FA" w:rsidRDefault="0049668D" w:rsidP="00EE14FA">
      <w:pPr>
        <w:spacing w:after="0" w:line="240" w:lineRule="auto"/>
        <w:jc w:val="both"/>
        <w:rPr>
          <w:rFonts w:ascii="Times New Roman" w:hAnsi="Times New Roman" w:cs="Times New Roman"/>
          <w:sz w:val="24"/>
          <w:szCs w:val="24"/>
        </w:rPr>
      </w:pPr>
    </w:p>
    <w:p w:rsidR="0049668D" w:rsidRPr="00EE14FA" w:rsidRDefault="0049668D"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получит возможность научиться: </w:t>
      </w:r>
    </w:p>
    <w:p w:rsidR="0049668D" w:rsidRPr="00EE14FA" w:rsidRDefault="0049668D"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творчески пересказывать текст (от лица героя, от автора), дополнять текст; </w:t>
      </w:r>
    </w:p>
    <w:p w:rsidR="0049668D" w:rsidRPr="00EE14FA" w:rsidRDefault="0049668D"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создавать иллюстрации по содержанию произведения; </w:t>
      </w:r>
    </w:p>
    <w:p w:rsidR="0049668D" w:rsidRPr="00EE14FA" w:rsidRDefault="0049668D"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работать в группе, создавая инсценировки по произведению, сценарии, проекты; </w:t>
      </w:r>
    </w:p>
    <w:p w:rsidR="0049668D" w:rsidRPr="00EE14FA" w:rsidRDefault="0049668D"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создавать собственный текст (повествование – по аналогии, рассуждение – развёрнутый ответ на вопрос; описание – характеристика героя). </w:t>
      </w:r>
    </w:p>
    <w:p w:rsidR="0049668D" w:rsidRPr="00EE14FA" w:rsidRDefault="0049668D" w:rsidP="00EE14FA">
      <w:pPr>
        <w:spacing w:after="0" w:line="240" w:lineRule="auto"/>
        <w:jc w:val="both"/>
        <w:rPr>
          <w:rFonts w:ascii="Times New Roman" w:hAnsi="Times New Roman" w:cs="Times New Roman"/>
          <w:sz w:val="24"/>
          <w:szCs w:val="24"/>
        </w:rPr>
      </w:pPr>
    </w:p>
    <w:p w:rsidR="0049668D" w:rsidRPr="00EE14FA" w:rsidRDefault="0049668D"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Иностранный язык (английский)</w:t>
      </w:r>
      <w:r w:rsidRPr="00EE14FA">
        <w:rPr>
          <w:rFonts w:ascii="Times New Roman" w:hAnsi="Times New Roman" w:cs="Times New Roman"/>
          <w:sz w:val="24"/>
          <w:szCs w:val="24"/>
        </w:rPr>
        <w:t xml:space="preserve"> </w:t>
      </w:r>
    </w:p>
    <w:p w:rsidR="00AB4FA9" w:rsidRPr="00EE14FA" w:rsidRDefault="0049668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w:t>
      </w:r>
      <w:r w:rsidR="0050757D" w:rsidRPr="00EE14FA">
        <w:rPr>
          <w:rFonts w:ascii="Times New Roman" w:hAnsi="Times New Roman" w:cs="Times New Roman"/>
          <w:sz w:val="24"/>
          <w:szCs w:val="24"/>
        </w:rPr>
        <w:t xml:space="preserve"> языка как средства межкультур</w:t>
      </w:r>
      <w:r w:rsidRPr="00EE14FA">
        <w:rPr>
          <w:rFonts w:ascii="Times New Roman" w:hAnsi="Times New Roman" w:cs="Times New Roman"/>
          <w:sz w:val="24"/>
          <w:szCs w:val="24"/>
        </w:rPr>
        <w:t xml:space="preserve">ного общения, как нового инструмента познания мира и культуры других народов, осознают </w:t>
      </w:r>
      <w:r w:rsidR="0050757D" w:rsidRPr="00EE14FA">
        <w:rPr>
          <w:rFonts w:ascii="Times New Roman" w:hAnsi="Times New Roman" w:cs="Times New Roman"/>
          <w:sz w:val="24"/>
          <w:szCs w:val="24"/>
        </w:rPr>
        <w:t>личностный смысл овла</w:t>
      </w:r>
      <w:r w:rsidRPr="00EE14FA">
        <w:rPr>
          <w:rFonts w:ascii="Times New Roman" w:hAnsi="Times New Roman" w:cs="Times New Roman"/>
          <w:sz w:val="24"/>
          <w:szCs w:val="24"/>
        </w:rPr>
        <w:t>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w:t>
      </w:r>
      <w:r w:rsidR="00AB4FA9" w:rsidRPr="00EE14FA">
        <w:rPr>
          <w:rFonts w:ascii="Times New Roman" w:hAnsi="Times New Roman" w:cs="Times New Roman"/>
          <w:sz w:val="24"/>
          <w:szCs w:val="24"/>
        </w:rPr>
        <w:t xml:space="preserve">ультуре, но и будет </w:t>
      </w:r>
      <w:r w:rsidR="00AB4FA9" w:rsidRPr="00EE14FA">
        <w:rPr>
          <w:rFonts w:ascii="Times New Roman" w:hAnsi="Times New Roman" w:cs="Times New Roman"/>
          <w:sz w:val="24"/>
          <w:szCs w:val="24"/>
        </w:rPr>
        <w:lastRenderedPageBreak/>
        <w:t>способство</w:t>
      </w:r>
      <w:r w:rsidRPr="00EE14FA">
        <w:rPr>
          <w:rFonts w:ascii="Times New Roman" w:hAnsi="Times New Roman" w:cs="Times New Roman"/>
          <w:sz w:val="24"/>
          <w:szCs w:val="24"/>
        </w:rPr>
        <w:t xml:space="preserve">вать более глубокому осознанию обучающимися особенностей культуры своего народа. </w:t>
      </w:r>
    </w:p>
    <w:p w:rsidR="00AB4FA9" w:rsidRPr="00EE14FA" w:rsidRDefault="0049668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49668D" w:rsidRPr="00EE14FA" w:rsidRDefault="0049668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Соизучение языков и к</w:t>
      </w:r>
      <w:r w:rsidR="00AB4FA9" w:rsidRPr="00EE14FA">
        <w:rPr>
          <w:rFonts w:ascii="Times New Roman" w:hAnsi="Times New Roman" w:cs="Times New Roman"/>
          <w:sz w:val="24"/>
          <w:szCs w:val="24"/>
        </w:rPr>
        <w:t>ультур, общепринятых человечес</w:t>
      </w:r>
      <w:r w:rsidRPr="00EE14FA">
        <w:rPr>
          <w:rFonts w:ascii="Times New Roman" w:hAnsi="Times New Roman" w:cs="Times New Roman"/>
          <w:sz w:val="24"/>
          <w:szCs w:val="24"/>
        </w:rPr>
        <w:t>ких и базовых национальных ценностей заложит основу для формирования гражданской и</w:t>
      </w:r>
      <w:r w:rsidR="00AB4FA9" w:rsidRPr="00EE14FA">
        <w:rPr>
          <w:rFonts w:ascii="Times New Roman" w:hAnsi="Times New Roman" w:cs="Times New Roman"/>
          <w:sz w:val="24"/>
          <w:szCs w:val="24"/>
        </w:rPr>
        <w:t>дентичности, чувства патриотиз</w:t>
      </w:r>
      <w:r w:rsidRPr="00EE14FA">
        <w:rPr>
          <w:rFonts w:ascii="Times New Roman" w:hAnsi="Times New Roman" w:cs="Times New Roman"/>
          <w:sz w:val="24"/>
          <w:szCs w:val="24"/>
        </w:rPr>
        <w:t>ма и гордости за свой народ</w:t>
      </w:r>
      <w:r w:rsidR="00AB4FA9" w:rsidRPr="00EE14FA">
        <w:rPr>
          <w:rFonts w:ascii="Times New Roman" w:hAnsi="Times New Roman" w:cs="Times New Roman"/>
          <w:sz w:val="24"/>
          <w:szCs w:val="24"/>
        </w:rPr>
        <w:t>, свой край, свою страну, помо</w:t>
      </w:r>
      <w:r w:rsidRPr="00EE14FA">
        <w:rPr>
          <w:rFonts w:ascii="Times New Roman" w:hAnsi="Times New Roman" w:cs="Times New Roman"/>
          <w:sz w:val="24"/>
          <w:szCs w:val="24"/>
        </w:rPr>
        <w:t>жет лучше осознать свою</w:t>
      </w:r>
      <w:r w:rsidR="00AB4FA9" w:rsidRPr="00EE14FA">
        <w:rPr>
          <w:rFonts w:ascii="Times New Roman" w:hAnsi="Times New Roman" w:cs="Times New Roman"/>
          <w:sz w:val="24"/>
          <w:szCs w:val="24"/>
        </w:rPr>
        <w:t xml:space="preserve"> этническую и национальную при</w:t>
      </w:r>
      <w:r w:rsidRPr="00EE14FA">
        <w:rPr>
          <w:rFonts w:ascii="Times New Roman" w:hAnsi="Times New Roman" w:cs="Times New Roman"/>
          <w:sz w:val="24"/>
          <w:szCs w:val="24"/>
        </w:rPr>
        <w:t xml:space="preserve">надлежность. Процесс овладения иностранным языком </w:t>
      </w:r>
      <w:r w:rsidR="00AB4FA9" w:rsidRPr="00EE14FA">
        <w:rPr>
          <w:rFonts w:ascii="Times New Roman" w:hAnsi="Times New Roman" w:cs="Times New Roman"/>
          <w:sz w:val="24"/>
          <w:szCs w:val="24"/>
        </w:rPr>
        <w:t>на уровне на</w:t>
      </w:r>
      <w:r w:rsidRPr="00EE14FA">
        <w:rPr>
          <w:rFonts w:ascii="Times New Roman" w:hAnsi="Times New Roman" w:cs="Times New Roman"/>
          <w:sz w:val="24"/>
          <w:szCs w:val="24"/>
        </w:rPr>
        <w:t>чального общего образован</w:t>
      </w:r>
      <w:r w:rsidR="00AB4FA9" w:rsidRPr="00EE14FA">
        <w:rPr>
          <w:rFonts w:ascii="Times New Roman" w:hAnsi="Times New Roman" w:cs="Times New Roman"/>
          <w:sz w:val="24"/>
          <w:szCs w:val="24"/>
        </w:rPr>
        <w:t>ия внесёт свой вклад в формиро</w:t>
      </w:r>
      <w:r w:rsidRPr="00EE14FA">
        <w:rPr>
          <w:rFonts w:ascii="Times New Roman" w:hAnsi="Times New Roman" w:cs="Times New Roman"/>
          <w:sz w:val="24"/>
          <w:szCs w:val="24"/>
        </w:rPr>
        <w:t>вание активной жизненной позиции обучающихся. Знакомство на уроках иностранного языка с доступными образцами зарубежного фольклора, в</w:t>
      </w:r>
      <w:r w:rsidR="00AB4FA9" w:rsidRPr="00EE14FA">
        <w:rPr>
          <w:rFonts w:ascii="Times New Roman" w:hAnsi="Times New Roman" w:cs="Times New Roman"/>
          <w:sz w:val="24"/>
          <w:szCs w:val="24"/>
        </w:rPr>
        <w:t>ыражение своего отношения к ли</w:t>
      </w:r>
      <w:r w:rsidRPr="00EE14FA">
        <w:rPr>
          <w:rFonts w:ascii="Times New Roman" w:hAnsi="Times New Roman" w:cs="Times New Roman"/>
          <w:sz w:val="24"/>
          <w:szCs w:val="24"/>
        </w:rPr>
        <w:t>тературным героям, участи</w:t>
      </w:r>
      <w:r w:rsidR="00AB4FA9" w:rsidRPr="00EE14FA">
        <w:rPr>
          <w:rFonts w:ascii="Times New Roman" w:hAnsi="Times New Roman" w:cs="Times New Roman"/>
          <w:sz w:val="24"/>
          <w:szCs w:val="24"/>
        </w:rPr>
        <w:t>е в ролевых играх будут способ</w:t>
      </w:r>
      <w:r w:rsidRPr="00EE14FA">
        <w:rPr>
          <w:rFonts w:ascii="Times New Roman" w:hAnsi="Times New Roman" w:cs="Times New Roman"/>
          <w:sz w:val="24"/>
          <w:szCs w:val="24"/>
        </w:rPr>
        <w:t>ствовать становлению обучающихся как членов гражданского общества.</w:t>
      </w:r>
    </w:p>
    <w:p w:rsidR="00E167A1" w:rsidRPr="00EE14FA" w:rsidRDefault="00E167A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 результате изучения иностранного языка на уровне начального общего образования у обучающихся: </w:t>
      </w:r>
    </w:p>
    <w:p w:rsidR="00E167A1" w:rsidRPr="00EE14FA" w:rsidRDefault="00E167A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rsidR="00B66C84" w:rsidRPr="00EE14FA" w:rsidRDefault="00E167A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w:t>
      </w:r>
    </w:p>
    <w:p w:rsidR="00E167A1" w:rsidRPr="00EE14FA" w:rsidRDefault="00E167A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сформируются положительная мотивация и устойчивый учебно</w:t>
      </w:r>
      <w:r w:rsidR="00B66C84" w:rsidRPr="00EE14FA">
        <w:rPr>
          <w:rFonts w:ascii="Times New Roman" w:hAnsi="Times New Roman" w:cs="Times New Roman"/>
          <w:sz w:val="24"/>
          <w:szCs w:val="24"/>
        </w:rPr>
        <w:t>-</w:t>
      </w:r>
      <w:r w:rsidRPr="00EE14FA">
        <w:rPr>
          <w:rFonts w:ascii="Times New Roman" w:hAnsi="Times New Roman" w:cs="Times New Roman"/>
          <w:sz w:val="24"/>
          <w:szCs w:val="24"/>
        </w:rPr>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w:t>
      </w:r>
      <w:r w:rsidR="00B66C84" w:rsidRPr="00EE14FA">
        <w:rPr>
          <w:rFonts w:ascii="Times New Roman" w:hAnsi="Times New Roman" w:cs="Times New Roman"/>
          <w:sz w:val="24"/>
          <w:szCs w:val="24"/>
        </w:rPr>
        <w:t xml:space="preserve"> </w:t>
      </w:r>
      <w:r w:rsidRPr="00EE14FA">
        <w:rPr>
          <w:rFonts w:ascii="Times New Roman" w:hAnsi="Times New Roman" w:cs="Times New Roman"/>
          <w:sz w:val="24"/>
          <w:szCs w:val="24"/>
        </w:rPr>
        <w:t>языком на следующей ступени образования.</w:t>
      </w:r>
    </w:p>
    <w:p w:rsidR="00C060C9" w:rsidRPr="00EE14FA" w:rsidRDefault="00C060C9" w:rsidP="00EE14FA">
      <w:pPr>
        <w:spacing w:after="0" w:line="240" w:lineRule="auto"/>
        <w:ind w:firstLine="708"/>
        <w:jc w:val="both"/>
        <w:rPr>
          <w:rFonts w:ascii="Times New Roman" w:hAnsi="Times New Roman" w:cs="Times New Roman"/>
          <w:sz w:val="24"/>
          <w:szCs w:val="24"/>
        </w:rPr>
      </w:pPr>
    </w:p>
    <w:p w:rsidR="00C060C9" w:rsidRPr="00EE14FA" w:rsidRDefault="00C060C9"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Коммуникативные умения</w:t>
      </w:r>
    </w:p>
    <w:p w:rsidR="00C060C9" w:rsidRPr="00EE14FA" w:rsidRDefault="00C060C9"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Говорение </w:t>
      </w:r>
    </w:p>
    <w:p w:rsidR="00C060C9"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rsidR="00C060C9"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rsidR="00C060C9"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составлять небольшое описание предмета, картинки, персонажа;</w:t>
      </w:r>
    </w:p>
    <w:p w:rsidR="00C060C9"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рассказывать о себе, своей семье, друге. </w:t>
      </w:r>
    </w:p>
    <w:p w:rsidR="00C060C9" w:rsidRPr="00EE14FA" w:rsidRDefault="00C060C9"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rsidR="008E7495"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воспроизводить наизусть небольшие произведения детского фольклора; </w:t>
      </w:r>
    </w:p>
    <w:p w:rsidR="008E7495"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составлять краткую характеристику персонажа; </w:t>
      </w:r>
    </w:p>
    <w:p w:rsidR="008E7495"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кратко излагать содержание прочитанного текста. </w:t>
      </w:r>
    </w:p>
    <w:p w:rsidR="008E7495" w:rsidRPr="00EE14FA" w:rsidRDefault="00C060C9"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Аудирование </w:t>
      </w:r>
    </w:p>
    <w:p w:rsidR="008E7495"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rsidR="008E7495"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понимать на слух речь учителя и одноклассников при непосредственном общении и вербально/невербально реагировать на услышанное; </w:t>
      </w:r>
    </w:p>
    <w:p w:rsidR="008E7495"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Выпускник получит возможность научиться: </w:t>
      </w:r>
    </w:p>
    <w:p w:rsidR="00C4444D" w:rsidRPr="00EE14FA" w:rsidRDefault="00C060C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воспринимать на слух аудиотекст и полностью понимать содержащуюся в нём информацию;</w:t>
      </w:r>
      <w:r w:rsidR="00C4444D" w:rsidRPr="00EE14FA">
        <w:rPr>
          <w:rFonts w:ascii="Times New Roman" w:hAnsi="Times New Roman" w:cs="Times New Roman"/>
          <w:sz w:val="24"/>
          <w:szCs w:val="24"/>
        </w:rPr>
        <w:t xml:space="preserve">при восприятии на слух текстов, содержащих некоторые незнакомые слова. </w:t>
      </w:r>
    </w:p>
    <w:p w:rsidR="00C4444D" w:rsidRPr="00EE14FA" w:rsidRDefault="00C4444D"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Чтение </w:t>
      </w:r>
    </w:p>
    <w:p w:rsidR="00C4444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rsidR="00C4444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соотносить графический образ английского слова с его звуковым образом; </w:t>
      </w:r>
    </w:p>
    <w:p w:rsidR="00C4444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 • читать про себя и понимать содержание небольшого текста, построенного в основном на изученном языковом материале;</w:t>
      </w:r>
    </w:p>
    <w:p w:rsidR="00C4444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читать про себя и находить необходимую информацию.</w:t>
      </w:r>
    </w:p>
    <w:p w:rsidR="00C4444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Выпускник получит возможность научиться: </w:t>
      </w:r>
    </w:p>
    <w:p w:rsidR="00C4444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догадываться о значении незнакомых слов по контексту; </w:t>
      </w:r>
    </w:p>
    <w:p w:rsidR="00C4444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не обращать внимания на незнакомые слова, не мешающие понимать основное содержание текста. </w:t>
      </w:r>
    </w:p>
    <w:p w:rsidR="00C4444D" w:rsidRPr="00EE14FA" w:rsidRDefault="00C4444D"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Письмо </w:t>
      </w:r>
    </w:p>
    <w:p w:rsidR="00C4444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научится: </w:t>
      </w:r>
    </w:p>
    <w:p w:rsidR="008C13A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выписывать из текста слова, словосочетания и предложения; </w:t>
      </w:r>
    </w:p>
    <w:p w:rsidR="008C13A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писать поздравительную открытку к Новому году, Рождеству, дню рождения (с опорой на образец); </w:t>
      </w:r>
    </w:p>
    <w:p w:rsidR="008C13A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писать по образцу краткое письмо зарубежному другу (с опорой на образец). Выпускник получит возможность научиться: </w:t>
      </w:r>
    </w:p>
    <w:p w:rsidR="008C13A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в письменной форме кратко отвечать на вопросы к тексту;</w:t>
      </w:r>
    </w:p>
    <w:p w:rsidR="008C13AD" w:rsidRPr="00EE14FA" w:rsidRDefault="00C444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составлять рас</w:t>
      </w:r>
      <w:r w:rsidR="008C13AD" w:rsidRPr="00EE14FA">
        <w:rPr>
          <w:rFonts w:ascii="Times New Roman" w:hAnsi="Times New Roman" w:cs="Times New Roman"/>
          <w:sz w:val="24"/>
          <w:szCs w:val="24"/>
        </w:rPr>
        <w:t>сказ в письменной форме по пла</w:t>
      </w:r>
      <w:r w:rsidRPr="00EE14FA">
        <w:rPr>
          <w:rFonts w:ascii="Times New Roman" w:hAnsi="Times New Roman" w:cs="Times New Roman"/>
          <w:sz w:val="24"/>
          <w:szCs w:val="24"/>
        </w:rPr>
        <w:t xml:space="preserve">ну/ключевым словам; </w:t>
      </w:r>
    </w:p>
    <w:p w:rsidR="00160CF0" w:rsidRPr="00EE14FA" w:rsidRDefault="008C13A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заполнять простую анкету.</w:t>
      </w:r>
    </w:p>
    <w:p w:rsidR="00160CF0" w:rsidRPr="00EE14FA" w:rsidRDefault="00160CF0" w:rsidP="00EE14FA">
      <w:pPr>
        <w:spacing w:after="0" w:line="240" w:lineRule="auto"/>
        <w:ind w:firstLine="708"/>
        <w:jc w:val="both"/>
        <w:rPr>
          <w:rFonts w:ascii="Times New Roman" w:hAnsi="Times New Roman" w:cs="Times New Roman"/>
          <w:sz w:val="24"/>
          <w:szCs w:val="24"/>
        </w:rPr>
      </w:pPr>
    </w:p>
    <w:p w:rsidR="00EF40E9" w:rsidRPr="00EE14FA" w:rsidRDefault="00160CF0"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Математика </w:t>
      </w:r>
    </w:p>
    <w:p w:rsidR="00EF40E9" w:rsidRPr="00EE14FA" w:rsidRDefault="00160CF0"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 результате изучения курса математики обучающиеся начального общего образования: </w:t>
      </w:r>
    </w:p>
    <w:p w:rsidR="00EF40E9" w:rsidRPr="00EE14FA" w:rsidRDefault="00160CF0"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EF40E9" w:rsidRPr="00EE14FA" w:rsidRDefault="00160CF0"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EF40E9" w:rsidRPr="00EE14FA" w:rsidRDefault="00160CF0"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EF40E9" w:rsidRPr="00EE14FA" w:rsidRDefault="00160CF0"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EF40E9" w:rsidRPr="00EE14FA" w:rsidRDefault="00160CF0"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D63F16" w:rsidRPr="00EE14FA" w:rsidRDefault="00160CF0"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приобретут в ходе работы с таблицами и диаграммами важные для практико</w:t>
      </w:r>
      <w:r w:rsidR="00EF40E9" w:rsidRPr="00EE14FA">
        <w:rPr>
          <w:rFonts w:ascii="Times New Roman" w:hAnsi="Times New Roman" w:cs="Times New Roman"/>
          <w:sz w:val="24"/>
          <w:szCs w:val="24"/>
        </w:rPr>
        <w:t>-</w:t>
      </w:r>
      <w:r w:rsidRPr="00EE14FA">
        <w:rPr>
          <w:rFonts w:ascii="Times New Roman" w:hAnsi="Times New Roman" w:cs="Times New Roman"/>
          <w:sz w:val="24"/>
          <w:szCs w:val="24"/>
        </w:rPr>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w:t>
      </w:r>
      <w:r w:rsidR="00D63F16" w:rsidRPr="00EE14FA">
        <w:rPr>
          <w:rFonts w:ascii="Times New Roman" w:hAnsi="Times New Roman" w:cs="Times New Roman"/>
          <w:sz w:val="24"/>
          <w:szCs w:val="24"/>
        </w:rPr>
        <w:t xml:space="preserve">мы, объяснять, сравнивать и обобщать информацию, делать выводы и прогнозы. </w:t>
      </w:r>
    </w:p>
    <w:p w:rsidR="00D63F16" w:rsidRPr="00EE14FA" w:rsidRDefault="00D63F16"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Числа и величины</w:t>
      </w:r>
    </w:p>
    <w:p w:rsidR="00D63F16"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 xml:space="preserve"> Выпускник научится</w:t>
      </w:r>
      <w:r w:rsidRPr="00EE14FA">
        <w:rPr>
          <w:rFonts w:ascii="Times New Roman" w:hAnsi="Times New Roman" w:cs="Times New Roman"/>
          <w:sz w:val="24"/>
          <w:szCs w:val="24"/>
        </w:rPr>
        <w:t xml:space="preserve">: </w:t>
      </w:r>
    </w:p>
    <w:p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читать, записывать, сравнивать, упорядочивать числа от нуля до миллиона; </w:t>
      </w:r>
    </w:p>
    <w:p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группировать числа по заданному или самостоятельно установленному признаку; •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Выпускник получит возможность научиться: </w:t>
      </w:r>
    </w:p>
    <w:p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классифицировать числа по одному или нескольким основаниям, объяснять свои действия; </w:t>
      </w:r>
    </w:p>
    <w:p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выбирать единицу для </w:t>
      </w:r>
      <w:r w:rsidR="0038008D" w:rsidRPr="00EE14FA">
        <w:rPr>
          <w:rFonts w:ascii="Times New Roman" w:hAnsi="Times New Roman" w:cs="Times New Roman"/>
          <w:sz w:val="24"/>
          <w:szCs w:val="24"/>
        </w:rPr>
        <w:t>измерения данной величины (дли</w:t>
      </w:r>
      <w:r w:rsidRPr="00EE14FA">
        <w:rPr>
          <w:rFonts w:ascii="Times New Roman" w:hAnsi="Times New Roman" w:cs="Times New Roman"/>
          <w:sz w:val="24"/>
          <w:szCs w:val="24"/>
        </w:rPr>
        <w:t>ны, массы, площади, времени), объяснять свои действия.</w:t>
      </w:r>
    </w:p>
    <w:p w:rsidR="0038008D" w:rsidRPr="00EE14FA" w:rsidRDefault="00D63F16"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Арифметические действия </w:t>
      </w:r>
    </w:p>
    <w:p w:rsidR="0038008D" w:rsidRPr="00EE14FA" w:rsidRDefault="00D63F16"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выделять неизвестный компонент арифметического действия и находить его значение; </w:t>
      </w:r>
    </w:p>
    <w:p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вычислять значение числового выражения (содержащего 2—3 арифметических действия, со скобками и без скобок). Выпускник получит возможность научиться: </w:t>
      </w:r>
    </w:p>
    <w:p w:rsidR="0038008D"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действия с величинами; </w:t>
      </w:r>
    </w:p>
    <w:p w:rsidR="00AC3DFB" w:rsidRPr="00EE14FA" w:rsidRDefault="00D63F1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использовать свойства арифметических действий для удобства вычислений</w:t>
      </w:r>
    </w:p>
    <w:p w:rsidR="00AC3DFB"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проводить проверку правильности вычислений (с по" мощью обратного действия, прикидки и оценки результата действия и др.). </w:t>
      </w:r>
    </w:p>
    <w:p w:rsidR="00AC3DFB" w:rsidRPr="00EE14FA" w:rsidRDefault="00AC3DFB"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Работа с текстовыми задачами </w:t>
      </w:r>
    </w:p>
    <w:p w:rsidR="00AC3DFB" w:rsidRPr="00EE14FA" w:rsidRDefault="00AC3DFB"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rsidR="00AC3DFB"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 дачи, выбирать и объяснять выбор действий; </w:t>
      </w:r>
    </w:p>
    <w:p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решать учебные задачи и задачи, связанные с повседневной жизнью, арифметическим способом (в 1—2 действия); </w:t>
      </w:r>
    </w:p>
    <w:p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оценивать правильност</w:t>
      </w:r>
      <w:r w:rsidR="00D04FC3" w:rsidRPr="00EE14FA">
        <w:rPr>
          <w:rFonts w:ascii="Times New Roman" w:hAnsi="Times New Roman" w:cs="Times New Roman"/>
          <w:sz w:val="24"/>
          <w:szCs w:val="24"/>
        </w:rPr>
        <w:t>ь хода решения и реальность от</w:t>
      </w:r>
      <w:r w:rsidRPr="00EE14FA">
        <w:rPr>
          <w:rFonts w:ascii="Times New Roman" w:hAnsi="Times New Roman" w:cs="Times New Roman"/>
          <w:sz w:val="24"/>
          <w:szCs w:val="24"/>
        </w:rPr>
        <w:t xml:space="preserve">вета на вопрос задачи. Выпускник получит возможность научиться: </w:t>
      </w:r>
    </w:p>
    <w:p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решать задачи на</w:t>
      </w:r>
      <w:r w:rsidR="00D04FC3" w:rsidRPr="00EE14FA">
        <w:rPr>
          <w:rFonts w:ascii="Times New Roman" w:hAnsi="Times New Roman" w:cs="Times New Roman"/>
          <w:sz w:val="24"/>
          <w:szCs w:val="24"/>
        </w:rPr>
        <w:t xml:space="preserve"> нахождение доли величины и ве</w:t>
      </w:r>
      <w:r w:rsidRPr="00EE14FA">
        <w:rPr>
          <w:rFonts w:ascii="Times New Roman" w:hAnsi="Times New Roman" w:cs="Times New Roman"/>
          <w:sz w:val="24"/>
          <w:szCs w:val="24"/>
        </w:rPr>
        <w:t xml:space="preserve">личины по значению её доли (половина, треть, четверть, пятая, десятая часть); </w:t>
      </w:r>
    </w:p>
    <w:p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решать задачи в 3—4 действия; </w:t>
      </w:r>
    </w:p>
    <w:p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находить разные способы решения задачи. </w:t>
      </w:r>
    </w:p>
    <w:p w:rsidR="00D04FC3" w:rsidRPr="00EE14FA" w:rsidRDefault="00AC3DFB"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Пространственные отношения. </w:t>
      </w:r>
    </w:p>
    <w:p w:rsidR="00D04FC3" w:rsidRPr="00EE14FA" w:rsidRDefault="00AC3DFB"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Геометрические фигуры </w:t>
      </w:r>
    </w:p>
    <w:p w:rsidR="00D04FC3" w:rsidRPr="00EE14FA" w:rsidRDefault="00AC3DF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Выпускник научится</w:t>
      </w:r>
      <w:r w:rsidRPr="00EE14FA">
        <w:rPr>
          <w:rFonts w:ascii="Times New Roman" w:hAnsi="Times New Roman" w:cs="Times New Roman"/>
          <w:sz w:val="24"/>
          <w:szCs w:val="24"/>
        </w:rPr>
        <w:t xml:space="preserve">: </w:t>
      </w:r>
    </w:p>
    <w:p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описывать взаимное </w:t>
      </w:r>
      <w:r w:rsidR="00D04FC3" w:rsidRPr="00EE14FA">
        <w:rPr>
          <w:rFonts w:ascii="Times New Roman" w:hAnsi="Times New Roman" w:cs="Times New Roman"/>
          <w:sz w:val="24"/>
          <w:szCs w:val="24"/>
        </w:rPr>
        <w:t>расположение предметов в прост</w:t>
      </w:r>
      <w:r w:rsidRPr="00EE14FA">
        <w:rPr>
          <w:rFonts w:ascii="Times New Roman" w:hAnsi="Times New Roman" w:cs="Times New Roman"/>
          <w:sz w:val="24"/>
          <w:szCs w:val="24"/>
        </w:rPr>
        <w:t xml:space="preserve">ранстве и на плоскости; </w:t>
      </w:r>
    </w:p>
    <w:p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распознавать, называть, изображать гео</w:t>
      </w:r>
      <w:r w:rsidR="00D04FC3" w:rsidRPr="00EE14FA">
        <w:rPr>
          <w:rFonts w:ascii="Times New Roman" w:hAnsi="Times New Roman" w:cs="Times New Roman"/>
          <w:sz w:val="24"/>
          <w:szCs w:val="24"/>
        </w:rPr>
        <w:t>метрические фи</w:t>
      </w:r>
      <w:r w:rsidRPr="00EE14FA">
        <w:rPr>
          <w:rFonts w:ascii="Times New Roman" w:hAnsi="Times New Roman" w:cs="Times New Roman"/>
          <w:sz w:val="24"/>
          <w:szCs w:val="24"/>
        </w:rPr>
        <w:t xml:space="preserve">гуры (точка, отрезок, ломаная, прямой угол, многоугольник, треугольник, прямоугольник, квадрат, окружность, круг); </w:t>
      </w:r>
    </w:p>
    <w:p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выполнять построени</w:t>
      </w:r>
      <w:r w:rsidR="00D04FC3" w:rsidRPr="00EE14FA">
        <w:rPr>
          <w:rFonts w:ascii="Times New Roman" w:hAnsi="Times New Roman" w:cs="Times New Roman"/>
          <w:sz w:val="24"/>
          <w:szCs w:val="24"/>
        </w:rPr>
        <w:t>е геометрических фигур с задан</w:t>
      </w:r>
      <w:r w:rsidRPr="00EE14FA">
        <w:rPr>
          <w:rFonts w:ascii="Times New Roman" w:hAnsi="Times New Roman" w:cs="Times New Roman"/>
          <w:sz w:val="24"/>
          <w:szCs w:val="24"/>
        </w:rPr>
        <w:t xml:space="preserve">ными измерениями (отрезок, квадрат, прямоугольник) с по мощью линейки, угольника; </w:t>
      </w:r>
    </w:p>
    <w:p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использовать свойства прямоугольника и квадрата для решения задач; </w:t>
      </w:r>
    </w:p>
    <w:p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распознавать и называть геометрические тела (куб, шар);</w:t>
      </w:r>
    </w:p>
    <w:p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соотносить реальные </w:t>
      </w:r>
      <w:r w:rsidR="00D04FC3" w:rsidRPr="00EE14FA">
        <w:rPr>
          <w:rFonts w:ascii="Times New Roman" w:hAnsi="Times New Roman" w:cs="Times New Roman"/>
          <w:sz w:val="24"/>
          <w:szCs w:val="24"/>
        </w:rPr>
        <w:t>объекты с моделями геометричес</w:t>
      </w:r>
      <w:r w:rsidRPr="00EE14FA">
        <w:rPr>
          <w:rFonts w:ascii="Times New Roman" w:hAnsi="Times New Roman" w:cs="Times New Roman"/>
          <w:sz w:val="24"/>
          <w:szCs w:val="24"/>
        </w:rPr>
        <w:t xml:space="preserve">ких фигур. </w:t>
      </w:r>
    </w:p>
    <w:p w:rsidR="00D04FC3" w:rsidRPr="00EE14FA" w:rsidRDefault="00AC3DFB"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b/>
          <w:sz w:val="24"/>
          <w:szCs w:val="24"/>
        </w:rPr>
        <w:t xml:space="preserve">Выпускник получит </w:t>
      </w:r>
      <w:r w:rsidR="00D04FC3" w:rsidRPr="00EE14FA">
        <w:rPr>
          <w:rFonts w:ascii="Times New Roman" w:hAnsi="Times New Roman" w:cs="Times New Roman"/>
          <w:b/>
          <w:sz w:val="24"/>
          <w:szCs w:val="24"/>
        </w:rPr>
        <w:t>возможность научиться</w:t>
      </w:r>
      <w:r w:rsidR="00D04FC3" w:rsidRPr="00EE14FA">
        <w:rPr>
          <w:rFonts w:ascii="Times New Roman" w:hAnsi="Times New Roman" w:cs="Times New Roman"/>
          <w:sz w:val="24"/>
          <w:szCs w:val="24"/>
        </w:rPr>
        <w:t xml:space="preserve"> распозна</w:t>
      </w:r>
      <w:r w:rsidRPr="00EE14FA">
        <w:rPr>
          <w:rFonts w:ascii="Times New Roman" w:hAnsi="Times New Roman" w:cs="Times New Roman"/>
          <w:sz w:val="24"/>
          <w:szCs w:val="24"/>
        </w:rPr>
        <w:t>вать, различать и назыв</w:t>
      </w:r>
      <w:r w:rsidR="00D04FC3" w:rsidRPr="00EE14FA">
        <w:rPr>
          <w:rFonts w:ascii="Times New Roman" w:hAnsi="Times New Roman" w:cs="Times New Roman"/>
          <w:sz w:val="24"/>
          <w:szCs w:val="24"/>
        </w:rPr>
        <w:t>ать геометрические тела: парал</w:t>
      </w:r>
      <w:r w:rsidRPr="00EE14FA">
        <w:rPr>
          <w:rFonts w:ascii="Times New Roman" w:hAnsi="Times New Roman" w:cs="Times New Roman"/>
          <w:sz w:val="24"/>
          <w:szCs w:val="24"/>
        </w:rPr>
        <w:t xml:space="preserve">лелепипед, пирамиду, цилиндр, конус. </w:t>
      </w:r>
    </w:p>
    <w:p w:rsidR="00D04FC3" w:rsidRPr="00EE14FA" w:rsidRDefault="00AC3DFB"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Геометрические величины </w:t>
      </w:r>
    </w:p>
    <w:p w:rsidR="00D04FC3" w:rsidRPr="00EE14FA" w:rsidRDefault="00AC3DF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Выпускник научится:</w:t>
      </w:r>
      <w:r w:rsidRPr="00EE14FA">
        <w:rPr>
          <w:rFonts w:ascii="Times New Roman" w:hAnsi="Times New Roman" w:cs="Times New Roman"/>
          <w:sz w:val="24"/>
          <w:szCs w:val="24"/>
        </w:rPr>
        <w:t xml:space="preserve"> </w:t>
      </w:r>
    </w:p>
    <w:p w:rsidR="00E01B21" w:rsidRPr="00EE14FA" w:rsidRDefault="00AC3DFB" w:rsidP="002F4983">
      <w:pPr>
        <w:pStyle w:val="a4"/>
        <w:numPr>
          <w:ilvl w:val="0"/>
          <w:numId w:val="6"/>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измерять длину отрезка; </w:t>
      </w:r>
    </w:p>
    <w:p w:rsidR="007A06C6" w:rsidRPr="00EE14FA" w:rsidRDefault="00AC3DFB" w:rsidP="002F4983">
      <w:pPr>
        <w:pStyle w:val="a4"/>
        <w:numPr>
          <w:ilvl w:val="0"/>
          <w:numId w:val="6"/>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E01B21" w:rsidRPr="00EE14FA" w:rsidRDefault="007A06C6" w:rsidP="002F4983">
      <w:pPr>
        <w:pStyle w:val="a4"/>
        <w:numPr>
          <w:ilvl w:val="0"/>
          <w:numId w:val="6"/>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оценивать размеры геометрических объектов, расстояния приближённо (на глаз). </w:t>
      </w:r>
    </w:p>
    <w:p w:rsidR="00E01B21" w:rsidRPr="00EE14FA" w:rsidRDefault="00E01B21" w:rsidP="00EE14FA">
      <w:pPr>
        <w:pStyle w:val="a4"/>
        <w:spacing w:after="0" w:line="240" w:lineRule="auto"/>
        <w:jc w:val="both"/>
        <w:rPr>
          <w:rFonts w:ascii="Times New Roman" w:hAnsi="Times New Roman" w:cs="Times New Roman"/>
          <w:sz w:val="24"/>
          <w:szCs w:val="24"/>
        </w:rPr>
      </w:pPr>
    </w:p>
    <w:p w:rsidR="007A06C6" w:rsidRPr="00EE14FA" w:rsidRDefault="007A06C6" w:rsidP="00EE14FA">
      <w:pPr>
        <w:pStyle w:val="a4"/>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E01B21" w:rsidRPr="00EE14FA" w:rsidRDefault="00E01B21" w:rsidP="00EE14FA">
      <w:pPr>
        <w:pStyle w:val="a4"/>
        <w:spacing w:after="0" w:line="240" w:lineRule="auto"/>
        <w:jc w:val="both"/>
        <w:rPr>
          <w:rFonts w:ascii="Times New Roman" w:hAnsi="Times New Roman" w:cs="Times New Roman"/>
          <w:sz w:val="24"/>
          <w:szCs w:val="24"/>
        </w:rPr>
      </w:pPr>
    </w:p>
    <w:p w:rsidR="007A06C6" w:rsidRPr="00EE14FA" w:rsidRDefault="007A06C6"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Работа с информацией</w:t>
      </w:r>
    </w:p>
    <w:p w:rsidR="007A06C6" w:rsidRPr="00EE14FA" w:rsidRDefault="007A06C6"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Выпускник научится:</w:t>
      </w:r>
    </w:p>
    <w:p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устанавливать истинность (верно, неверно) утверждений о числах, величинах, геометрических фигурах; </w:t>
      </w:r>
    </w:p>
    <w:p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читать несложные готовые таблицы; </w:t>
      </w:r>
    </w:p>
    <w:p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заполнять несложные готовые таблицы; </w:t>
      </w:r>
    </w:p>
    <w:p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читать несложные готовые столбчатые диаграммы. </w:t>
      </w:r>
    </w:p>
    <w:p w:rsidR="007B03C8" w:rsidRPr="00EE14FA" w:rsidRDefault="007A06C6"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читать несложные готовые круговые диаграммы; </w:t>
      </w:r>
    </w:p>
    <w:p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достраивать не</w:t>
      </w:r>
      <w:r w:rsidR="007B03C8" w:rsidRPr="00EE14FA">
        <w:rPr>
          <w:rFonts w:ascii="Times New Roman" w:hAnsi="Times New Roman" w:cs="Times New Roman"/>
          <w:sz w:val="24"/>
          <w:szCs w:val="24"/>
        </w:rPr>
        <w:t>сложную готовую столбчатую диа</w:t>
      </w:r>
      <w:r w:rsidRPr="00EE14FA">
        <w:rPr>
          <w:rFonts w:ascii="Times New Roman" w:hAnsi="Times New Roman" w:cs="Times New Roman"/>
          <w:sz w:val="24"/>
          <w:szCs w:val="24"/>
        </w:rPr>
        <w:t xml:space="preserve">грамму; </w:t>
      </w:r>
    </w:p>
    <w:p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сравнивать и об</w:t>
      </w:r>
      <w:r w:rsidR="007B03C8" w:rsidRPr="00EE14FA">
        <w:rPr>
          <w:rFonts w:ascii="Times New Roman" w:hAnsi="Times New Roman" w:cs="Times New Roman"/>
          <w:sz w:val="24"/>
          <w:szCs w:val="24"/>
        </w:rPr>
        <w:t>общать информацию, представлен</w:t>
      </w:r>
      <w:r w:rsidRPr="00EE14FA">
        <w:rPr>
          <w:rFonts w:ascii="Times New Roman" w:hAnsi="Times New Roman" w:cs="Times New Roman"/>
          <w:sz w:val="24"/>
          <w:szCs w:val="24"/>
        </w:rPr>
        <w:t xml:space="preserve">ную в строках и столбцах несложных таблиц и диаграмм; </w:t>
      </w:r>
    </w:p>
    <w:p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понимать простейшие выражения, соде</w:t>
      </w:r>
      <w:r w:rsidR="007B03C8" w:rsidRPr="00EE14FA">
        <w:rPr>
          <w:rFonts w:ascii="Times New Roman" w:hAnsi="Times New Roman" w:cs="Times New Roman"/>
          <w:sz w:val="24"/>
          <w:szCs w:val="24"/>
        </w:rPr>
        <w:t>ржащие логи</w:t>
      </w:r>
      <w:r w:rsidRPr="00EE14FA">
        <w:rPr>
          <w:rFonts w:ascii="Times New Roman" w:hAnsi="Times New Roman" w:cs="Times New Roman"/>
          <w:sz w:val="24"/>
          <w:szCs w:val="24"/>
        </w:rPr>
        <w:t>ческие связки и слова («… и …», «если… то…», «верно/не" верно, что…», «каждый», «все», «некоторые», «не»);</w:t>
      </w:r>
    </w:p>
    <w:p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составлять, записывать и выполнять инструкцию (простой алгоритм), план поиска информации; </w:t>
      </w:r>
    </w:p>
    <w:p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распознавать одну и ту же информацию, представ" ленную в разной форме (таблицы и диаграммы); </w:t>
      </w:r>
    </w:p>
    <w:p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планировать несложные исследования, собирать и представлять полученную информацию с помощью таблиц и диаграмм; </w:t>
      </w:r>
    </w:p>
    <w:p w:rsidR="007B03C8"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интерпретировать информацию, полученную при про" ведении несложных исследований (объяснять, сравнивать и обобщать данные, делать выводы и прогнозы).</w:t>
      </w:r>
    </w:p>
    <w:p w:rsidR="007B03C8" w:rsidRPr="00EE14FA" w:rsidRDefault="007B03C8" w:rsidP="00EE14FA">
      <w:pPr>
        <w:spacing w:after="0" w:line="240" w:lineRule="auto"/>
        <w:ind w:firstLine="708"/>
        <w:jc w:val="both"/>
        <w:rPr>
          <w:rFonts w:ascii="Times New Roman" w:hAnsi="Times New Roman" w:cs="Times New Roman"/>
          <w:sz w:val="24"/>
          <w:szCs w:val="24"/>
        </w:rPr>
      </w:pPr>
    </w:p>
    <w:p w:rsidR="00A90F19" w:rsidRPr="00C927C0" w:rsidRDefault="007A06C6" w:rsidP="001F3FBC">
      <w:pPr>
        <w:spacing w:after="0" w:line="240" w:lineRule="auto"/>
        <w:jc w:val="both"/>
        <w:rPr>
          <w:rFonts w:ascii="Times New Roman" w:hAnsi="Times New Roman" w:cs="Times New Roman"/>
          <w:b/>
          <w:sz w:val="24"/>
          <w:szCs w:val="24"/>
        </w:rPr>
      </w:pPr>
      <w:r w:rsidRPr="00C927C0">
        <w:rPr>
          <w:rFonts w:ascii="Times New Roman" w:hAnsi="Times New Roman" w:cs="Times New Roman"/>
          <w:b/>
          <w:sz w:val="24"/>
          <w:szCs w:val="24"/>
        </w:rPr>
        <w:t xml:space="preserve">Окружающий мир </w:t>
      </w:r>
    </w:p>
    <w:p w:rsidR="00A90F19"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 результате изучения</w:t>
      </w:r>
      <w:r w:rsidR="00A90F19" w:rsidRPr="00EE14FA">
        <w:rPr>
          <w:rFonts w:ascii="Times New Roman" w:hAnsi="Times New Roman" w:cs="Times New Roman"/>
          <w:sz w:val="24"/>
          <w:szCs w:val="24"/>
        </w:rPr>
        <w:t xml:space="preserve"> курса «Окружающий мир» обучаю</w:t>
      </w:r>
      <w:r w:rsidRPr="00EE14FA">
        <w:rPr>
          <w:rFonts w:ascii="Times New Roman" w:hAnsi="Times New Roman" w:cs="Times New Roman"/>
          <w:sz w:val="24"/>
          <w:szCs w:val="24"/>
        </w:rPr>
        <w:t xml:space="preserve">щиеся начального общего образования: </w:t>
      </w:r>
    </w:p>
    <w:p w:rsidR="00A90F19"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w:t>
      </w:r>
      <w:r w:rsidR="00A90F19" w:rsidRPr="00EE14FA">
        <w:rPr>
          <w:rFonts w:ascii="Times New Roman" w:hAnsi="Times New Roman" w:cs="Times New Roman"/>
          <w:sz w:val="24"/>
          <w:szCs w:val="24"/>
        </w:rPr>
        <w:t>ира, овладеть основами практико-</w:t>
      </w:r>
      <w:r w:rsidRPr="00EE14FA">
        <w:rPr>
          <w:rFonts w:ascii="Times New Roman" w:hAnsi="Times New Roman" w:cs="Times New Roman"/>
          <w:sz w:val="24"/>
          <w:szCs w:val="24"/>
        </w:rPr>
        <w:t>ориент</w:t>
      </w:r>
      <w:r w:rsidR="00A90F19" w:rsidRPr="00EE14FA">
        <w:rPr>
          <w:rFonts w:ascii="Times New Roman" w:hAnsi="Times New Roman" w:cs="Times New Roman"/>
          <w:sz w:val="24"/>
          <w:szCs w:val="24"/>
        </w:rPr>
        <w:t>ированных знаний о природе, че</w:t>
      </w:r>
      <w:r w:rsidRPr="00EE14FA">
        <w:rPr>
          <w:rFonts w:ascii="Times New Roman" w:hAnsi="Times New Roman" w:cs="Times New Roman"/>
          <w:sz w:val="24"/>
          <w:szCs w:val="24"/>
        </w:rPr>
        <w:t xml:space="preserve">ловеке и обществе, приобрести целостный взгляд на мир в его органичном единстве и разнообразии природы, народов, культур и религий; </w:t>
      </w:r>
    </w:p>
    <w:p w:rsidR="00942356" w:rsidRPr="00EE14FA" w:rsidRDefault="007A06C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обретут чувство гордости за свою Родину, российский народ и его историю, ос</w:t>
      </w:r>
      <w:r w:rsidR="00A90F19" w:rsidRPr="00EE14FA">
        <w:rPr>
          <w:rFonts w:ascii="Times New Roman" w:hAnsi="Times New Roman" w:cs="Times New Roman"/>
          <w:sz w:val="24"/>
          <w:szCs w:val="24"/>
        </w:rPr>
        <w:t>ознают свою этническую и нацио</w:t>
      </w:r>
      <w:r w:rsidRPr="00EE14FA">
        <w:rPr>
          <w:rFonts w:ascii="Times New Roman" w:hAnsi="Times New Roman" w:cs="Times New Roman"/>
          <w:sz w:val="24"/>
          <w:szCs w:val="24"/>
        </w:rPr>
        <w:t>нальную принадлежнос</w:t>
      </w:r>
      <w:r w:rsidR="0099134D" w:rsidRPr="00EE14FA">
        <w:rPr>
          <w:rFonts w:ascii="Times New Roman" w:hAnsi="Times New Roman" w:cs="Times New Roman"/>
          <w:sz w:val="24"/>
          <w:szCs w:val="24"/>
        </w:rPr>
        <w:t xml:space="preserve">ть в контексте ценностей многонационального российского общества, а также гуманистических и демократических </w:t>
      </w:r>
      <w:r w:rsidR="0099134D" w:rsidRPr="00EE14FA">
        <w:rPr>
          <w:rFonts w:ascii="Times New Roman" w:hAnsi="Times New Roman" w:cs="Times New Roman"/>
          <w:sz w:val="24"/>
          <w:szCs w:val="24"/>
        </w:rPr>
        <w:lastRenderedPageBreak/>
        <w:t xml:space="preserve">ценностных ориентаций, способствующих формированию российской гражданской </w:t>
      </w:r>
      <w:r w:rsidR="00942356" w:rsidRPr="00EE14FA">
        <w:rPr>
          <w:rFonts w:ascii="Times New Roman" w:hAnsi="Times New Roman" w:cs="Times New Roman"/>
          <w:sz w:val="24"/>
          <w:szCs w:val="24"/>
        </w:rPr>
        <w:t>идентич</w:t>
      </w:r>
      <w:r w:rsidR="0099134D" w:rsidRPr="00EE14FA">
        <w:rPr>
          <w:rFonts w:ascii="Times New Roman" w:hAnsi="Times New Roman" w:cs="Times New Roman"/>
          <w:sz w:val="24"/>
          <w:szCs w:val="24"/>
        </w:rPr>
        <w:t xml:space="preserve">ности; </w:t>
      </w:r>
    </w:p>
    <w:p w:rsidR="00942356" w:rsidRPr="00EE14FA" w:rsidRDefault="009913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приобретут опыт эмо</w:t>
      </w:r>
      <w:r w:rsidR="00942356" w:rsidRPr="00EE14FA">
        <w:rPr>
          <w:rFonts w:ascii="Times New Roman" w:hAnsi="Times New Roman" w:cs="Times New Roman"/>
          <w:sz w:val="24"/>
          <w:szCs w:val="24"/>
        </w:rPr>
        <w:t>ционально окрашенного, личност</w:t>
      </w:r>
      <w:r w:rsidRPr="00EE14FA">
        <w:rPr>
          <w:rFonts w:ascii="Times New Roman" w:hAnsi="Times New Roman" w:cs="Times New Roman"/>
          <w:sz w:val="24"/>
          <w:szCs w:val="24"/>
        </w:rPr>
        <w:t xml:space="preserve">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w:t>
      </w:r>
      <w:r w:rsidR="00942356" w:rsidRPr="00EE14FA">
        <w:rPr>
          <w:rFonts w:ascii="Times New Roman" w:hAnsi="Times New Roman" w:cs="Times New Roman"/>
          <w:sz w:val="24"/>
          <w:szCs w:val="24"/>
        </w:rPr>
        <w:t>позволит сделать восприятие яв</w:t>
      </w:r>
      <w:r w:rsidRPr="00EE14FA">
        <w:rPr>
          <w:rFonts w:ascii="Times New Roman" w:hAnsi="Times New Roman" w:cs="Times New Roman"/>
          <w:sz w:val="24"/>
          <w:szCs w:val="24"/>
        </w:rPr>
        <w:t xml:space="preserve">лений окружающего мира более понятными, знакомыми и предсказуемыми, определить своё место в ближайшем окружении; </w:t>
      </w:r>
    </w:p>
    <w:p w:rsidR="00942356" w:rsidRPr="00EE14FA" w:rsidRDefault="009913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942356" w:rsidRPr="00EE14FA" w:rsidRDefault="009913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3D5931" w:rsidRPr="00EE14FA" w:rsidRDefault="0099134D"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r w:rsidR="003D5931" w:rsidRPr="00EE14FA">
        <w:rPr>
          <w:rFonts w:ascii="Times New Roman" w:hAnsi="Times New Roman" w:cs="Times New Roman"/>
          <w:sz w:val="24"/>
          <w:szCs w:val="24"/>
        </w:rPr>
        <w:t>.</w:t>
      </w:r>
    </w:p>
    <w:p w:rsidR="003D5931" w:rsidRPr="00EE14FA" w:rsidRDefault="003D5931"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Человек и природа </w:t>
      </w:r>
    </w:p>
    <w:p w:rsidR="003D5931" w:rsidRPr="00EE14FA" w:rsidRDefault="003D5931"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Выпускник научится:</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узнавать изученные объекты и явления живой и неживой природы; </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использовать готовые модели (глобус, карта, план) для объяснения явлений или описания свойств объектов; </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определять характер взаимоотношений человека и при роды, находить примеры влияния этих отношений на природные объекты, здоровье и безопасность человека; </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Выпускник получит возможность научиться:</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 ной среде; </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 гиены; </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D5931" w:rsidRPr="00EE14FA" w:rsidRDefault="003D5931"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Человек и общество </w:t>
      </w:r>
    </w:p>
    <w:p w:rsidR="003D5931" w:rsidRPr="00EE14FA" w:rsidRDefault="003D5931"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 формации, ответов на вопросы, объяснений, для создания собственных устных или письменных высказываний. Выпускник получит возможность научиться: </w:t>
      </w:r>
    </w:p>
    <w:p w:rsidR="003D5931"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осознавать свою неразрывную связь с разнообразны" ми окружающими социальными группами; </w:t>
      </w:r>
    </w:p>
    <w:p w:rsidR="00BD08BA" w:rsidRPr="00EE14FA" w:rsidRDefault="003D5931"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r w:rsidR="00BD08BA" w:rsidRPr="00EE14FA">
        <w:rPr>
          <w:rFonts w:ascii="Times New Roman" w:hAnsi="Times New Roman" w:cs="Times New Roman"/>
          <w:sz w:val="24"/>
          <w:szCs w:val="24"/>
        </w:rPr>
        <w:t xml:space="preserve"> </w:t>
      </w:r>
    </w:p>
    <w:p w:rsidR="00BD08BA" w:rsidRPr="00EE14FA" w:rsidRDefault="00BD08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BD08BA" w:rsidRPr="00EE14FA" w:rsidRDefault="00BD08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BD08BA" w:rsidRPr="00EE14FA" w:rsidRDefault="00BD08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BD08BA" w:rsidRPr="00EE14FA" w:rsidRDefault="00BD08BA"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Музыка </w:t>
      </w:r>
    </w:p>
    <w:p w:rsidR="00BD08BA" w:rsidRPr="00EE14FA" w:rsidRDefault="00BD08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FE0E9E" w:rsidRPr="00EE14FA" w:rsidRDefault="00BD08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w:t>
      </w:r>
      <w:r w:rsidRPr="00EE14FA">
        <w:rPr>
          <w:rFonts w:ascii="Times New Roman" w:hAnsi="Times New Roman" w:cs="Times New Roman"/>
          <w:sz w:val="24"/>
          <w:szCs w:val="24"/>
        </w:rPr>
        <w:lastRenderedPageBreak/>
        <w:t xml:space="preserve">художественные предпочтения, позитивную самооценку, самоуважение, жизненный оптимизм. </w:t>
      </w:r>
    </w:p>
    <w:p w:rsidR="00FE0E9E" w:rsidRPr="00EE14FA" w:rsidRDefault="00BD08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Они смогут воплощать музыкальные образы при создании театрализованных и музыкальнопластических композиций, разучивании и исполнении вокально</w:t>
      </w:r>
      <w:r w:rsidR="00FE0E9E" w:rsidRPr="00EE14FA">
        <w:rPr>
          <w:rFonts w:ascii="Times New Roman" w:hAnsi="Times New Roman" w:cs="Times New Roman"/>
          <w:sz w:val="24"/>
          <w:szCs w:val="24"/>
        </w:rPr>
        <w:t>-</w:t>
      </w:r>
      <w:r w:rsidRPr="00EE14FA">
        <w:rPr>
          <w:rFonts w:ascii="Times New Roman" w:hAnsi="Times New Roman" w:cs="Times New Roman"/>
          <w:sz w:val="24"/>
          <w:szCs w:val="24"/>
        </w:rPr>
        <w:t xml:space="preserve">хоровых произведений, игре на элементарных детских музыкальных инструментах. </w:t>
      </w:r>
    </w:p>
    <w:p w:rsidR="00636AB5" w:rsidRPr="00EE14FA" w:rsidRDefault="00BD08BA"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w:t>
      </w:r>
      <w:r w:rsidR="00636AB5" w:rsidRPr="00EE14FA">
        <w:rPr>
          <w:rFonts w:ascii="Times New Roman" w:hAnsi="Times New Roman" w:cs="Times New Roman"/>
          <w:sz w:val="24"/>
          <w:szCs w:val="24"/>
        </w:rPr>
        <w:t xml:space="preserve">решении проблемнотворческих ситуаций в повседневной жизни. </w:t>
      </w:r>
    </w:p>
    <w:p w:rsidR="00636AB5"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636AB5" w:rsidRPr="00EE14FA" w:rsidRDefault="00636AB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Музыка в жизни человека </w:t>
      </w:r>
    </w:p>
    <w:p w:rsidR="00636AB5" w:rsidRPr="00EE14FA" w:rsidRDefault="00636AB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rsidR="00636AB5"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636AB5"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636AB5"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636AB5" w:rsidRPr="00EE14FA" w:rsidRDefault="00636AB5" w:rsidP="00EE14FA">
      <w:pPr>
        <w:spacing w:after="0" w:line="240" w:lineRule="auto"/>
        <w:ind w:firstLine="708"/>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rsidR="00636AB5"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реализовывать творческий потенциал, осуществляя собственные музыкально-исполнительские замыслы в различных видах деятельности; </w:t>
      </w:r>
    </w:p>
    <w:p w:rsidR="00636AB5"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организовывать культурный досуг, самостоятельную музыкальн-творческую деятельность, музицировать. </w:t>
      </w:r>
    </w:p>
    <w:p w:rsidR="00636AB5" w:rsidRPr="00EE14FA" w:rsidRDefault="00636AB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Основные закономерности музыкального искусства </w:t>
      </w:r>
    </w:p>
    <w:p w:rsidR="00DF2CA5" w:rsidRPr="00EE14FA" w:rsidRDefault="00636AB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rsidR="00DF2CA5"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DF2CA5"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E167A1" w:rsidRPr="00EE14FA" w:rsidRDefault="00636AB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3755C"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получит возможность научиться: </w:t>
      </w:r>
    </w:p>
    <w:p w:rsidR="0053755C"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53755C"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 использовать систему графических знаков для ориентации в нотном письме при пении простейших мелодий; </w:t>
      </w:r>
    </w:p>
    <w:p w:rsidR="0053755C"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53755C" w:rsidRPr="00EE14FA" w:rsidRDefault="0053755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Музыкальная картина мира </w:t>
      </w:r>
    </w:p>
    <w:p w:rsidR="0053755C" w:rsidRPr="00EE14FA" w:rsidRDefault="0053755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Выпускник научится:</w:t>
      </w:r>
    </w:p>
    <w:p w:rsidR="00A55F42"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A55F42"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55F42"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оценивать и соотносить музыкальный язык народного и профессионального музыкального творчества разных стран мира. </w:t>
      </w:r>
    </w:p>
    <w:p w:rsidR="00A55F42" w:rsidRPr="00EE14FA" w:rsidRDefault="0053755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rsidR="00A55F42"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 оказывать помощь в организации и проведении школьных культурно</w:t>
      </w:r>
      <w:r w:rsidR="00A55F42" w:rsidRPr="00EE14FA">
        <w:rPr>
          <w:rFonts w:ascii="Times New Roman" w:hAnsi="Times New Roman" w:cs="Times New Roman"/>
          <w:sz w:val="24"/>
          <w:szCs w:val="24"/>
        </w:rPr>
        <w:t>-м</w:t>
      </w:r>
      <w:r w:rsidRPr="00EE14FA">
        <w:rPr>
          <w:rFonts w:ascii="Times New Roman" w:hAnsi="Times New Roman" w:cs="Times New Roman"/>
          <w:sz w:val="24"/>
          <w:szCs w:val="24"/>
        </w:rPr>
        <w:t>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A55F42" w:rsidRPr="00EE14FA" w:rsidRDefault="0053755C" w:rsidP="001F3FBC">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Изобразительное искусство</w:t>
      </w:r>
    </w:p>
    <w:p w:rsidR="00A55F42"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 результате изучения изобразительного искусства на</w:t>
      </w:r>
      <w:r w:rsidR="00A55F42" w:rsidRPr="00EE14FA">
        <w:rPr>
          <w:rFonts w:ascii="Times New Roman" w:hAnsi="Times New Roman" w:cs="Times New Roman"/>
          <w:sz w:val="24"/>
          <w:szCs w:val="24"/>
        </w:rPr>
        <w:t xml:space="preserve"> уровне</w:t>
      </w:r>
      <w:r w:rsidRPr="00EE14FA">
        <w:rPr>
          <w:rFonts w:ascii="Times New Roman" w:hAnsi="Times New Roman" w:cs="Times New Roman"/>
          <w:sz w:val="24"/>
          <w:szCs w:val="24"/>
        </w:rPr>
        <w:t xml:space="preserve"> начального общего образования у обучающихся:</w:t>
      </w:r>
    </w:p>
    <w:p w:rsidR="00A55F42"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346D39" w:rsidRPr="00EE14FA" w:rsidRDefault="0053755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начнут развиваться образное мышление, наблюдательность и воображение, учебно</w:t>
      </w:r>
      <w:r w:rsidR="00A55F42" w:rsidRPr="00EE14FA">
        <w:rPr>
          <w:rFonts w:ascii="Times New Roman" w:hAnsi="Times New Roman" w:cs="Times New Roman"/>
          <w:sz w:val="24"/>
          <w:szCs w:val="24"/>
        </w:rPr>
        <w:t>-</w:t>
      </w:r>
      <w:r w:rsidRPr="00EE14FA">
        <w:rPr>
          <w:rFonts w:ascii="Times New Roman" w:hAnsi="Times New Roman" w:cs="Times New Roman"/>
          <w:sz w:val="24"/>
          <w:szCs w:val="24"/>
        </w:rPr>
        <w:t>творческие способности, эстетические чувства, формироваться основы анализа произведе</w:t>
      </w:r>
      <w:r w:rsidR="00346D39" w:rsidRPr="00EE14FA">
        <w:rPr>
          <w:rFonts w:ascii="Times New Roman" w:hAnsi="Times New Roman" w:cs="Times New Roman"/>
          <w:sz w:val="24"/>
          <w:szCs w:val="24"/>
        </w:rPr>
        <w:t xml:space="preserve">ния искусства; будут проявляться эмоциональноценностное отношение к миру, явлениям действительности и художественный вкус; </w:t>
      </w:r>
    </w:p>
    <w:p w:rsidR="00346D39" w:rsidRPr="00EE14FA" w:rsidRDefault="00346D3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w:t>
      </w:r>
    </w:p>
    <w:p w:rsidR="00346D39" w:rsidRPr="00EE14FA" w:rsidRDefault="00346D3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rsidR="00346D39" w:rsidRPr="00EE14FA" w:rsidRDefault="00346D3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346D39" w:rsidRPr="00EE14FA" w:rsidRDefault="00346D3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будут заложены основы российской гражданской идентичности, чувства сопричастности и гордости за свою Роди ну, российский народ и историю России, </w:t>
      </w:r>
      <w:r w:rsidRPr="00EE14FA">
        <w:rPr>
          <w:rFonts w:ascii="Times New Roman" w:hAnsi="Times New Roman" w:cs="Times New Roman"/>
          <w:sz w:val="24"/>
          <w:szCs w:val="24"/>
        </w:rPr>
        <w:lastRenderedPageBreak/>
        <w:t xml:space="preserve">появится осознание своей этнической и национальной принадлежности, ответственности за общее благополучие. </w:t>
      </w:r>
    </w:p>
    <w:p w:rsidR="00346D39" w:rsidRPr="00EE14FA" w:rsidRDefault="00346D3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Обучающиеся: </w:t>
      </w:r>
    </w:p>
    <w:p w:rsidR="00346D39" w:rsidRPr="00EE14FA" w:rsidRDefault="00346D3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346D39" w:rsidRPr="00EE14FA" w:rsidRDefault="00346D39"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2278B6"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2278B6"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2278B6" w:rsidRPr="00EE14FA" w:rsidRDefault="002278B6"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Восприятие искусства и виды художественной деятельности</w:t>
      </w:r>
    </w:p>
    <w:p w:rsidR="002278B6" w:rsidRPr="00EE14FA" w:rsidRDefault="002278B6"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Выпускник научится:</w:t>
      </w:r>
    </w:p>
    <w:p w:rsidR="0095635D"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 ми для передачи собственного замысла; </w:t>
      </w:r>
    </w:p>
    <w:p w:rsidR="0095635D"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различать основные виды и жанры пластических искусств, понимать их специфику; </w:t>
      </w:r>
    </w:p>
    <w:p w:rsidR="00C0785F"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эмоционально</w:t>
      </w:r>
      <w:r w:rsidR="0095635D" w:rsidRPr="00EE14FA">
        <w:rPr>
          <w:rFonts w:ascii="Times New Roman" w:hAnsi="Times New Roman" w:cs="Times New Roman"/>
          <w:sz w:val="24"/>
          <w:szCs w:val="24"/>
        </w:rPr>
        <w:t>-</w:t>
      </w:r>
      <w:r w:rsidRPr="00EE14FA">
        <w:rPr>
          <w:rFonts w:ascii="Times New Roman" w:hAnsi="Times New Roman" w:cs="Times New Roman"/>
          <w:sz w:val="24"/>
          <w:szCs w:val="24"/>
        </w:rPr>
        <w:t xml:space="preserve">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 го языка; </w:t>
      </w:r>
    </w:p>
    <w:p w:rsidR="00C0785F"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C0785F"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приводить примеры ведущих художественных музеев России и художественных музеев своего региона, показывать на примерах их роль и назначение. Выпускник получит возможность научиться: </w:t>
      </w:r>
    </w:p>
    <w:p w:rsidR="00C0785F"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C0785F"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видеть проявления прекрасного в произведениях искусства (картины, архитектура, скульптура и т. д. в природе, на улице, в быту); </w:t>
      </w:r>
    </w:p>
    <w:p w:rsidR="00AC641C" w:rsidRPr="00EE14FA" w:rsidRDefault="002278B6"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E5B44" w:rsidRPr="00EE14FA" w:rsidRDefault="00AC641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Азбука искусства. </w:t>
      </w:r>
    </w:p>
    <w:p w:rsidR="00DE5B44" w:rsidRPr="00EE14FA" w:rsidRDefault="00AC641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Как говорит искусство? </w:t>
      </w:r>
    </w:p>
    <w:p w:rsidR="00DE5B44" w:rsidRPr="00EE14FA" w:rsidRDefault="00AC641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rsidR="007468FA" w:rsidRPr="00EE14FA" w:rsidRDefault="00AC641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создавать простые композиции на заданную тему на плоскости и в пространстве;</w:t>
      </w:r>
    </w:p>
    <w:p w:rsidR="007468FA" w:rsidRPr="00EE14FA" w:rsidRDefault="00AC641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7468FA" w:rsidRPr="00EE14FA" w:rsidRDefault="00AC641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w:t>
      </w:r>
      <w:r w:rsidR="007468FA" w:rsidRPr="00EE14FA">
        <w:rPr>
          <w:rFonts w:ascii="Times New Roman" w:hAnsi="Times New Roman" w:cs="Times New Roman"/>
          <w:sz w:val="24"/>
          <w:szCs w:val="24"/>
        </w:rPr>
        <w:t>-</w:t>
      </w:r>
      <w:r w:rsidRPr="00EE14FA">
        <w:rPr>
          <w:rFonts w:ascii="Times New Roman" w:hAnsi="Times New Roman" w:cs="Times New Roman"/>
          <w:sz w:val="24"/>
          <w:szCs w:val="24"/>
        </w:rPr>
        <w:t xml:space="preserve">творческой деятельности; </w:t>
      </w:r>
    </w:p>
    <w:p w:rsidR="007468FA" w:rsidRPr="00EE14FA" w:rsidRDefault="00AC641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7468FA" w:rsidRPr="00EE14FA" w:rsidRDefault="00AC641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468FA" w:rsidRPr="00EE14FA" w:rsidRDefault="00AC641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 </w:t>
      </w:r>
    </w:p>
    <w:p w:rsidR="007468FA" w:rsidRPr="00EE14FA" w:rsidRDefault="00AC641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rsidR="007468FA" w:rsidRPr="00EE14FA" w:rsidRDefault="00AC641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пользоваться средствами выразительности языка живописи, г</w:t>
      </w:r>
      <w:r w:rsidR="007468FA" w:rsidRPr="00EE14FA">
        <w:rPr>
          <w:rFonts w:ascii="Times New Roman" w:hAnsi="Times New Roman" w:cs="Times New Roman"/>
          <w:sz w:val="24"/>
          <w:szCs w:val="24"/>
        </w:rPr>
        <w:t>рафики, скульптуры, декоративно-прикладно</w:t>
      </w:r>
      <w:r w:rsidRPr="00EE14FA">
        <w:rPr>
          <w:rFonts w:ascii="Times New Roman" w:hAnsi="Times New Roman" w:cs="Times New Roman"/>
          <w:sz w:val="24"/>
          <w:szCs w:val="24"/>
        </w:rPr>
        <w:t>го искусства, художественного конструирования в собственной художествен</w:t>
      </w:r>
      <w:r w:rsidR="007468FA" w:rsidRPr="00EE14FA">
        <w:rPr>
          <w:rFonts w:ascii="Times New Roman" w:hAnsi="Times New Roman" w:cs="Times New Roman"/>
          <w:sz w:val="24"/>
          <w:szCs w:val="24"/>
        </w:rPr>
        <w:t>но-творческой деятельности; пе</w:t>
      </w:r>
      <w:r w:rsidRPr="00EE14FA">
        <w:rPr>
          <w:rFonts w:ascii="Times New Roman" w:hAnsi="Times New Roman" w:cs="Times New Roman"/>
          <w:sz w:val="24"/>
          <w:szCs w:val="24"/>
        </w:rPr>
        <w:t>редавать разнообразные эмоц</w:t>
      </w:r>
      <w:r w:rsidR="007468FA" w:rsidRPr="00EE14FA">
        <w:rPr>
          <w:rFonts w:ascii="Times New Roman" w:hAnsi="Times New Roman" w:cs="Times New Roman"/>
          <w:sz w:val="24"/>
          <w:szCs w:val="24"/>
        </w:rPr>
        <w:t>иональные состояния, исполь</w:t>
      </w:r>
      <w:r w:rsidRPr="00EE14FA">
        <w:rPr>
          <w:rFonts w:ascii="Times New Roman" w:hAnsi="Times New Roman" w:cs="Times New Roman"/>
          <w:sz w:val="24"/>
          <w:szCs w:val="24"/>
        </w:rPr>
        <w:t xml:space="preserve">зуя различные оттенки цвета, при создании живописных композиций на заданные темы; </w:t>
      </w:r>
    </w:p>
    <w:p w:rsidR="007B00D4" w:rsidRPr="00EE14FA" w:rsidRDefault="007B00D4" w:rsidP="00EE14FA">
      <w:pPr>
        <w:spacing w:after="0" w:line="240" w:lineRule="auto"/>
        <w:jc w:val="both"/>
        <w:rPr>
          <w:rFonts w:ascii="Times New Roman" w:hAnsi="Times New Roman" w:cs="Times New Roman"/>
          <w:sz w:val="24"/>
          <w:szCs w:val="24"/>
        </w:rPr>
      </w:pPr>
    </w:p>
    <w:p w:rsidR="00E86150" w:rsidRPr="00EE14FA" w:rsidRDefault="00E8615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Значимые темы искусства.</w:t>
      </w:r>
    </w:p>
    <w:p w:rsidR="00E86150" w:rsidRPr="00EE14FA" w:rsidRDefault="00E8615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О чём говорит искусство?</w:t>
      </w:r>
    </w:p>
    <w:p w:rsidR="00E86150" w:rsidRPr="00EE14FA" w:rsidRDefault="00E8615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научится: </w:t>
      </w:r>
    </w:p>
    <w:p w:rsidR="00B13CEC"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осознавать значимые темы искусства и отражать их в собственной художественнотворческой деятельности; </w:t>
      </w:r>
    </w:p>
    <w:p w:rsidR="00B13CEC"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rsidR="00B13CEC" w:rsidRPr="00EE14FA" w:rsidRDefault="00E8615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rsidR="00DA481D"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видеть, чувствов</w:t>
      </w:r>
      <w:r w:rsidR="00DA481D" w:rsidRPr="00EE14FA">
        <w:rPr>
          <w:rFonts w:ascii="Times New Roman" w:hAnsi="Times New Roman" w:cs="Times New Roman"/>
          <w:sz w:val="24"/>
          <w:szCs w:val="24"/>
        </w:rPr>
        <w:t>ать и изображать красоту и раз</w:t>
      </w:r>
      <w:r w:rsidRPr="00EE14FA">
        <w:rPr>
          <w:rFonts w:ascii="Times New Roman" w:hAnsi="Times New Roman" w:cs="Times New Roman"/>
          <w:sz w:val="24"/>
          <w:szCs w:val="24"/>
        </w:rPr>
        <w:t xml:space="preserve">нообразие природы, человека, зданий, предметов; </w:t>
      </w:r>
    </w:p>
    <w:p w:rsidR="00DA481D"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понимать и передавать в художественной работе разницу представлений о </w:t>
      </w:r>
      <w:r w:rsidR="00DA481D" w:rsidRPr="00EE14FA">
        <w:rPr>
          <w:rFonts w:ascii="Times New Roman" w:hAnsi="Times New Roman" w:cs="Times New Roman"/>
          <w:sz w:val="24"/>
          <w:szCs w:val="24"/>
        </w:rPr>
        <w:t>красоте человека в разных куль</w:t>
      </w:r>
      <w:r w:rsidRPr="00EE14FA">
        <w:rPr>
          <w:rFonts w:ascii="Times New Roman" w:hAnsi="Times New Roman" w:cs="Times New Roman"/>
          <w:sz w:val="24"/>
          <w:szCs w:val="24"/>
        </w:rPr>
        <w:t xml:space="preserve">турах мира, проявлять терпимость к другим вкусам и мнениям; </w:t>
      </w:r>
    </w:p>
    <w:p w:rsidR="00DA481D"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изображать пейзажи, натюрморты, портреты, вы" ражая к ним своё отношение; </w:t>
      </w:r>
    </w:p>
    <w:p w:rsidR="001F3FBC"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изображать многофигурные композиции на значимые жизненные темы и участвовать в коллективных работах на эти темы. </w:t>
      </w:r>
    </w:p>
    <w:p w:rsidR="00DA481D" w:rsidRPr="001F3FBC"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 xml:space="preserve">Технология </w:t>
      </w:r>
    </w:p>
    <w:p w:rsidR="00DA481D" w:rsidRPr="00EE14FA" w:rsidRDefault="00E8615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 результате изучения курса «Технологии» обучающиеся на ступени начального общего образования: </w:t>
      </w:r>
    </w:p>
    <w:p w:rsidR="008E3621"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получат начальные представления о материальной культуре как продукте творческой предметнопрео</w:t>
      </w:r>
      <w:r w:rsidR="008E3621" w:rsidRPr="00EE14FA">
        <w:rPr>
          <w:rFonts w:ascii="Times New Roman" w:hAnsi="Times New Roman" w:cs="Times New Roman"/>
          <w:sz w:val="24"/>
          <w:szCs w:val="24"/>
        </w:rPr>
        <w:t>бразующей дея</w:t>
      </w:r>
      <w:r w:rsidRPr="00EE14FA">
        <w:rPr>
          <w:rFonts w:ascii="Times New Roman" w:hAnsi="Times New Roman" w:cs="Times New Roman"/>
          <w:sz w:val="24"/>
          <w:szCs w:val="24"/>
        </w:rPr>
        <w:t>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w:t>
      </w:r>
      <w:r w:rsidR="008E3621" w:rsidRPr="00EE14FA">
        <w:rPr>
          <w:rFonts w:ascii="Times New Roman" w:hAnsi="Times New Roman" w:cs="Times New Roman"/>
          <w:sz w:val="24"/>
          <w:szCs w:val="24"/>
        </w:rPr>
        <w:t xml:space="preserve"> и необходимости бережного отно</w:t>
      </w:r>
      <w:r w:rsidRPr="00EE14FA">
        <w:rPr>
          <w:rFonts w:ascii="Times New Roman" w:hAnsi="Times New Roman" w:cs="Times New Roman"/>
          <w:sz w:val="24"/>
          <w:szCs w:val="24"/>
        </w:rPr>
        <w:t>шения к ним в целях сохран</w:t>
      </w:r>
      <w:r w:rsidR="008E3621" w:rsidRPr="00EE14FA">
        <w:rPr>
          <w:rFonts w:ascii="Times New Roman" w:hAnsi="Times New Roman" w:cs="Times New Roman"/>
          <w:sz w:val="24"/>
          <w:szCs w:val="24"/>
        </w:rPr>
        <w:t>ения и развития культурных тра</w:t>
      </w:r>
      <w:r w:rsidRPr="00EE14FA">
        <w:rPr>
          <w:rFonts w:ascii="Times New Roman" w:hAnsi="Times New Roman" w:cs="Times New Roman"/>
          <w:sz w:val="24"/>
          <w:szCs w:val="24"/>
        </w:rPr>
        <w:t xml:space="preserve">диций; </w:t>
      </w:r>
    </w:p>
    <w:p w:rsidR="004C5FFA"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C5FFA"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получат общее представление о мире профессий, их социальном значении, истории возникновения и развития; </w:t>
      </w:r>
    </w:p>
    <w:p w:rsidR="00CE6637" w:rsidRPr="00EE14FA" w:rsidRDefault="00E8615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научатся использовать приобретённые знания и умения для творческой самореализации при оформлении своего дома</w:t>
      </w:r>
      <w:r w:rsidR="00CE6637" w:rsidRPr="00EE14FA">
        <w:rPr>
          <w:rFonts w:ascii="Times New Roman" w:hAnsi="Times New Roman" w:cs="Times New Roman"/>
          <w:sz w:val="24"/>
          <w:szCs w:val="24"/>
        </w:rPr>
        <w:t xml:space="preserve"> </w:t>
      </w:r>
      <w:r w:rsidR="00690EE4" w:rsidRPr="00EE14FA">
        <w:rPr>
          <w:rFonts w:ascii="Times New Roman" w:hAnsi="Times New Roman" w:cs="Times New Roman"/>
          <w:sz w:val="24"/>
          <w:szCs w:val="24"/>
        </w:rPr>
        <w:t xml:space="preserve">и классной комнаты, при изготовлении подарков близким и друзьям, игрушечных моделей, художественнодекоративных и других изделий. </w:t>
      </w:r>
    </w:p>
    <w:p w:rsidR="00CE6637" w:rsidRPr="00EE14FA" w:rsidRDefault="00690EE4"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Решение конструкторских, художественноконструкторских и технологических задач заложит развитие основ </w:t>
      </w:r>
      <w:r w:rsidR="00CE6637" w:rsidRPr="00EE14FA">
        <w:rPr>
          <w:rFonts w:ascii="Times New Roman" w:hAnsi="Times New Roman" w:cs="Times New Roman"/>
          <w:sz w:val="24"/>
          <w:szCs w:val="24"/>
        </w:rPr>
        <w:t>творческой</w:t>
      </w:r>
      <w:r w:rsidRPr="00EE14FA">
        <w:rPr>
          <w:rFonts w:ascii="Times New Roman" w:hAnsi="Times New Roman" w:cs="Times New Roman"/>
          <w:sz w:val="24"/>
          <w:szCs w:val="24"/>
        </w:rPr>
        <w:t xml:space="preserve"> деятельности, технологического мышления, пространственного вооб</w:t>
      </w:r>
      <w:r w:rsidR="00CE6637" w:rsidRPr="00EE14FA">
        <w:rPr>
          <w:rFonts w:ascii="Times New Roman" w:hAnsi="Times New Roman" w:cs="Times New Roman"/>
          <w:sz w:val="24"/>
          <w:szCs w:val="24"/>
        </w:rPr>
        <w:t>ражения, эстетических представ</w:t>
      </w:r>
      <w:r w:rsidRPr="00EE14FA">
        <w:rPr>
          <w:rFonts w:ascii="Times New Roman" w:hAnsi="Times New Roman" w:cs="Times New Roman"/>
          <w:sz w:val="24"/>
          <w:szCs w:val="24"/>
        </w:rPr>
        <w:t xml:space="preserve">лений, формирования внутреннего плана действий, мелкой моторики рук. </w:t>
      </w:r>
    </w:p>
    <w:p w:rsidR="00CE6637" w:rsidRPr="00EE14FA" w:rsidRDefault="00690EE4"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Обучающиеся: </w:t>
      </w:r>
    </w:p>
    <w:p w:rsidR="00CE6637" w:rsidRPr="00EE14FA" w:rsidRDefault="00690EE4"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
    <w:p w:rsidR="00CE6637" w:rsidRPr="00EE14FA" w:rsidRDefault="00690EE4"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CE6637" w:rsidRPr="00EE14FA" w:rsidRDefault="00690EE4"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 ходимую печатную и электронную информацию; </w:t>
      </w:r>
    </w:p>
    <w:p w:rsidR="00CE6637" w:rsidRPr="00EE14FA" w:rsidRDefault="00690EE4"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rsidR="00CE6637" w:rsidRPr="00EE14FA" w:rsidRDefault="00690EE4"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CE6637" w:rsidRPr="00EE14FA" w:rsidRDefault="00690EE4"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w:t>
      </w:r>
      <w:r w:rsidR="00CE6637" w:rsidRPr="00EE14FA">
        <w:rPr>
          <w:rFonts w:ascii="Times New Roman" w:hAnsi="Times New Roman" w:cs="Times New Roman"/>
          <w:sz w:val="24"/>
          <w:szCs w:val="24"/>
        </w:rPr>
        <w:t xml:space="preserve">тивность, любознательность, потребность помогать другим, уважение к чужому труду и результатам труда, культурному наследию. </w:t>
      </w:r>
    </w:p>
    <w:p w:rsidR="00CE6637" w:rsidRPr="00EE14FA" w:rsidRDefault="00CE6637" w:rsidP="00EE14FA">
      <w:pPr>
        <w:spacing w:after="0" w:line="240" w:lineRule="auto"/>
        <w:ind w:firstLine="708"/>
        <w:jc w:val="both"/>
        <w:rPr>
          <w:rFonts w:ascii="Times New Roman" w:hAnsi="Times New Roman" w:cs="Times New Roman"/>
          <w:sz w:val="24"/>
          <w:szCs w:val="24"/>
        </w:rPr>
      </w:pPr>
    </w:p>
    <w:p w:rsidR="00CE6637" w:rsidRPr="00EE14FA" w:rsidRDefault="00CE6637"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Общекультурные и общетрудовые компетенции.</w:t>
      </w:r>
    </w:p>
    <w:p w:rsidR="00CE6637" w:rsidRPr="00EE14FA" w:rsidRDefault="00CE6637"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Основы культуры труда, самообслуживание</w:t>
      </w:r>
    </w:p>
    <w:p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Выпускник научится:</w:t>
      </w:r>
      <w:r w:rsidRPr="00EE14FA">
        <w:rPr>
          <w:rFonts w:ascii="Times New Roman" w:hAnsi="Times New Roman" w:cs="Times New Roman"/>
          <w:sz w:val="24"/>
          <w:szCs w:val="24"/>
        </w:rPr>
        <w:t xml:space="preserve"> </w:t>
      </w:r>
    </w:p>
    <w:p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доступные действия по самообслуживанию и доступные виды домашнего труда. </w:t>
      </w:r>
    </w:p>
    <w:p w:rsidR="00CE6637" w:rsidRPr="00EE14FA" w:rsidRDefault="00CE6637"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уважительно относиться к труду людей; </w:t>
      </w:r>
    </w:p>
    <w:p w:rsidR="00CE6637" w:rsidRPr="00EE14FA" w:rsidRDefault="004F10CC" w:rsidP="00EE1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понимать культурно</w:t>
      </w:r>
      <w:r w:rsidR="00CE6637" w:rsidRPr="00EE14FA">
        <w:rPr>
          <w:rFonts w:ascii="Times New Roman" w:hAnsi="Times New Roman" w:cs="Times New Roman"/>
          <w:sz w:val="24"/>
          <w:szCs w:val="24"/>
        </w:rPr>
        <w:t xml:space="preserve">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CE6637" w:rsidRPr="00EE14FA" w:rsidRDefault="00CE6637"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Технология ручной обработки материалов. </w:t>
      </w:r>
    </w:p>
    <w:p w:rsidR="00CE6637" w:rsidRPr="00EE14FA" w:rsidRDefault="00CE6637"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Элементы графической грамоты </w:t>
      </w:r>
    </w:p>
    <w:p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Выпускник научится</w:t>
      </w:r>
      <w:r w:rsidRPr="00EE14FA">
        <w:rPr>
          <w:rFonts w:ascii="Times New Roman" w:hAnsi="Times New Roman" w:cs="Times New Roman"/>
          <w:sz w:val="24"/>
          <w:szCs w:val="24"/>
        </w:rPr>
        <w:t xml:space="preserve">: </w:t>
      </w:r>
    </w:p>
    <w:p w:rsidR="00CE6637"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78216B" w:rsidRPr="00EE14FA" w:rsidRDefault="00CE6637"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r w:rsidR="0078216B" w:rsidRPr="00EE14FA">
        <w:rPr>
          <w:rFonts w:ascii="Times New Roman" w:hAnsi="Times New Roman" w:cs="Times New Roman"/>
          <w:sz w:val="24"/>
          <w:szCs w:val="24"/>
        </w:rPr>
        <w:t xml:space="preserve">ручными инструментами: чертёжными (линейка, угольник, циркуль), режущими (ножницы) и колющими (швейная игла); </w:t>
      </w:r>
    </w:p>
    <w:p w:rsidR="0078216B" w:rsidRPr="00EE14FA" w:rsidRDefault="0078216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78216B" w:rsidRPr="00EE14FA" w:rsidRDefault="0078216B"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Выпускник получит возможность научиться: </w:t>
      </w:r>
    </w:p>
    <w:p w:rsidR="0078216B" w:rsidRPr="00EE14FA" w:rsidRDefault="0078216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78216B" w:rsidRPr="00EE14FA" w:rsidRDefault="0078216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 </w:t>
      </w:r>
    </w:p>
    <w:p w:rsidR="0078216B" w:rsidRPr="00EE14FA" w:rsidRDefault="0078216B"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Конструирование и моделирование</w:t>
      </w:r>
    </w:p>
    <w:p w:rsidR="0078216B" w:rsidRPr="00EE14FA" w:rsidRDefault="0078216B"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Выпускник научится: </w:t>
      </w:r>
    </w:p>
    <w:p w:rsidR="00D57563" w:rsidRPr="00EE14FA" w:rsidRDefault="0078216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анализировать устройство изделия: выделять детали, их форму, определять взаимное расположение, виды соединения деталей; </w:t>
      </w:r>
    </w:p>
    <w:p w:rsidR="00D57563" w:rsidRPr="00EE14FA" w:rsidRDefault="0078216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решать простейшие задачи конструктивного характера по изменению вида и спо</w:t>
      </w:r>
      <w:r w:rsidR="00D57563" w:rsidRPr="00EE14FA">
        <w:rPr>
          <w:rFonts w:ascii="Times New Roman" w:hAnsi="Times New Roman" w:cs="Times New Roman"/>
          <w:sz w:val="24"/>
          <w:szCs w:val="24"/>
        </w:rPr>
        <w:t>соба соединения деталей: на до</w:t>
      </w:r>
      <w:r w:rsidRPr="00EE14FA">
        <w:rPr>
          <w:rFonts w:ascii="Times New Roman" w:hAnsi="Times New Roman" w:cs="Times New Roman"/>
          <w:sz w:val="24"/>
          <w:szCs w:val="24"/>
        </w:rPr>
        <w:t xml:space="preserve">страивание, придание новых свойств конструкции, а также другие доступные и сходные по сложности задачи; </w:t>
      </w:r>
    </w:p>
    <w:p w:rsidR="00D57563" w:rsidRPr="00EE14FA" w:rsidRDefault="0078216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изготавливать несло</w:t>
      </w:r>
      <w:r w:rsidR="00D57563" w:rsidRPr="00EE14FA">
        <w:rPr>
          <w:rFonts w:ascii="Times New Roman" w:hAnsi="Times New Roman" w:cs="Times New Roman"/>
          <w:sz w:val="24"/>
          <w:szCs w:val="24"/>
        </w:rPr>
        <w:t>жные конструкции изделий по ри</w:t>
      </w:r>
      <w:r w:rsidRPr="00EE14FA">
        <w:rPr>
          <w:rFonts w:ascii="Times New Roman" w:hAnsi="Times New Roman" w:cs="Times New Roman"/>
          <w:sz w:val="24"/>
          <w:szCs w:val="24"/>
        </w:rPr>
        <w:t>сунку, простейшему чертеж</w:t>
      </w:r>
      <w:r w:rsidR="00D57563" w:rsidRPr="00EE14FA">
        <w:rPr>
          <w:rFonts w:ascii="Times New Roman" w:hAnsi="Times New Roman" w:cs="Times New Roman"/>
          <w:sz w:val="24"/>
          <w:szCs w:val="24"/>
        </w:rPr>
        <w:t>у или эскизу, образцу и доступ</w:t>
      </w:r>
      <w:r w:rsidRPr="00EE14FA">
        <w:rPr>
          <w:rFonts w:ascii="Times New Roman" w:hAnsi="Times New Roman" w:cs="Times New Roman"/>
          <w:sz w:val="24"/>
          <w:szCs w:val="24"/>
        </w:rPr>
        <w:t>ным заданным условиям.</w:t>
      </w:r>
    </w:p>
    <w:p w:rsidR="00D57563" w:rsidRPr="00EE14FA" w:rsidRDefault="0078216B" w:rsidP="00EE14FA">
      <w:pPr>
        <w:spacing w:after="0" w:line="240" w:lineRule="auto"/>
        <w:jc w:val="both"/>
        <w:rPr>
          <w:rFonts w:ascii="Times New Roman" w:hAnsi="Times New Roman" w:cs="Times New Roman"/>
          <w:i/>
          <w:sz w:val="24"/>
          <w:szCs w:val="24"/>
        </w:rPr>
      </w:pPr>
      <w:r w:rsidRPr="00EE14FA">
        <w:rPr>
          <w:rFonts w:ascii="Times New Roman" w:hAnsi="Times New Roman" w:cs="Times New Roman"/>
          <w:i/>
          <w:sz w:val="24"/>
          <w:szCs w:val="24"/>
        </w:rPr>
        <w:t xml:space="preserve"> Выпускник получит возможность научиться: </w:t>
      </w:r>
    </w:p>
    <w:p w:rsidR="00D57563" w:rsidRPr="00EE14FA" w:rsidRDefault="0078216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соотносить объёмную конструкцию, основанную на правильных геометрических формах, с изображениями их развёрток; </w:t>
      </w:r>
    </w:p>
    <w:p w:rsidR="0078216B" w:rsidRPr="00EE14FA" w:rsidRDefault="0078216B"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создавать мысленны</w:t>
      </w:r>
      <w:r w:rsidR="00D57563" w:rsidRPr="00EE14FA">
        <w:rPr>
          <w:rFonts w:ascii="Times New Roman" w:hAnsi="Times New Roman" w:cs="Times New Roman"/>
          <w:sz w:val="24"/>
          <w:szCs w:val="24"/>
        </w:rPr>
        <w:t>й образ конструкции с целью ре</w:t>
      </w:r>
      <w:r w:rsidRPr="00EE14FA">
        <w:rPr>
          <w:rFonts w:ascii="Times New Roman" w:hAnsi="Times New Roman" w:cs="Times New Roman"/>
          <w:sz w:val="24"/>
          <w:szCs w:val="24"/>
        </w:rPr>
        <w:t>шения определённой конструкторской задачи или пере</w:t>
      </w:r>
      <w:r w:rsidR="00D57563" w:rsidRPr="00EE14FA">
        <w:rPr>
          <w:rFonts w:ascii="Times New Roman" w:hAnsi="Times New Roman" w:cs="Times New Roman"/>
          <w:sz w:val="24"/>
          <w:szCs w:val="24"/>
        </w:rPr>
        <w:t>дачи определённой художественно-</w:t>
      </w:r>
      <w:r w:rsidRPr="00EE14FA">
        <w:rPr>
          <w:rFonts w:ascii="Times New Roman" w:hAnsi="Times New Roman" w:cs="Times New Roman"/>
          <w:sz w:val="24"/>
          <w:szCs w:val="24"/>
        </w:rPr>
        <w:t xml:space="preserve">эстетической информации, воплощать этот образ в материале. </w:t>
      </w:r>
    </w:p>
    <w:p w:rsidR="00E63F7C" w:rsidRPr="00EE14FA" w:rsidRDefault="00E63F7C" w:rsidP="00EE14FA">
      <w:pPr>
        <w:spacing w:after="0" w:line="240" w:lineRule="auto"/>
        <w:jc w:val="both"/>
        <w:rPr>
          <w:rFonts w:ascii="Times New Roman" w:hAnsi="Times New Roman" w:cs="Times New Roman"/>
          <w:sz w:val="24"/>
          <w:szCs w:val="24"/>
        </w:rPr>
      </w:pPr>
    </w:p>
    <w:p w:rsidR="00C5450A" w:rsidRPr="00EE14FA" w:rsidRDefault="00E63F7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Физическая культура </w:t>
      </w:r>
    </w:p>
    <w:p w:rsidR="00C5450A" w:rsidRPr="00EE14FA" w:rsidRDefault="00E63F7C"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lastRenderedPageBreak/>
        <w:t>(для обучающихся, не имеющих противопоказаний для занятий физической культурой или существенных ограничений по нагрузке)</w:t>
      </w:r>
    </w:p>
    <w:p w:rsidR="00C5450A"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 результате обучения обучающиеся </w:t>
      </w:r>
      <w:r w:rsidR="00C5450A" w:rsidRPr="00EE14FA">
        <w:rPr>
          <w:rFonts w:ascii="Times New Roman" w:hAnsi="Times New Roman" w:cs="Times New Roman"/>
          <w:sz w:val="24"/>
          <w:szCs w:val="24"/>
        </w:rPr>
        <w:t>начально</w:t>
      </w:r>
      <w:r w:rsidRPr="00EE14FA">
        <w:rPr>
          <w:rFonts w:ascii="Times New Roman" w:hAnsi="Times New Roman" w:cs="Times New Roman"/>
          <w:sz w:val="24"/>
          <w:szCs w:val="24"/>
        </w:rPr>
        <w:t>го общего образования:</w:t>
      </w:r>
    </w:p>
    <w:p w:rsidR="00C5450A"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C5450A"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C5450A"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C5450A" w:rsidRPr="00EE14FA" w:rsidRDefault="00E63F7C"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Обучающиеся: </w:t>
      </w:r>
    </w:p>
    <w:p w:rsidR="00C5450A"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освоят первичные навыки и умения по организации и проведению утренней зарядки, физкультурно</w:t>
      </w:r>
      <w:r w:rsidR="00C5450A" w:rsidRPr="00EE14FA">
        <w:rPr>
          <w:rFonts w:ascii="Times New Roman" w:hAnsi="Times New Roman" w:cs="Times New Roman"/>
          <w:sz w:val="24"/>
          <w:szCs w:val="24"/>
        </w:rPr>
        <w:t>-</w:t>
      </w:r>
      <w:r w:rsidRPr="00EE14FA">
        <w:rPr>
          <w:rFonts w:ascii="Times New Roman" w:hAnsi="Times New Roman" w:cs="Times New Roman"/>
          <w:sz w:val="24"/>
          <w:szCs w:val="24"/>
        </w:rPr>
        <w:t>оздоровительных мероприятий в течение учебного дня, во время подвижных игр в помещении и на открытом воздухе;</w:t>
      </w:r>
    </w:p>
    <w:p w:rsidR="00C5450A"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научатся составлять комплексы оздоровительных и общеразвивающих упражнений, использовать простейший спортивный инвентарь и оборудование; </w:t>
      </w:r>
    </w:p>
    <w:p w:rsidR="006573E9"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6573E9"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BB2B01" w:rsidRPr="00EE14FA" w:rsidRDefault="00E63F7C"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научатся выполнять комплексы специальных упражнений, направленных на формирование правильной осанки,</w:t>
      </w:r>
      <w:r w:rsidR="00BB2B01" w:rsidRPr="00EE14FA">
        <w:rPr>
          <w:rFonts w:ascii="Times New Roman" w:hAnsi="Times New Roman" w:cs="Times New Roman"/>
          <w:sz w:val="24"/>
          <w:szCs w:val="24"/>
        </w:rPr>
        <w:t xml:space="preserve"> </w:t>
      </w:r>
      <w:r w:rsidR="009771FF" w:rsidRPr="00EE14FA">
        <w:rPr>
          <w:rFonts w:ascii="Times New Roman" w:hAnsi="Times New Roman" w:cs="Times New Roman"/>
          <w:sz w:val="24"/>
          <w:szCs w:val="24"/>
        </w:rPr>
        <w:t>профилактику нарушения зрения, развитие систем дыхания и кровообращения;</w:t>
      </w:r>
    </w:p>
    <w:p w:rsidR="00BB2B01" w:rsidRPr="00EE14FA" w:rsidRDefault="009771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 </w:t>
      </w:r>
    </w:p>
    <w:p w:rsidR="00BB2B01" w:rsidRPr="00EE14FA" w:rsidRDefault="009771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освоят навыки организации и проведения подвижных игр, элементы и простейшие технические действия игр в фут бол, баскетбол и волейбол; в процессе игровой и соревновательной деятельности будут использовать навыки коллектив ного общения и взаимодействия. </w:t>
      </w:r>
    </w:p>
    <w:p w:rsidR="00BB2B01" w:rsidRPr="00EE14FA" w:rsidRDefault="009771FF"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Знания о физической культуре </w:t>
      </w:r>
    </w:p>
    <w:p w:rsidR="00BB2B01" w:rsidRPr="00EE14FA" w:rsidRDefault="009771FF"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Выпускник научится:</w:t>
      </w:r>
    </w:p>
    <w:p w:rsidR="00BB2B01" w:rsidRPr="00EE14FA" w:rsidRDefault="009771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ориентироваться в понятиях «физическая культура», «ре 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BB2B01" w:rsidRPr="00EE14FA" w:rsidRDefault="009771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BB2B01" w:rsidRPr="00EE14FA" w:rsidRDefault="009771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BB2B01" w:rsidRPr="00EE14FA" w:rsidRDefault="009771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организовывать места занятий физическими упражнениями и подвижными играми (как в помещении, так и на от крытом воздухе), соблюдать правила поведения и предупреждения травматизма во время занятий физическими упражнениями. </w:t>
      </w:r>
    </w:p>
    <w:p w:rsidR="00A67CD8" w:rsidRPr="00EE14FA" w:rsidRDefault="009771FF"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lastRenderedPageBreak/>
        <w:t xml:space="preserve">Выпускник получит возможность научиться: </w:t>
      </w:r>
    </w:p>
    <w:p w:rsidR="00A67CD8" w:rsidRPr="00EE14FA" w:rsidRDefault="009771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выявлять связь занятий физической культурой с трудовой и оборонной деятельностью; </w:t>
      </w:r>
    </w:p>
    <w:p w:rsidR="009771FF" w:rsidRPr="00EE14FA" w:rsidRDefault="009771FF"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31382" w:rsidRPr="00EE14FA" w:rsidRDefault="003829E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Способы физкультурной деятельности</w:t>
      </w:r>
    </w:p>
    <w:p w:rsidR="00831382" w:rsidRPr="00EE14FA" w:rsidRDefault="003829E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Выпускник научится: </w:t>
      </w:r>
    </w:p>
    <w:p w:rsidR="00831382" w:rsidRPr="00EE14FA" w:rsidRDefault="003829E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отбирать и выполнять комплексы упражнений для утренней зарядки и физкультминуток в соответствии с изученными правилами; </w:t>
      </w:r>
    </w:p>
    <w:p w:rsidR="00831382" w:rsidRPr="00EE14FA" w:rsidRDefault="003829E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831382" w:rsidRPr="00EE14FA" w:rsidRDefault="003829E5" w:rsidP="00EE14FA">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 xml:space="preserve">•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0979AA" w:rsidRPr="00EE14FA" w:rsidRDefault="003829E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Выпускник получит возможность научиться:</w:t>
      </w:r>
    </w:p>
    <w:p w:rsidR="000979AA"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вести тетрадь по физической культуре с записями режима дня, комплексов</w:t>
      </w:r>
      <w:r w:rsidR="000979AA" w:rsidRPr="00EE14FA">
        <w:rPr>
          <w:rFonts w:ascii="Times New Roman" w:hAnsi="Times New Roman" w:cs="Times New Roman"/>
          <w:sz w:val="24"/>
          <w:szCs w:val="24"/>
        </w:rPr>
        <w:t xml:space="preserve"> утренней гимнастики, физкульт-</w:t>
      </w:r>
      <w:r w:rsidRPr="00EE14FA">
        <w:rPr>
          <w:rFonts w:ascii="Times New Roman" w:hAnsi="Times New Roman" w:cs="Times New Roman"/>
          <w:sz w:val="24"/>
          <w:szCs w:val="24"/>
        </w:rPr>
        <w:t xml:space="preserve">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0979AA"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целенаправленно отбирать физические упражнения для индивидуальных занятий по развитию физических</w:t>
      </w:r>
      <w:r w:rsidR="000979AA" w:rsidRPr="00EE14FA">
        <w:rPr>
          <w:rFonts w:ascii="Times New Roman" w:hAnsi="Times New Roman" w:cs="Times New Roman"/>
          <w:sz w:val="24"/>
          <w:szCs w:val="24"/>
        </w:rPr>
        <w:t xml:space="preserve"> ка</w:t>
      </w:r>
      <w:r w:rsidRPr="00EE14FA">
        <w:rPr>
          <w:rFonts w:ascii="Times New Roman" w:hAnsi="Times New Roman" w:cs="Times New Roman"/>
          <w:sz w:val="24"/>
          <w:szCs w:val="24"/>
        </w:rPr>
        <w:t xml:space="preserve">честв; </w:t>
      </w:r>
    </w:p>
    <w:p w:rsidR="000979AA"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простейшие приёмы оказания доврачебной помощи при травмах и ушибах. </w:t>
      </w:r>
    </w:p>
    <w:p w:rsidR="000979AA" w:rsidRPr="00EE14FA" w:rsidRDefault="000979AA" w:rsidP="00EE14FA">
      <w:pPr>
        <w:spacing w:after="0" w:line="240" w:lineRule="auto"/>
        <w:jc w:val="both"/>
        <w:rPr>
          <w:rFonts w:ascii="Times New Roman" w:hAnsi="Times New Roman" w:cs="Times New Roman"/>
          <w:sz w:val="24"/>
          <w:szCs w:val="24"/>
        </w:rPr>
      </w:pPr>
    </w:p>
    <w:p w:rsidR="000979AA" w:rsidRPr="00EE14FA" w:rsidRDefault="003829E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Физическое совершенствование</w:t>
      </w:r>
    </w:p>
    <w:p w:rsidR="000979AA" w:rsidRPr="00EE14FA" w:rsidRDefault="003829E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Выпускник научится: </w:t>
      </w:r>
    </w:p>
    <w:p w:rsidR="00D15B67"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D15B67"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тестовые упражнения на оценку динамики индивидуального развития основных физических качеств; </w:t>
      </w:r>
    </w:p>
    <w:p w:rsidR="00D15B67"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выполнять организующие строевые команды и приёмы; • выполнять акробатиче</w:t>
      </w:r>
      <w:r w:rsidR="00D15B67" w:rsidRPr="00EE14FA">
        <w:rPr>
          <w:rFonts w:ascii="Times New Roman" w:hAnsi="Times New Roman" w:cs="Times New Roman"/>
          <w:sz w:val="24"/>
          <w:szCs w:val="24"/>
        </w:rPr>
        <w:t>ские упражнения (кувырки, стой</w:t>
      </w:r>
      <w:r w:rsidRPr="00EE14FA">
        <w:rPr>
          <w:rFonts w:ascii="Times New Roman" w:hAnsi="Times New Roman" w:cs="Times New Roman"/>
          <w:sz w:val="24"/>
          <w:szCs w:val="24"/>
        </w:rPr>
        <w:t xml:space="preserve">ки, перекаты); </w:t>
      </w:r>
    </w:p>
    <w:p w:rsidR="00D15B67"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гимнастические упражнения на спортивных снарядах (низкие перекладина и брусья, напольное гимнастическое бревно); </w:t>
      </w:r>
    </w:p>
    <w:p w:rsidR="00D15B67"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выполнять легкоатлетические упражнения (бег, прыжки, метания и броски мяча разного веса и объёма); </w:t>
      </w:r>
    </w:p>
    <w:p w:rsidR="004171F3"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выполнять игровые действия и упражнения из подвижных игр разной функциональной направленности.</w:t>
      </w:r>
    </w:p>
    <w:p w:rsidR="00D15B67" w:rsidRPr="00EE14FA" w:rsidRDefault="003829E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Выпускник получит возможность научиться:</w:t>
      </w:r>
    </w:p>
    <w:p w:rsidR="003829E5" w:rsidRPr="00EE14FA" w:rsidRDefault="003829E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сохранять правильн</w:t>
      </w:r>
      <w:r w:rsidR="00D15B67" w:rsidRPr="00EE14FA">
        <w:rPr>
          <w:rFonts w:ascii="Times New Roman" w:hAnsi="Times New Roman" w:cs="Times New Roman"/>
          <w:sz w:val="24"/>
          <w:szCs w:val="24"/>
        </w:rPr>
        <w:t>ую осанку, оптимальное телосло</w:t>
      </w:r>
      <w:r w:rsidRPr="00EE14FA">
        <w:rPr>
          <w:rFonts w:ascii="Times New Roman" w:hAnsi="Times New Roman" w:cs="Times New Roman"/>
          <w:sz w:val="24"/>
          <w:szCs w:val="24"/>
        </w:rPr>
        <w:t>жение;</w:t>
      </w:r>
    </w:p>
    <w:p w:rsidR="004171F3" w:rsidRPr="00EE14FA" w:rsidRDefault="00D63C83"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выполнять эстетически красиво гимнастические и акробатические комбинации; </w:t>
      </w:r>
    </w:p>
    <w:p w:rsidR="004171F3" w:rsidRPr="00EE14FA" w:rsidRDefault="00D63C83"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играть в баскетбол</w:t>
      </w:r>
      <w:r w:rsidR="004171F3" w:rsidRPr="00EE14FA">
        <w:rPr>
          <w:rFonts w:ascii="Times New Roman" w:hAnsi="Times New Roman" w:cs="Times New Roman"/>
          <w:sz w:val="24"/>
          <w:szCs w:val="24"/>
        </w:rPr>
        <w:t>, футбол и волейбол по упрощён</w:t>
      </w:r>
      <w:r w:rsidRPr="00EE14FA">
        <w:rPr>
          <w:rFonts w:ascii="Times New Roman" w:hAnsi="Times New Roman" w:cs="Times New Roman"/>
          <w:sz w:val="24"/>
          <w:szCs w:val="24"/>
        </w:rPr>
        <w:t>ным правилам;</w:t>
      </w:r>
    </w:p>
    <w:p w:rsidR="004171F3" w:rsidRPr="00EE14FA" w:rsidRDefault="00D63C83"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выполнять тестовы</w:t>
      </w:r>
      <w:r w:rsidR="004171F3" w:rsidRPr="00EE14FA">
        <w:rPr>
          <w:rFonts w:ascii="Times New Roman" w:hAnsi="Times New Roman" w:cs="Times New Roman"/>
          <w:sz w:val="24"/>
          <w:szCs w:val="24"/>
        </w:rPr>
        <w:t>е нормативы по физической подг</w:t>
      </w:r>
      <w:r w:rsidRPr="00EE14FA">
        <w:rPr>
          <w:rFonts w:ascii="Times New Roman" w:hAnsi="Times New Roman" w:cs="Times New Roman"/>
          <w:sz w:val="24"/>
          <w:szCs w:val="24"/>
        </w:rPr>
        <w:t xml:space="preserve">отовке; </w:t>
      </w:r>
    </w:p>
    <w:p w:rsidR="004171F3" w:rsidRPr="00EE14FA" w:rsidRDefault="00D63C83"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плавать, в том числе спортивными способами; </w:t>
      </w:r>
    </w:p>
    <w:p w:rsidR="004171F3" w:rsidRPr="00EE14FA" w:rsidRDefault="00D63C83"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выполнять передви</w:t>
      </w:r>
      <w:r w:rsidR="004171F3" w:rsidRPr="00EE14FA">
        <w:rPr>
          <w:rFonts w:ascii="Times New Roman" w:hAnsi="Times New Roman" w:cs="Times New Roman"/>
          <w:sz w:val="24"/>
          <w:szCs w:val="24"/>
        </w:rPr>
        <w:t>жения на лыжах (для снежных ре</w:t>
      </w:r>
      <w:r w:rsidRPr="00EE14FA">
        <w:rPr>
          <w:rFonts w:ascii="Times New Roman" w:hAnsi="Times New Roman" w:cs="Times New Roman"/>
          <w:sz w:val="24"/>
          <w:szCs w:val="24"/>
        </w:rPr>
        <w:t xml:space="preserve">гионов России). </w:t>
      </w:r>
    </w:p>
    <w:p w:rsidR="00FC684C" w:rsidRPr="00EE14FA" w:rsidRDefault="00FC684C" w:rsidP="00EE14FA">
      <w:pPr>
        <w:spacing w:after="0" w:line="240" w:lineRule="auto"/>
        <w:jc w:val="both"/>
        <w:rPr>
          <w:rFonts w:ascii="Times New Roman" w:hAnsi="Times New Roman" w:cs="Times New Roman"/>
          <w:sz w:val="24"/>
          <w:szCs w:val="24"/>
        </w:rPr>
      </w:pPr>
    </w:p>
    <w:p w:rsidR="00D30038" w:rsidRPr="00D30038" w:rsidRDefault="00D30038" w:rsidP="00D30038">
      <w:pPr>
        <w:ind w:left="-567" w:right="-283"/>
        <w:jc w:val="center"/>
        <w:rPr>
          <w:rFonts w:ascii="Times New Roman" w:hAnsi="Times New Roman"/>
          <w:b/>
          <w:sz w:val="24"/>
          <w:szCs w:val="24"/>
        </w:rPr>
      </w:pPr>
      <w:r w:rsidRPr="00D30038">
        <w:rPr>
          <w:rFonts w:ascii="Times New Roman" w:hAnsi="Times New Roman"/>
          <w:b/>
          <w:sz w:val="24"/>
          <w:szCs w:val="24"/>
        </w:rPr>
        <w:t>1.3. СИСТЕМА ОЦЕНКИ ПЛАНИРУЕМЫХ РЕЗУЛЬТАТОВ</w:t>
      </w:r>
    </w:p>
    <w:p w:rsidR="00FC684C" w:rsidRPr="00D30038" w:rsidRDefault="00D30038" w:rsidP="00D30038">
      <w:pPr>
        <w:ind w:left="-567" w:right="-283"/>
        <w:jc w:val="center"/>
        <w:rPr>
          <w:rFonts w:ascii="Times New Roman" w:hAnsi="Times New Roman" w:cs="Times New Roman"/>
          <w:b/>
          <w:sz w:val="24"/>
          <w:szCs w:val="24"/>
        </w:rPr>
      </w:pPr>
      <w:r w:rsidRPr="00D30038">
        <w:rPr>
          <w:rFonts w:ascii="Times New Roman" w:hAnsi="Times New Roman"/>
          <w:b/>
          <w:sz w:val="24"/>
          <w:szCs w:val="24"/>
        </w:rPr>
        <w:lastRenderedPageBreak/>
        <w:t>освоения основной образовательной программы</w:t>
      </w:r>
      <w:r>
        <w:rPr>
          <w:rFonts w:ascii="Times New Roman" w:hAnsi="Times New Roman"/>
          <w:b/>
          <w:sz w:val="24"/>
          <w:szCs w:val="24"/>
        </w:rPr>
        <w:t xml:space="preserve"> </w:t>
      </w:r>
      <w:r w:rsidRPr="00D30038">
        <w:rPr>
          <w:rFonts w:ascii="Times New Roman" w:hAnsi="Times New Roman"/>
          <w:b/>
          <w:sz w:val="24"/>
          <w:szCs w:val="24"/>
        </w:rPr>
        <w:t>начального общего образования</w:t>
      </w:r>
    </w:p>
    <w:p w:rsidR="00FC684C" w:rsidRPr="00EE14FA" w:rsidRDefault="00FC684C"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в МОУ ИРМО «Горячеключевская СОШ»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w:t>
      </w:r>
    </w:p>
    <w:p w:rsidR="00FC684C" w:rsidRPr="00EE14FA" w:rsidRDefault="00FC684C"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Система оценки достижения планируемых результатов освоения основной образовательной программы начального общего образования </w:t>
      </w:r>
      <w:r w:rsidRPr="00EE14FA">
        <w:rPr>
          <w:rFonts w:ascii="Times New Roman" w:hAnsi="Times New Roman" w:cs="Times New Roman"/>
          <w:spacing w:val="-1"/>
          <w:sz w:val="24"/>
          <w:szCs w:val="24"/>
        </w:rPr>
        <w:t xml:space="preserve">представляет собой один из инструментов реализации </w:t>
      </w:r>
      <w:r w:rsidR="00D30038">
        <w:rPr>
          <w:rFonts w:ascii="Times New Roman" w:hAnsi="Times New Roman" w:cs="Times New Roman"/>
          <w:spacing w:val="-1"/>
          <w:sz w:val="24"/>
          <w:szCs w:val="24"/>
        </w:rPr>
        <w:t>т</w:t>
      </w:r>
      <w:r w:rsidRPr="00EE14FA">
        <w:rPr>
          <w:rFonts w:ascii="Times New Roman" w:hAnsi="Times New Roman" w:cs="Times New Roman"/>
          <w:spacing w:val="-1"/>
          <w:sz w:val="24"/>
          <w:szCs w:val="24"/>
        </w:rPr>
        <w:t xml:space="preserve">ребований стандартов к </w:t>
      </w:r>
      <w:r w:rsidRPr="00EE14FA">
        <w:rPr>
          <w:rFonts w:ascii="Times New Roman" w:hAnsi="Times New Roman" w:cs="Times New Roman"/>
          <w:sz w:val="24"/>
          <w:szCs w:val="24"/>
        </w:rPr>
        <w:t xml:space="preserve">результатам освоения основной образовательной программы начального общего образования и выступает как неотъемлемая </w:t>
      </w:r>
      <w:r w:rsidRPr="00D30038">
        <w:rPr>
          <w:rFonts w:ascii="Times New Roman" w:hAnsi="Times New Roman" w:cs="Times New Roman"/>
          <w:iCs/>
          <w:sz w:val="24"/>
          <w:szCs w:val="24"/>
        </w:rPr>
        <w:t xml:space="preserve">часть обеспечения </w:t>
      </w:r>
      <w:r w:rsidRPr="00D30038">
        <w:rPr>
          <w:rFonts w:ascii="Times New Roman" w:hAnsi="Times New Roman" w:cs="Times New Roman"/>
          <w:bCs/>
          <w:iCs/>
          <w:sz w:val="24"/>
          <w:szCs w:val="24"/>
        </w:rPr>
        <w:t>качества образования.</w:t>
      </w:r>
    </w:p>
    <w:p w:rsidR="00FC684C" w:rsidRPr="00D30038" w:rsidRDefault="00FC684C" w:rsidP="00EE14FA">
      <w:pPr>
        <w:tabs>
          <w:tab w:val="left" w:pos="-105"/>
        </w:tabs>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sz w:val="24"/>
          <w:szCs w:val="24"/>
        </w:rPr>
        <w:tab/>
      </w:r>
      <w:r w:rsidRPr="00D30038">
        <w:rPr>
          <w:rFonts w:ascii="Times New Roman" w:hAnsi="Times New Roman" w:cs="Times New Roman"/>
          <w:b/>
          <w:sz w:val="24"/>
          <w:szCs w:val="24"/>
        </w:rPr>
        <w:t>Особенностями системы оценки  являются:</w:t>
      </w:r>
    </w:p>
    <w:p w:rsidR="00FC684C" w:rsidRPr="00EE14FA" w:rsidRDefault="00FC684C" w:rsidP="002F4983">
      <w:pPr>
        <w:numPr>
          <w:ilvl w:val="0"/>
          <w:numId w:val="8"/>
        </w:numPr>
        <w:tabs>
          <w:tab w:val="left" w:pos="-9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FC684C" w:rsidRPr="00EE14FA" w:rsidRDefault="00FC684C" w:rsidP="002F4983">
      <w:pPr>
        <w:numPr>
          <w:ilvl w:val="0"/>
          <w:numId w:val="8"/>
        </w:numPr>
        <w:tabs>
          <w:tab w:val="left" w:pos="-105"/>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FC684C" w:rsidRPr="00EE14FA" w:rsidRDefault="00FC684C" w:rsidP="002F4983">
      <w:pPr>
        <w:numPr>
          <w:ilvl w:val="0"/>
          <w:numId w:val="8"/>
        </w:numPr>
        <w:tabs>
          <w:tab w:val="clear" w:pos="1080"/>
          <w:tab w:val="num" w:pos="-142"/>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FC684C" w:rsidRPr="00EE14FA" w:rsidRDefault="00FC684C" w:rsidP="002F4983">
      <w:pPr>
        <w:numPr>
          <w:ilvl w:val="0"/>
          <w:numId w:val="8"/>
        </w:numPr>
        <w:tabs>
          <w:tab w:val="clear" w:pos="1080"/>
          <w:tab w:val="num" w:pos="-142"/>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оценка динамики образовательных достижений обучающихся;</w:t>
      </w:r>
    </w:p>
    <w:p w:rsidR="00FC684C" w:rsidRPr="00EE14FA" w:rsidRDefault="00FC684C" w:rsidP="002F4983">
      <w:pPr>
        <w:numPr>
          <w:ilvl w:val="0"/>
          <w:numId w:val="8"/>
        </w:numPr>
        <w:tabs>
          <w:tab w:val="clear" w:pos="1080"/>
          <w:tab w:val="num" w:pos="-142"/>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FC684C" w:rsidRPr="00EE14FA" w:rsidRDefault="00FC684C" w:rsidP="002F4983">
      <w:pPr>
        <w:numPr>
          <w:ilvl w:val="0"/>
          <w:numId w:val="8"/>
        </w:numPr>
        <w:tabs>
          <w:tab w:val="clear" w:pos="1080"/>
          <w:tab w:val="num" w:pos="-142"/>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FC684C" w:rsidRPr="00EE14FA" w:rsidRDefault="00FC684C" w:rsidP="002F4983">
      <w:pPr>
        <w:numPr>
          <w:ilvl w:val="0"/>
          <w:numId w:val="8"/>
        </w:numPr>
        <w:tabs>
          <w:tab w:val="clear" w:pos="1080"/>
          <w:tab w:val="num" w:pos="-142"/>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использование накопительной системы оценивания, характеризующей динамику индивидуальных образовательных достижений (Портфель достижений);</w:t>
      </w:r>
    </w:p>
    <w:p w:rsidR="00FC684C" w:rsidRPr="00EE14FA" w:rsidRDefault="00FC684C" w:rsidP="002F4983">
      <w:pPr>
        <w:numPr>
          <w:ilvl w:val="0"/>
          <w:numId w:val="8"/>
        </w:numPr>
        <w:tabs>
          <w:tab w:val="clear" w:pos="1080"/>
          <w:tab w:val="num" w:pos="-142"/>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C684C" w:rsidRPr="00EE14FA" w:rsidRDefault="00FC684C" w:rsidP="002F4983">
      <w:pPr>
        <w:numPr>
          <w:ilvl w:val="0"/>
          <w:numId w:val="8"/>
        </w:numPr>
        <w:tabs>
          <w:tab w:val="clear" w:pos="1080"/>
          <w:tab w:val="num" w:pos="-142"/>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D30038" w:rsidRDefault="00D30038" w:rsidP="00EE14FA">
      <w:pPr>
        <w:spacing w:after="0" w:line="240" w:lineRule="auto"/>
        <w:ind w:left="-567" w:right="-141"/>
        <w:jc w:val="both"/>
        <w:rPr>
          <w:rFonts w:ascii="Times New Roman" w:hAnsi="Times New Roman" w:cs="Times New Roman"/>
          <w:b/>
          <w:sz w:val="24"/>
          <w:szCs w:val="24"/>
        </w:rPr>
      </w:pPr>
    </w:p>
    <w:p w:rsidR="00FC684C" w:rsidRPr="00EE14FA" w:rsidRDefault="00FC684C" w:rsidP="00EE14FA">
      <w:pPr>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Оценка личностных результатов</w:t>
      </w:r>
    </w:p>
    <w:p w:rsidR="00FC684C" w:rsidRPr="00EE14FA" w:rsidRDefault="00FC684C" w:rsidP="00EE14FA">
      <w:pPr>
        <w:spacing w:after="0" w:line="240" w:lineRule="auto"/>
        <w:ind w:left="-567" w:right="-141"/>
        <w:jc w:val="both"/>
        <w:rPr>
          <w:rFonts w:ascii="Times New Roman" w:hAnsi="Times New Roman" w:cs="Times New Roman"/>
          <w:sz w:val="24"/>
          <w:szCs w:val="24"/>
        </w:rPr>
      </w:pPr>
      <w:r w:rsidRPr="00D30038">
        <w:rPr>
          <w:rFonts w:ascii="Times New Roman" w:hAnsi="Times New Roman" w:cs="Times New Roman"/>
          <w:b/>
          <w:sz w:val="24"/>
          <w:szCs w:val="24"/>
        </w:rPr>
        <w:t>Объектом оценки личностных результатов</w:t>
      </w:r>
      <w:r w:rsidRPr="00EE14FA">
        <w:rPr>
          <w:rFonts w:ascii="Times New Roman" w:hAnsi="Times New Roman" w:cs="Times New Roman"/>
          <w:sz w:val="24"/>
          <w:szCs w:val="24"/>
        </w:rPr>
        <w:t xml:space="preserve"> начального образования является:</w:t>
      </w:r>
    </w:p>
    <w:p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сформированность внутренней позиции обучающегося, которая находит отражение в эмоционально-положительном отношении обучающегося к </w:t>
      </w:r>
      <w:r w:rsidR="00D30038">
        <w:rPr>
          <w:rFonts w:ascii="Times New Roman" w:hAnsi="Times New Roman" w:cs="Times New Roman"/>
          <w:sz w:val="24"/>
          <w:szCs w:val="24"/>
        </w:rPr>
        <w:t>школе;</w:t>
      </w:r>
    </w:p>
    <w:p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lastRenderedPageBreak/>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C684C" w:rsidRDefault="00FC684C" w:rsidP="00EE14FA">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 качестве содержательной и критериальной базы оценки выступают планируемые личностные результаты обучения:</w:t>
      </w:r>
    </w:p>
    <w:p w:rsidR="00D30038" w:rsidRPr="00EE14FA" w:rsidRDefault="00D30038" w:rsidP="00EE14FA">
      <w:pPr>
        <w:spacing w:after="0" w:line="240" w:lineRule="auto"/>
        <w:ind w:left="-567"/>
        <w:jc w:val="both"/>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2144"/>
        <w:gridCol w:w="1898"/>
        <w:gridCol w:w="2805"/>
      </w:tblGrid>
      <w:tr w:rsidR="00FC684C" w:rsidRPr="00D30038" w:rsidTr="00D30038">
        <w:tc>
          <w:tcPr>
            <w:tcW w:w="8678" w:type="dxa"/>
            <w:gridSpan w:val="4"/>
          </w:tcPr>
          <w:p w:rsidR="00FC684C" w:rsidRPr="00D30038" w:rsidRDefault="00FC684C" w:rsidP="00D30038">
            <w:pPr>
              <w:spacing w:after="0" w:line="240" w:lineRule="auto"/>
              <w:ind w:left="-567"/>
              <w:jc w:val="center"/>
              <w:rPr>
                <w:rFonts w:ascii="Times New Roman" w:hAnsi="Times New Roman" w:cs="Times New Roman"/>
                <w:b/>
                <w:szCs w:val="24"/>
              </w:rPr>
            </w:pPr>
            <w:r w:rsidRPr="00D30038">
              <w:rPr>
                <w:rFonts w:ascii="Times New Roman" w:hAnsi="Times New Roman" w:cs="Times New Roman"/>
                <w:b/>
                <w:szCs w:val="24"/>
              </w:rPr>
              <w:t>Личностные результаты</w:t>
            </w:r>
          </w:p>
        </w:tc>
      </w:tr>
      <w:tr w:rsidR="00FC684C" w:rsidRPr="00D30038" w:rsidTr="00D30038">
        <w:tc>
          <w:tcPr>
            <w:tcW w:w="1922" w:type="dxa"/>
          </w:tcPr>
          <w:p w:rsidR="00FC684C" w:rsidRPr="00D30038" w:rsidRDefault="00FC684C" w:rsidP="00D30038">
            <w:pPr>
              <w:spacing w:after="0" w:line="240" w:lineRule="auto"/>
              <w:ind w:left="175"/>
              <w:jc w:val="both"/>
              <w:rPr>
                <w:rFonts w:ascii="Times New Roman" w:hAnsi="Times New Roman" w:cs="Times New Roman"/>
                <w:szCs w:val="24"/>
              </w:rPr>
            </w:pPr>
            <w:r w:rsidRPr="00D30038">
              <w:rPr>
                <w:rFonts w:ascii="Times New Roman" w:hAnsi="Times New Roman" w:cs="Times New Roman"/>
                <w:szCs w:val="24"/>
              </w:rPr>
              <w:t>1 класс</w:t>
            </w:r>
          </w:p>
        </w:tc>
        <w:tc>
          <w:tcPr>
            <w:tcW w:w="2115" w:type="dxa"/>
          </w:tcPr>
          <w:p w:rsidR="00FC684C" w:rsidRPr="00D30038" w:rsidRDefault="00FC684C" w:rsidP="00EE14FA">
            <w:pPr>
              <w:spacing w:after="0" w:line="240" w:lineRule="auto"/>
              <w:jc w:val="both"/>
              <w:rPr>
                <w:rFonts w:ascii="Times New Roman" w:hAnsi="Times New Roman" w:cs="Times New Roman"/>
                <w:szCs w:val="24"/>
              </w:rPr>
            </w:pPr>
            <w:r w:rsidRPr="00D30038">
              <w:rPr>
                <w:rFonts w:ascii="Times New Roman" w:hAnsi="Times New Roman" w:cs="Times New Roman"/>
                <w:szCs w:val="24"/>
              </w:rPr>
              <w:t>2 класс</w:t>
            </w:r>
          </w:p>
        </w:tc>
        <w:tc>
          <w:tcPr>
            <w:tcW w:w="1873" w:type="dxa"/>
          </w:tcPr>
          <w:p w:rsidR="00FC684C" w:rsidRPr="00D30038" w:rsidRDefault="00FC684C" w:rsidP="00EE14FA">
            <w:pPr>
              <w:spacing w:after="0" w:line="240" w:lineRule="auto"/>
              <w:jc w:val="both"/>
              <w:rPr>
                <w:rFonts w:ascii="Times New Roman" w:hAnsi="Times New Roman" w:cs="Times New Roman"/>
                <w:szCs w:val="24"/>
              </w:rPr>
            </w:pPr>
            <w:r w:rsidRPr="00D30038">
              <w:rPr>
                <w:rFonts w:ascii="Times New Roman" w:hAnsi="Times New Roman" w:cs="Times New Roman"/>
                <w:szCs w:val="24"/>
              </w:rPr>
              <w:t>3 класс</w:t>
            </w:r>
          </w:p>
        </w:tc>
        <w:tc>
          <w:tcPr>
            <w:tcW w:w="2768" w:type="dxa"/>
          </w:tcPr>
          <w:p w:rsidR="00FC684C" w:rsidRPr="00D30038" w:rsidRDefault="00FC684C" w:rsidP="002F4983">
            <w:pPr>
              <w:pStyle w:val="a4"/>
              <w:numPr>
                <w:ilvl w:val="0"/>
                <w:numId w:val="10"/>
              </w:numPr>
              <w:spacing w:after="0" w:line="240" w:lineRule="auto"/>
              <w:jc w:val="both"/>
              <w:rPr>
                <w:rFonts w:ascii="Times New Roman" w:hAnsi="Times New Roman" w:cs="Times New Roman"/>
                <w:szCs w:val="24"/>
              </w:rPr>
            </w:pPr>
            <w:r w:rsidRPr="00D30038">
              <w:rPr>
                <w:rFonts w:ascii="Times New Roman" w:hAnsi="Times New Roman" w:cs="Times New Roman"/>
                <w:szCs w:val="24"/>
              </w:rPr>
              <w:t>класс</w:t>
            </w:r>
          </w:p>
        </w:tc>
      </w:tr>
      <w:tr w:rsidR="00FC684C" w:rsidRPr="00D30038" w:rsidTr="00D30038">
        <w:tc>
          <w:tcPr>
            <w:tcW w:w="1922" w:type="dxa"/>
          </w:tcPr>
          <w:p w:rsidR="00FC684C" w:rsidRPr="00D30038" w:rsidRDefault="00FC684C" w:rsidP="00EE14FA">
            <w:pPr>
              <w:pStyle w:val="a4"/>
              <w:spacing w:after="0" w:line="240" w:lineRule="auto"/>
              <w:ind w:left="0" w:right="49"/>
              <w:jc w:val="both"/>
              <w:rPr>
                <w:rFonts w:ascii="Times New Roman" w:hAnsi="Times New Roman" w:cs="Times New Roman"/>
                <w:szCs w:val="24"/>
              </w:rPr>
            </w:pPr>
            <w:r w:rsidRPr="00D30038">
              <w:rPr>
                <w:rFonts w:ascii="Times New Roman" w:hAnsi="Times New Roman" w:cs="Times New Roman"/>
                <w:szCs w:val="24"/>
              </w:rPr>
              <w:t>1.Воспринимать объединяющую роль России как государства, территории проживания и общности языка. Соотносить понятия «родная природа» и «Родина».</w:t>
            </w:r>
          </w:p>
          <w:p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2. Проявлять уважение  к своей семье, ценить взаимопомощь и взаимоподдержку членов семьи и друзей.</w:t>
            </w:r>
          </w:p>
          <w:p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 xml:space="preserve">3. Принимать новый статус «ученик», </w:t>
            </w:r>
            <w:r w:rsidRPr="00D30038">
              <w:rPr>
                <w:rFonts w:ascii="Times New Roman" w:hAnsi="Times New Roman" w:cs="Times New Roman"/>
                <w:szCs w:val="24"/>
              </w:rPr>
              <w:t>внутреннюю позицию школьника на уровне положительного отношения к школе, принимать образ «хорошего ученика».</w:t>
            </w:r>
          </w:p>
          <w:p w:rsidR="00FC684C" w:rsidRPr="00D30038" w:rsidRDefault="00FC684C" w:rsidP="00EE14FA">
            <w:pPr>
              <w:spacing w:after="0" w:line="240" w:lineRule="auto"/>
              <w:ind w:right="49"/>
              <w:jc w:val="both"/>
              <w:rPr>
                <w:rFonts w:ascii="Times New Roman" w:hAnsi="Times New Roman" w:cs="Times New Roman"/>
                <w:szCs w:val="24"/>
              </w:rPr>
            </w:pPr>
            <w:r w:rsidRPr="00D30038">
              <w:rPr>
                <w:rFonts w:ascii="Times New Roman" w:hAnsi="Times New Roman" w:cs="Times New Roman"/>
                <w:bCs/>
                <w:szCs w:val="24"/>
              </w:rPr>
              <w:t xml:space="preserve">4. </w:t>
            </w:r>
            <w:r w:rsidRPr="00D30038">
              <w:rPr>
                <w:rFonts w:ascii="Times New Roman" w:hAnsi="Times New Roman" w:cs="Times New Roman"/>
                <w:szCs w:val="24"/>
              </w:rPr>
              <w:t>Внимательно относиться к собственным переживаниям и переживаниям других людей; нравственному содержанию поступков.</w:t>
            </w:r>
          </w:p>
          <w:p w:rsidR="00FC684C" w:rsidRPr="00D30038" w:rsidRDefault="00FC684C" w:rsidP="00EE14FA">
            <w:pPr>
              <w:pStyle w:val="western"/>
              <w:spacing w:before="0" w:beforeAutospacing="0" w:after="0" w:afterAutospacing="0"/>
              <w:ind w:right="49"/>
              <w:jc w:val="both"/>
              <w:rPr>
                <w:rFonts w:ascii="Times New Roman" w:hAnsi="Times New Roman"/>
                <w:sz w:val="22"/>
              </w:rPr>
            </w:pPr>
            <w:r w:rsidRPr="00D30038">
              <w:rPr>
                <w:rFonts w:ascii="Times New Roman" w:hAnsi="Times New Roman"/>
                <w:bCs/>
                <w:sz w:val="22"/>
              </w:rPr>
              <w:t>5. В</w:t>
            </w:r>
            <w:r w:rsidRPr="00D30038">
              <w:rPr>
                <w:rFonts w:ascii="Times New Roman" w:hAnsi="Times New Roman"/>
                <w:sz w:val="22"/>
              </w:rPr>
              <w:t xml:space="preserve">ыполнять правила личной гигиены, безопасного поведения в школе, дома, на </w:t>
            </w:r>
            <w:r w:rsidRPr="00D30038">
              <w:rPr>
                <w:rFonts w:ascii="Times New Roman" w:hAnsi="Times New Roman"/>
                <w:sz w:val="22"/>
              </w:rPr>
              <w:lastRenderedPageBreak/>
              <w:t>улице, в общественных местах.</w:t>
            </w:r>
          </w:p>
          <w:p w:rsidR="00FC684C" w:rsidRPr="00D30038" w:rsidRDefault="00FC684C" w:rsidP="00EE14FA">
            <w:pPr>
              <w:pStyle w:val="western"/>
              <w:spacing w:before="0" w:beforeAutospacing="0" w:after="0" w:afterAutospacing="0"/>
              <w:ind w:right="49"/>
              <w:jc w:val="both"/>
              <w:rPr>
                <w:rFonts w:ascii="Times New Roman" w:hAnsi="Times New Roman"/>
                <w:sz w:val="22"/>
              </w:rPr>
            </w:pPr>
            <w:r w:rsidRPr="00D30038">
              <w:rPr>
                <w:rFonts w:ascii="Times New Roman" w:hAnsi="Times New Roman"/>
                <w:sz w:val="22"/>
              </w:rPr>
              <w:t>6. Внимательно относиться к красоте окружающего мира, произведениям искусства.</w:t>
            </w:r>
          </w:p>
          <w:p w:rsidR="00FC684C" w:rsidRPr="00D30038" w:rsidRDefault="00FC684C" w:rsidP="00EE14FA">
            <w:pPr>
              <w:spacing w:after="0" w:line="240" w:lineRule="auto"/>
              <w:ind w:right="49"/>
              <w:jc w:val="both"/>
              <w:rPr>
                <w:rFonts w:ascii="Times New Roman" w:hAnsi="Times New Roman" w:cs="Times New Roman"/>
                <w:szCs w:val="24"/>
              </w:rPr>
            </w:pPr>
            <w:r w:rsidRPr="00D30038">
              <w:rPr>
                <w:rFonts w:ascii="Times New Roman" w:hAnsi="Times New Roman" w:cs="Times New Roman"/>
                <w:szCs w:val="24"/>
              </w:rPr>
              <w:t>7.Адекватно воспри-нимать оценку учителя.</w:t>
            </w:r>
          </w:p>
        </w:tc>
        <w:tc>
          <w:tcPr>
            <w:tcW w:w="2115" w:type="dxa"/>
          </w:tcPr>
          <w:p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szCs w:val="24"/>
              </w:rPr>
              <w:lastRenderedPageBreak/>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2. Проявлять уважение к семье, традициям своего народа, к своей малой родине, ценить взаимопомощь и взаимоподдержку членов общества.</w:t>
            </w:r>
          </w:p>
          <w:p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 xml:space="preserve">3. Принимать учебные цели, проявлять желание учиться. </w:t>
            </w:r>
          </w:p>
          <w:p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4. Оценивать свои эмоциональные реакции, ориентироваться в нравственной оценке собственных поступков.</w:t>
            </w:r>
          </w:p>
          <w:p w:rsidR="00FC684C" w:rsidRPr="00D30038" w:rsidRDefault="00FC684C" w:rsidP="00EE14FA">
            <w:pPr>
              <w:pStyle w:val="western"/>
              <w:spacing w:before="0" w:beforeAutospacing="0" w:after="0" w:afterAutospacing="0"/>
              <w:ind w:right="49"/>
              <w:jc w:val="both"/>
              <w:rPr>
                <w:rFonts w:ascii="Times New Roman" w:hAnsi="Times New Roman"/>
                <w:sz w:val="22"/>
              </w:rPr>
            </w:pPr>
            <w:r w:rsidRPr="00D30038">
              <w:rPr>
                <w:rFonts w:ascii="Times New Roman" w:hAnsi="Times New Roman"/>
                <w:sz w:val="22"/>
              </w:rPr>
              <w:t>5. Выполнять правила этикета. Внимательно и бережно относиться к природе, соблюдать правила экологической безопасности.</w:t>
            </w:r>
          </w:p>
          <w:p w:rsidR="00FC684C" w:rsidRPr="00D30038" w:rsidRDefault="00FC684C" w:rsidP="00EE14FA">
            <w:pPr>
              <w:pStyle w:val="western"/>
              <w:spacing w:before="0" w:beforeAutospacing="0" w:after="0" w:afterAutospacing="0"/>
              <w:ind w:right="49"/>
              <w:jc w:val="both"/>
              <w:rPr>
                <w:rFonts w:ascii="Times New Roman" w:hAnsi="Times New Roman"/>
                <w:sz w:val="22"/>
              </w:rPr>
            </w:pPr>
            <w:r w:rsidRPr="00D30038">
              <w:rPr>
                <w:rFonts w:ascii="Times New Roman" w:hAnsi="Times New Roman"/>
                <w:sz w:val="22"/>
              </w:rPr>
              <w:t xml:space="preserve">6. Внимательно относиться к собственным переживаниям, вызванным </w:t>
            </w:r>
            <w:r w:rsidRPr="00D30038">
              <w:rPr>
                <w:rFonts w:ascii="Times New Roman" w:hAnsi="Times New Roman"/>
                <w:sz w:val="22"/>
              </w:rPr>
              <w:lastRenderedPageBreak/>
              <w:t>восприятием природы, произведения искусства.</w:t>
            </w:r>
          </w:p>
          <w:p w:rsidR="00FC684C" w:rsidRPr="00D30038" w:rsidRDefault="00FC684C" w:rsidP="00EE14FA">
            <w:pPr>
              <w:pStyle w:val="western"/>
              <w:spacing w:before="0" w:beforeAutospacing="0" w:after="0" w:afterAutospacing="0"/>
              <w:ind w:right="49"/>
              <w:jc w:val="both"/>
              <w:rPr>
                <w:rFonts w:ascii="Times New Roman" w:hAnsi="Times New Roman"/>
                <w:sz w:val="22"/>
              </w:rPr>
            </w:pPr>
            <w:r w:rsidRPr="00D30038">
              <w:rPr>
                <w:rFonts w:ascii="Times New Roman" w:hAnsi="Times New Roman"/>
                <w:sz w:val="22"/>
              </w:rPr>
              <w:t>7. Признавать собственные ошибки. Сопоставлять собственную оценку своей деятельности с оценкой её товарищами, учителем</w:t>
            </w:r>
          </w:p>
          <w:p w:rsidR="00FC684C" w:rsidRPr="00D30038" w:rsidRDefault="00FC684C" w:rsidP="00EE14FA">
            <w:pPr>
              <w:spacing w:after="0" w:line="240" w:lineRule="auto"/>
              <w:ind w:right="49"/>
              <w:jc w:val="both"/>
              <w:rPr>
                <w:rFonts w:ascii="Times New Roman" w:hAnsi="Times New Roman" w:cs="Times New Roman"/>
                <w:szCs w:val="24"/>
              </w:rPr>
            </w:pPr>
          </w:p>
        </w:tc>
        <w:tc>
          <w:tcPr>
            <w:tcW w:w="1873" w:type="dxa"/>
          </w:tcPr>
          <w:p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szCs w:val="24"/>
              </w:rPr>
              <w:lastRenderedPageBreak/>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2. Проявлять уважение к семье, к культуре своего народа и других народов, населяющих Россию.</w:t>
            </w:r>
          </w:p>
          <w:p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3. Проявлять п</w:t>
            </w:r>
            <w:r w:rsidRPr="00D30038">
              <w:rPr>
                <w:rFonts w:ascii="Times New Roman" w:hAnsi="Times New Roman" w:cs="Times New Roman"/>
                <w:iCs/>
                <w:szCs w:val="24"/>
              </w:rPr>
              <w:t>оложительную мотивацию и познавательный интерес к учению, активность при изучении нового материала.</w:t>
            </w:r>
          </w:p>
          <w:p w:rsidR="00FC684C" w:rsidRPr="00D30038" w:rsidRDefault="00FC684C" w:rsidP="00EE14FA">
            <w:pPr>
              <w:spacing w:after="0" w:line="240" w:lineRule="auto"/>
              <w:ind w:right="49"/>
              <w:jc w:val="both"/>
              <w:rPr>
                <w:rFonts w:ascii="Times New Roman" w:hAnsi="Times New Roman" w:cs="Times New Roman"/>
                <w:szCs w:val="24"/>
              </w:rPr>
            </w:pPr>
            <w:r w:rsidRPr="00D30038">
              <w:rPr>
                <w:rFonts w:ascii="Times New Roman" w:hAnsi="Times New Roman" w:cs="Times New Roman"/>
                <w:bCs/>
                <w:szCs w:val="24"/>
              </w:rPr>
              <w:t xml:space="preserve">4. Анализировать свои переживания и поступки. </w:t>
            </w:r>
            <w:r w:rsidRPr="00D30038">
              <w:rPr>
                <w:rFonts w:ascii="Times New Roman" w:hAnsi="Times New Roman" w:cs="Times New Roman"/>
                <w:szCs w:val="24"/>
              </w:rPr>
              <w:t xml:space="preserve">Ориентироваться в нравственном содержании собственных поступков и поступков других людей. Находить общие </w:t>
            </w:r>
            <w:r w:rsidRPr="00D30038">
              <w:rPr>
                <w:rFonts w:ascii="Times New Roman" w:hAnsi="Times New Roman" w:cs="Times New Roman"/>
                <w:szCs w:val="24"/>
              </w:rPr>
              <w:lastRenderedPageBreak/>
              <w:t>нравственные категории в культуре разных народов.</w:t>
            </w:r>
          </w:p>
          <w:p w:rsidR="00FC684C" w:rsidRPr="00D30038" w:rsidRDefault="00FC684C" w:rsidP="00EE14FA">
            <w:pPr>
              <w:pStyle w:val="western"/>
              <w:spacing w:before="0" w:beforeAutospacing="0" w:after="0" w:afterAutospacing="0"/>
              <w:ind w:right="49"/>
              <w:jc w:val="both"/>
              <w:rPr>
                <w:rFonts w:ascii="Times New Roman" w:hAnsi="Times New Roman"/>
                <w:sz w:val="22"/>
              </w:rPr>
            </w:pPr>
            <w:r w:rsidRPr="00D30038">
              <w:rPr>
                <w:rFonts w:ascii="Times New Roman" w:hAnsi="Times New Roman"/>
                <w:sz w:val="22"/>
              </w:rPr>
              <w:t>5. Выполнять основные правила бережного отношения к природе, правила здорового образа жизни на основе знаний об организме человека.</w:t>
            </w:r>
          </w:p>
          <w:p w:rsidR="00FC684C" w:rsidRPr="00D30038" w:rsidRDefault="00FC684C" w:rsidP="00EE14FA">
            <w:pPr>
              <w:pStyle w:val="western"/>
              <w:spacing w:before="0" w:beforeAutospacing="0" w:after="0" w:afterAutospacing="0"/>
              <w:ind w:right="49"/>
              <w:jc w:val="both"/>
              <w:rPr>
                <w:rFonts w:ascii="Times New Roman" w:hAnsi="Times New Roman"/>
                <w:sz w:val="22"/>
              </w:rPr>
            </w:pPr>
            <w:r w:rsidRPr="00D30038">
              <w:rPr>
                <w:rFonts w:ascii="Times New Roman" w:hAnsi="Times New Roman"/>
                <w:sz w:val="22"/>
              </w:rPr>
              <w:t>6. Проявлять эстетическое чувство на основе знакомства с разными видами искусства, наблюдениями за природой.</w:t>
            </w:r>
          </w:p>
          <w:p w:rsidR="00FC684C" w:rsidRPr="00D30038" w:rsidRDefault="00FC684C" w:rsidP="00EE14FA">
            <w:pPr>
              <w:spacing w:after="0" w:line="240" w:lineRule="auto"/>
              <w:ind w:right="49"/>
              <w:jc w:val="both"/>
              <w:rPr>
                <w:rFonts w:ascii="Times New Roman" w:hAnsi="Times New Roman" w:cs="Times New Roman"/>
                <w:szCs w:val="24"/>
              </w:rPr>
            </w:pPr>
            <w:r w:rsidRPr="00D30038">
              <w:rPr>
                <w:rFonts w:ascii="Times New Roman" w:hAnsi="Times New Roman" w:cs="Times New Roman"/>
                <w:szCs w:val="24"/>
              </w:rPr>
              <w:t>7.</w:t>
            </w:r>
            <w:r w:rsidRPr="00D30038">
              <w:rPr>
                <w:rFonts w:ascii="Times New Roman" w:hAnsi="Times New Roman" w:cs="Times New Roman"/>
                <w:iCs/>
                <w:szCs w:val="24"/>
              </w:rPr>
              <w:t xml:space="preserve"> </w:t>
            </w:r>
            <w:r w:rsidRPr="00D30038">
              <w:rPr>
                <w:rFonts w:ascii="Times New Roman" w:hAnsi="Times New Roman" w:cs="Times New Roman"/>
                <w:szCs w:val="24"/>
              </w:rPr>
              <w:t>Сопоставлять самооценку собственной деятельности с оценкой ее товарищами, учителем</w:t>
            </w:r>
          </w:p>
        </w:tc>
        <w:tc>
          <w:tcPr>
            <w:tcW w:w="2768" w:type="dxa"/>
          </w:tcPr>
          <w:p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lastRenderedPageBreak/>
              <w:t xml:space="preserve">1. </w:t>
            </w:r>
            <w:r w:rsidRPr="00D30038">
              <w:rPr>
                <w:rFonts w:ascii="Times New Roman" w:hAnsi="Times New Roman" w:cs="Times New Roman"/>
                <w:szCs w:val="24"/>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2. Ценить семейные отношения, традиции своего народа. Уважать и изучать историю России, культуру народов, населяющих Россию.</w:t>
            </w:r>
          </w:p>
          <w:p w:rsidR="00FC684C" w:rsidRPr="00D30038" w:rsidRDefault="00FC684C" w:rsidP="00EE14FA">
            <w:pPr>
              <w:spacing w:after="0" w:line="240" w:lineRule="auto"/>
              <w:ind w:right="49"/>
              <w:jc w:val="both"/>
              <w:rPr>
                <w:rFonts w:ascii="Times New Roman" w:hAnsi="Times New Roman" w:cs="Times New Roman"/>
                <w:bCs/>
                <w:szCs w:val="24"/>
              </w:rPr>
            </w:pPr>
            <w:r w:rsidRPr="00D30038">
              <w:rPr>
                <w:rFonts w:ascii="Times New Roman" w:hAnsi="Times New Roman" w:cs="Times New Roman"/>
                <w:bCs/>
                <w:szCs w:val="24"/>
              </w:rPr>
              <w:t>3. Определять личностный смысл учения;  выбирать дальнейший образова-тельный маршрут.</w:t>
            </w:r>
          </w:p>
          <w:p w:rsidR="00FC684C" w:rsidRPr="00D30038" w:rsidRDefault="00FC684C" w:rsidP="00EE14FA">
            <w:pPr>
              <w:tabs>
                <w:tab w:val="left" w:pos="284"/>
              </w:tabs>
              <w:spacing w:after="0" w:line="240" w:lineRule="auto"/>
              <w:ind w:right="49"/>
              <w:jc w:val="both"/>
              <w:rPr>
                <w:rFonts w:ascii="Times New Roman" w:hAnsi="Times New Roman" w:cs="Times New Roman"/>
                <w:szCs w:val="24"/>
              </w:rPr>
            </w:pPr>
            <w:r w:rsidRPr="00D30038">
              <w:rPr>
                <w:rFonts w:ascii="Times New Roman" w:hAnsi="Times New Roman" w:cs="Times New Roman"/>
                <w:bCs/>
                <w:szCs w:val="24"/>
              </w:rPr>
              <w:t xml:space="preserve">4. </w:t>
            </w:r>
            <w:r w:rsidRPr="00D30038">
              <w:rPr>
                <w:rFonts w:ascii="Times New Roman" w:hAnsi="Times New Roman" w:cs="Times New Roman"/>
                <w:szCs w:val="24"/>
              </w:rPr>
              <w:t>Регулировать свое поведение в соответствии с познанными моральны-ми нормами и этическими требованиями.</w:t>
            </w:r>
          </w:p>
          <w:p w:rsidR="00FC684C" w:rsidRPr="00D30038" w:rsidRDefault="00FC684C" w:rsidP="00EE14FA">
            <w:pPr>
              <w:tabs>
                <w:tab w:val="left" w:pos="284"/>
              </w:tabs>
              <w:spacing w:after="0" w:line="240" w:lineRule="auto"/>
              <w:ind w:right="49"/>
              <w:jc w:val="both"/>
              <w:rPr>
                <w:rFonts w:ascii="Times New Roman" w:hAnsi="Times New Roman" w:cs="Times New Roman"/>
                <w:szCs w:val="24"/>
              </w:rPr>
            </w:pPr>
            <w:r w:rsidRPr="00D30038">
              <w:rPr>
                <w:rFonts w:ascii="Times New Roman" w:hAnsi="Times New Roman" w:cs="Times New Roman"/>
                <w:szCs w:val="24"/>
              </w:rPr>
              <w:t>Испытывать эмпатию, понимать чувства других людей и сопереживать им, выражать свое отношение в конкретных поступках.</w:t>
            </w:r>
          </w:p>
          <w:p w:rsidR="00FC684C" w:rsidRPr="00D30038" w:rsidRDefault="00FC684C" w:rsidP="00EE14FA">
            <w:pPr>
              <w:spacing w:after="0" w:line="240" w:lineRule="auto"/>
              <w:ind w:right="49"/>
              <w:jc w:val="both"/>
              <w:rPr>
                <w:rFonts w:ascii="Times New Roman" w:hAnsi="Times New Roman" w:cs="Times New Roman"/>
                <w:iCs/>
                <w:szCs w:val="24"/>
              </w:rPr>
            </w:pPr>
            <w:r w:rsidRPr="00D30038">
              <w:rPr>
                <w:rFonts w:ascii="Times New Roman" w:hAnsi="Times New Roman" w:cs="Times New Roman"/>
                <w:iCs/>
                <w:szCs w:val="24"/>
              </w:rPr>
              <w:t xml:space="preserve">5. Ответственно отно-ситься к собственному здоровью, к окружающей среде, стремиться к сохра-нению живой природы.  </w:t>
            </w:r>
          </w:p>
          <w:p w:rsidR="00FC684C" w:rsidRPr="00D30038" w:rsidRDefault="00FC684C" w:rsidP="00EE14FA">
            <w:pPr>
              <w:spacing w:after="0" w:line="240" w:lineRule="auto"/>
              <w:ind w:right="49"/>
              <w:jc w:val="both"/>
              <w:rPr>
                <w:rFonts w:ascii="Times New Roman" w:hAnsi="Times New Roman" w:cs="Times New Roman"/>
                <w:iCs/>
                <w:szCs w:val="24"/>
              </w:rPr>
            </w:pPr>
            <w:r w:rsidRPr="00D30038">
              <w:rPr>
                <w:rFonts w:ascii="Times New Roman" w:hAnsi="Times New Roman" w:cs="Times New Roman"/>
                <w:iCs/>
                <w:szCs w:val="24"/>
              </w:rPr>
              <w:t xml:space="preserve">6. Проявлять </w:t>
            </w:r>
            <w:r w:rsidRPr="00D30038">
              <w:rPr>
                <w:rFonts w:ascii="Times New Roman" w:hAnsi="Times New Roman" w:cs="Times New Roman"/>
                <w:szCs w:val="24"/>
              </w:rPr>
              <w:t>эстетическое чувство на основе знакомства с художественной культурой.</w:t>
            </w:r>
          </w:p>
          <w:p w:rsidR="00FC684C" w:rsidRPr="00D30038" w:rsidRDefault="00FC684C" w:rsidP="00EE14FA">
            <w:pPr>
              <w:spacing w:after="0" w:line="240" w:lineRule="auto"/>
              <w:ind w:right="49"/>
              <w:jc w:val="both"/>
              <w:rPr>
                <w:rFonts w:ascii="Times New Roman" w:hAnsi="Times New Roman" w:cs="Times New Roman"/>
                <w:szCs w:val="24"/>
              </w:rPr>
            </w:pPr>
            <w:r w:rsidRPr="00D30038">
              <w:rPr>
                <w:rFonts w:ascii="Times New Roman" w:hAnsi="Times New Roman" w:cs="Times New Roman"/>
                <w:iCs/>
                <w:szCs w:val="24"/>
              </w:rPr>
              <w:t>7. Ориентироваться в понимании причин успешности/неуспешности в учебе</w:t>
            </w:r>
          </w:p>
        </w:tc>
      </w:tr>
    </w:tbl>
    <w:p w:rsidR="00FC684C" w:rsidRPr="00EE14FA" w:rsidRDefault="00FC684C" w:rsidP="00EE14FA">
      <w:pPr>
        <w:spacing w:after="0" w:line="240" w:lineRule="auto"/>
        <w:ind w:left="-567"/>
        <w:jc w:val="both"/>
        <w:rPr>
          <w:rFonts w:ascii="Times New Roman" w:hAnsi="Times New Roman" w:cs="Times New Roman"/>
          <w:sz w:val="24"/>
          <w:szCs w:val="24"/>
        </w:rPr>
      </w:pPr>
    </w:p>
    <w:p w:rsidR="00FC684C" w:rsidRPr="00EE14FA" w:rsidRDefault="00FC684C" w:rsidP="00EE14FA">
      <w:pPr>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
          <w:bCs/>
          <w:iCs/>
          <w:sz w:val="24"/>
          <w:szCs w:val="24"/>
        </w:rPr>
        <w:t xml:space="preserve">            Лич</w:t>
      </w:r>
      <w:r w:rsidRPr="00EE14FA">
        <w:rPr>
          <w:rFonts w:ascii="Times New Roman" w:hAnsi="Times New Roman" w:cs="Times New Roman"/>
          <w:b/>
          <w:bCs/>
          <w:iCs/>
          <w:sz w:val="24"/>
          <w:szCs w:val="24"/>
        </w:rPr>
        <w:softHyphen/>
        <w:t>ностные результаты выпускников на уровне начально</w:t>
      </w:r>
      <w:r w:rsidRPr="00EE14FA">
        <w:rPr>
          <w:rFonts w:ascii="Times New Roman" w:hAnsi="Times New Roman" w:cs="Times New Roman"/>
          <w:b/>
          <w:bCs/>
          <w:iCs/>
          <w:sz w:val="24"/>
          <w:szCs w:val="24"/>
        </w:rPr>
        <w:softHyphen/>
        <w:t xml:space="preserve">го общего образования </w:t>
      </w:r>
      <w:r w:rsidRPr="00EE14FA">
        <w:rPr>
          <w:rFonts w:ascii="Times New Roman" w:hAnsi="Times New Roman" w:cs="Times New Roman"/>
          <w:b/>
          <w:sz w:val="24"/>
          <w:szCs w:val="24"/>
        </w:rPr>
        <w:t>в соответствии с требовани</w:t>
      </w:r>
      <w:r w:rsidRPr="00EE14FA">
        <w:rPr>
          <w:rFonts w:ascii="Times New Roman" w:hAnsi="Times New Roman" w:cs="Times New Roman"/>
          <w:b/>
          <w:sz w:val="24"/>
          <w:szCs w:val="24"/>
        </w:rPr>
        <w:softHyphen/>
        <w:t xml:space="preserve">ями Стандарта </w:t>
      </w:r>
      <w:r w:rsidRPr="00EE14FA">
        <w:rPr>
          <w:rFonts w:ascii="Times New Roman" w:hAnsi="Times New Roman" w:cs="Times New Roman"/>
          <w:b/>
          <w:bCs/>
          <w:iCs/>
          <w:sz w:val="24"/>
          <w:szCs w:val="24"/>
        </w:rPr>
        <w:t>не подлежат итоговой оценке</w:t>
      </w:r>
      <w:r w:rsidRPr="00EE14FA">
        <w:rPr>
          <w:rFonts w:ascii="Times New Roman" w:hAnsi="Times New Roman" w:cs="Times New Roman"/>
          <w:bCs/>
          <w:iCs/>
          <w:sz w:val="24"/>
          <w:szCs w:val="24"/>
        </w:rPr>
        <w:t xml:space="preserve">. </w:t>
      </w:r>
    </w:p>
    <w:p w:rsidR="00FC684C" w:rsidRPr="00EE14FA" w:rsidRDefault="00FC684C" w:rsidP="002F4983">
      <w:pPr>
        <w:numPr>
          <w:ilvl w:val="0"/>
          <w:numId w:val="9"/>
        </w:numPr>
        <w:tabs>
          <w:tab w:val="clear" w:pos="720"/>
          <w:tab w:val="num" w:pos="0"/>
        </w:tabs>
        <w:autoSpaceDE w:val="0"/>
        <w:autoSpaceDN w:val="0"/>
        <w:adjustRightInd w:val="0"/>
        <w:spacing w:after="0" w:line="240" w:lineRule="auto"/>
        <w:ind w:left="-567" w:right="-141" w:firstLine="0"/>
        <w:jc w:val="both"/>
        <w:rPr>
          <w:rFonts w:ascii="Times New Roman" w:hAnsi="Times New Roman" w:cs="Times New Roman"/>
          <w:iCs/>
          <w:sz w:val="24"/>
          <w:szCs w:val="24"/>
        </w:rPr>
      </w:pPr>
      <w:r w:rsidRPr="00EE14FA">
        <w:rPr>
          <w:rFonts w:ascii="Times New Roman" w:hAnsi="Times New Roman" w:cs="Times New Roman"/>
          <w:sz w:val="24"/>
          <w:szCs w:val="24"/>
        </w:rPr>
        <w:t xml:space="preserve">в </w:t>
      </w:r>
      <w:r w:rsidRPr="00EE14FA">
        <w:rPr>
          <w:rFonts w:ascii="Times New Roman" w:hAnsi="Times New Roman" w:cs="Times New Roman"/>
          <w:b/>
          <w:i/>
          <w:sz w:val="24"/>
          <w:szCs w:val="24"/>
        </w:rPr>
        <w:t>рамках системы</w:t>
      </w:r>
      <w:r w:rsidRPr="00EE14FA">
        <w:rPr>
          <w:rFonts w:ascii="Times New Roman" w:hAnsi="Times New Roman" w:cs="Times New Roman"/>
          <w:sz w:val="24"/>
          <w:szCs w:val="24"/>
        </w:rPr>
        <w:t xml:space="preserve"> </w:t>
      </w:r>
      <w:r w:rsidRPr="00EE14FA">
        <w:rPr>
          <w:rFonts w:ascii="Times New Roman" w:hAnsi="Times New Roman" w:cs="Times New Roman"/>
          <w:b/>
          <w:i/>
          <w:sz w:val="24"/>
          <w:szCs w:val="24"/>
        </w:rPr>
        <w:t>внутренней оценки</w:t>
      </w:r>
      <w:r w:rsidRPr="00EE14FA">
        <w:rPr>
          <w:rFonts w:ascii="Times New Roman" w:hAnsi="Times New Roman" w:cs="Times New Roman"/>
          <w:sz w:val="24"/>
          <w:szCs w:val="24"/>
        </w:rPr>
        <w:t xml:space="preserve"> (ограниченная оценка сформированности отдельных личностных результатов):</w:t>
      </w:r>
    </w:p>
    <w:p w:rsidR="00FC684C" w:rsidRPr="00EE14FA" w:rsidRDefault="00FC684C" w:rsidP="00EE14FA">
      <w:pPr>
        <w:spacing w:after="0" w:line="240" w:lineRule="auto"/>
        <w:ind w:left="-567" w:right="-141"/>
        <w:jc w:val="both"/>
        <w:rPr>
          <w:rFonts w:ascii="Times New Roman" w:hAnsi="Times New Roman" w:cs="Times New Roman"/>
          <w:iCs/>
          <w:sz w:val="24"/>
          <w:szCs w:val="24"/>
        </w:rPr>
      </w:pPr>
      <w:r w:rsidRPr="00EE14FA">
        <w:rPr>
          <w:rFonts w:ascii="Times New Roman" w:hAnsi="Times New Roman" w:cs="Times New Roman"/>
          <w:sz w:val="24"/>
          <w:szCs w:val="24"/>
        </w:rPr>
        <w:t>—</w:t>
      </w:r>
      <w:r w:rsidRPr="00EE14FA">
        <w:rPr>
          <w:rFonts w:ascii="Times New Roman" w:hAnsi="Times New Roman" w:cs="Times New Roman"/>
          <w:iCs/>
          <w:sz w:val="24"/>
          <w:szCs w:val="24"/>
        </w:rPr>
        <w:t xml:space="preserve"> оценка личностного прогресса в форме </w:t>
      </w:r>
      <w:r w:rsidRPr="00EE14FA">
        <w:rPr>
          <w:rFonts w:ascii="Times New Roman" w:hAnsi="Times New Roman" w:cs="Times New Roman"/>
          <w:i/>
          <w:iCs/>
          <w:sz w:val="24"/>
          <w:szCs w:val="24"/>
        </w:rPr>
        <w:t>портфеля достижений</w:t>
      </w:r>
      <w:r w:rsidRPr="00EE14FA">
        <w:rPr>
          <w:rFonts w:ascii="Times New Roman" w:hAnsi="Times New Roman" w:cs="Times New Roman"/>
          <w:iCs/>
          <w:sz w:val="24"/>
          <w:szCs w:val="24"/>
        </w:rPr>
        <w:t>;</w:t>
      </w:r>
    </w:p>
    <w:p w:rsidR="00FC684C" w:rsidRPr="00EE14FA" w:rsidRDefault="00FC684C"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FC684C" w:rsidRPr="00EE14FA" w:rsidRDefault="00FC684C"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психологическая диагностика (проводится по запросу родителей или педагогов и администрации при согласии родителей). </w:t>
      </w:r>
    </w:p>
    <w:p w:rsidR="00FC684C" w:rsidRPr="00EE14FA" w:rsidRDefault="00FC684C" w:rsidP="00EE14FA">
      <w:pPr>
        <w:spacing w:after="0" w:line="240" w:lineRule="auto"/>
        <w:ind w:left="-567" w:right="-141"/>
        <w:jc w:val="both"/>
        <w:rPr>
          <w:rFonts w:ascii="Times New Roman" w:hAnsi="Times New Roman" w:cs="Times New Roman"/>
          <w:iCs/>
          <w:sz w:val="24"/>
          <w:szCs w:val="24"/>
        </w:rPr>
      </w:pPr>
      <w:r w:rsidRPr="00EE14FA">
        <w:rPr>
          <w:rFonts w:ascii="Times New Roman" w:hAnsi="Times New Roman" w:cs="Times New Roman"/>
          <w:b/>
          <w:sz w:val="24"/>
          <w:szCs w:val="24"/>
        </w:rPr>
        <w:t>В</w:t>
      </w:r>
      <w:r w:rsidRPr="00EE14FA">
        <w:rPr>
          <w:rFonts w:ascii="Times New Roman" w:hAnsi="Times New Roman" w:cs="Times New Roman"/>
          <w:b/>
          <w:iCs/>
          <w:sz w:val="24"/>
          <w:szCs w:val="24"/>
        </w:rPr>
        <w:t>нутренняя оценка.</w:t>
      </w:r>
    </w:p>
    <w:p w:rsidR="00FC684C" w:rsidRPr="00EE14FA" w:rsidRDefault="00FC684C" w:rsidP="00EE14FA">
      <w:pPr>
        <w:spacing w:after="0" w:line="240" w:lineRule="auto"/>
        <w:ind w:left="-567" w:right="-141"/>
        <w:jc w:val="both"/>
        <w:rPr>
          <w:rFonts w:ascii="Times New Roman" w:hAnsi="Times New Roman" w:cs="Times New Roman"/>
          <w:iCs/>
          <w:sz w:val="24"/>
          <w:szCs w:val="24"/>
        </w:rPr>
      </w:pPr>
      <w:r w:rsidRPr="00EE14FA">
        <w:rPr>
          <w:rFonts w:ascii="Times New Roman" w:hAnsi="Times New Roman" w:cs="Times New Roman"/>
          <w:iCs/>
          <w:sz w:val="24"/>
          <w:szCs w:val="24"/>
        </w:rPr>
        <w:t xml:space="preserve">1. Оценка личностного прогресса. Она проводится  </w:t>
      </w:r>
      <w:r w:rsidRPr="00EE14FA">
        <w:rPr>
          <w:rFonts w:ascii="Times New Roman" w:hAnsi="Times New Roman" w:cs="Times New Roman"/>
          <w:sz w:val="24"/>
          <w:szCs w:val="24"/>
        </w:rPr>
        <w:t>по контекстной информации – интерпретации результатов педагогических измерений</w:t>
      </w:r>
      <w:r w:rsidRPr="00EE14FA">
        <w:rPr>
          <w:rFonts w:ascii="Times New Roman" w:hAnsi="Times New Roman" w:cs="Times New Roman"/>
          <w:iCs/>
          <w:sz w:val="24"/>
          <w:szCs w:val="24"/>
        </w:rPr>
        <w:t xml:space="preserve"> на основе </w:t>
      </w:r>
      <w:r w:rsidRPr="00EE14FA">
        <w:rPr>
          <w:rFonts w:ascii="Times New Roman" w:hAnsi="Times New Roman" w:cs="Times New Roman"/>
          <w:i/>
          <w:iCs/>
          <w:sz w:val="24"/>
          <w:szCs w:val="24"/>
        </w:rPr>
        <w:t>портфеля достижений</w:t>
      </w:r>
      <w:r w:rsidRPr="00EE14FA">
        <w:rPr>
          <w:rFonts w:ascii="Times New Roman" w:hAnsi="Times New Roman" w:cs="Times New Roman"/>
          <w:iCs/>
          <w:sz w:val="24"/>
          <w:szCs w:val="24"/>
        </w:rPr>
        <w:t xml:space="preserve"> </w:t>
      </w:r>
      <w:r w:rsidRPr="00EE14FA">
        <w:rPr>
          <w:rFonts w:ascii="Times New Roman" w:hAnsi="Times New Roman" w:cs="Times New Roman"/>
          <w:sz w:val="24"/>
          <w:szCs w:val="24"/>
        </w:rPr>
        <w:t xml:space="preserve">Педагог </w:t>
      </w:r>
      <w:r w:rsidR="00D30038">
        <w:rPr>
          <w:rFonts w:ascii="Times New Roman" w:hAnsi="Times New Roman" w:cs="Times New Roman"/>
          <w:sz w:val="24"/>
          <w:szCs w:val="24"/>
        </w:rPr>
        <w:t xml:space="preserve"> </w:t>
      </w:r>
      <w:r w:rsidRPr="00EE14FA">
        <w:rPr>
          <w:rFonts w:ascii="Times New Roman" w:hAnsi="Times New Roman" w:cs="Times New Roman"/>
          <w:sz w:val="24"/>
          <w:szCs w:val="24"/>
        </w:rPr>
        <w:t xml:space="preserve"> отсле</w:t>
      </w:r>
      <w:r w:rsidR="00D30038">
        <w:rPr>
          <w:rFonts w:ascii="Times New Roman" w:hAnsi="Times New Roman" w:cs="Times New Roman"/>
          <w:sz w:val="24"/>
          <w:szCs w:val="24"/>
        </w:rPr>
        <w:t>живает</w:t>
      </w:r>
      <w:r w:rsidRPr="00EE14FA">
        <w:rPr>
          <w:rFonts w:ascii="Times New Roman" w:hAnsi="Times New Roman" w:cs="Times New Roman"/>
          <w:sz w:val="24"/>
          <w:szCs w:val="24"/>
        </w:rPr>
        <w:t xml:space="preserve">, как меняются, развиваются интересы ребёнка, его мотивация, уровень самостоятельности, и ряд других личностных действий.  </w:t>
      </w:r>
      <w:r w:rsidRPr="00EE14FA">
        <w:rPr>
          <w:rFonts w:ascii="Times New Roman" w:hAnsi="Times New Roman" w:cs="Times New Roman"/>
          <w:iCs/>
          <w:sz w:val="24"/>
          <w:szCs w:val="24"/>
        </w:rPr>
        <w:t>Главный критерий личностного развития – наличие положительной тенденции развития.</w:t>
      </w:r>
    </w:p>
    <w:p w:rsidR="00FC684C" w:rsidRPr="00EE14FA" w:rsidRDefault="00FC684C"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iCs/>
          <w:sz w:val="24"/>
          <w:szCs w:val="24"/>
        </w:rPr>
        <w:t>2. О</w:t>
      </w:r>
      <w:r w:rsidRPr="00EE14FA">
        <w:rPr>
          <w:rFonts w:ascii="Times New Roman" w:hAnsi="Times New Roman" w:cs="Times New Roman"/>
          <w:sz w:val="24"/>
          <w:szCs w:val="24"/>
        </w:rP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FC684C" w:rsidRPr="00EE14FA" w:rsidRDefault="00D30038" w:rsidP="00EE14FA">
      <w:pPr>
        <w:spacing w:after="0" w:line="240" w:lineRule="auto"/>
        <w:ind w:left="-567" w:right="-141"/>
        <w:jc w:val="both"/>
        <w:rPr>
          <w:rFonts w:ascii="Times New Roman" w:hAnsi="Times New Roman" w:cs="Times New Roman"/>
          <w:sz w:val="24"/>
          <w:szCs w:val="24"/>
        </w:rPr>
      </w:pPr>
      <w:r>
        <w:rPr>
          <w:rFonts w:ascii="Times New Roman" w:hAnsi="Times New Roman" w:cs="Times New Roman"/>
          <w:sz w:val="24"/>
          <w:szCs w:val="24"/>
        </w:rPr>
        <w:t xml:space="preserve">        </w:t>
      </w:r>
      <w:r w:rsidR="00FC684C" w:rsidRPr="00EE14FA">
        <w:rPr>
          <w:rFonts w:ascii="Times New Roman" w:hAnsi="Times New Roman" w:cs="Times New Roman"/>
          <w:sz w:val="24"/>
          <w:szCs w:val="24"/>
        </w:rPr>
        <w:t>Система проверочных, тестовых заданий УМК «</w:t>
      </w:r>
      <w:r w:rsidR="00E4180C" w:rsidRPr="00EE14FA">
        <w:rPr>
          <w:rFonts w:ascii="Times New Roman" w:hAnsi="Times New Roman" w:cs="Times New Roman"/>
          <w:sz w:val="24"/>
          <w:szCs w:val="24"/>
        </w:rPr>
        <w:t>Школа России</w:t>
      </w:r>
      <w:r w:rsidR="00FC684C" w:rsidRPr="00EE14FA">
        <w:rPr>
          <w:rFonts w:ascii="Times New Roman" w:hAnsi="Times New Roman" w:cs="Times New Roman"/>
          <w:sz w:val="24"/>
          <w:szCs w:val="24"/>
        </w:rPr>
        <w:t>» по предметам русский язык, литературное чтение, окружающий мир, основы религиозных культур и светской этики предполагает включение заданий на знание моральных норм и сформированности морально-</w:t>
      </w:r>
      <w:r w:rsidR="00FC684C" w:rsidRPr="00EE14FA">
        <w:rPr>
          <w:rFonts w:ascii="Times New Roman" w:hAnsi="Times New Roman" w:cs="Times New Roman"/>
          <w:sz w:val="24"/>
          <w:szCs w:val="24"/>
        </w:rPr>
        <w:lastRenderedPageBreak/>
        <w:t xml:space="preserve">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FC684C" w:rsidRPr="00EE14FA" w:rsidRDefault="00FC684C"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3.Психологическая диагностика проводится психологом, </w:t>
      </w:r>
      <w:r w:rsidR="00280662">
        <w:rPr>
          <w:rFonts w:ascii="Times New Roman" w:hAnsi="Times New Roman" w:cs="Times New Roman"/>
          <w:sz w:val="24"/>
          <w:szCs w:val="24"/>
        </w:rPr>
        <w:t xml:space="preserve"> </w:t>
      </w:r>
    </w:p>
    <w:p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сформированности внутренней позиции обучающегося;</w:t>
      </w:r>
    </w:p>
    <w:p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ориентация на содержательные моменты образовательного процесса;</w:t>
      </w:r>
    </w:p>
    <w:p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сформированность самооценки;</w:t>
      </w:r>
    </w:p>
    <w:p w:rsidR="00FC684C" w:rsidRPr="00EE14FA" w:rsidRDefault="00FC684C" w:rsidP="002F4983">
      <w:pPr>
        <w:numPr>
          <w:ilvl w:val="0"/>
          <w:numId w:val="7"/>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сформированность мотивации учебной деятельности.</w:t>
      </w:r>
    </w:p>
    <w:p w:rsidR="00E4180C" w:rsidRPr="00EE14FA" w:rsidRDefault="00E4180C" w:rsidP="00EE14FA">
      <w:pPr>
        <w:spacing w:after="0" w:line="240" w:lineRule="auto"/>
        <w:ind w:left="-567" w:right="-141"/>
        <w:jc w:val="both"/>
        <w:rPr>
          <w:rFonts w:ascii="Times New Roman" w:hAnsi="Times New Roman" w:cs="Times New Roman"/>
          <w:bCs/>
          <w:iCs/>
          <w:sz w:val="24"/>
          <w:szCs w:val="24"/>
        </w:rPr>
      </w:pPr>
    </w:p>
    <w:p w:rsidR="00FC684C" w:rsidRPr="00EE14FA" w:rsidRDefault="00FC684C" w:rsidP="00280662">
      <w:pPr>
        <w:spacing w:after="0" w:line="240" w:lineRule="auto"/>
        <w:ind w:left="-567" w:right="-141" w:firstLine="1275"/>
        <w:jc w:val="both"/>
        <w:rPr>
          <w:rFonts w:ascii="Times New Roman" w:hAnsi="Times New Roman" w:cs="Times New Roman"/>
          <w:bCs/>
          <w:iCs/>
          <w:sz w:val="24"/>
          <w:szCs w:val="24"/>
        </w:rPr>
      </w:pPr>
      <w:r w:rsidRPr="00EE14FA">
        <w:rPr>
          <w:rFonts w:ascii="Times New Roman" w:hAnsi="Times New Roman" w:cs="Times New Roman"/>
          <w:bCs/>
          <w:iCs/>
          <w:sz w:val="24"/>
          <w:szCs w:val="24"/>
        </w:rPr>
        <w:t xml:space="preserve">Оценка личностных результатов учащихся отражает эффективность воспитательной и образовательной деятельности школы. </w:t>
      </w:r>
    </w:p>
    <w:p w:rsidR="00D71632" w:rsidRPr="00EE14FA" w:rsidRDefault="00D71632" w:rsidP="00EE14FA">
      <w:pPr>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Оценка метапредметных результатов</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bCs/>
          <w:i/>
          <w:sz w:val="24"/>
          <w:szCs w:val="24"/>
        </w:rPr>
        <w:t xml:space="preserve">          </w:t>
      </w:r>
      <w:r w:rsidRPr="00280662">
        <w:rPr>
          <w:rFonts w:ascii="Times New Roman" w:hAnsi="Times New Roman" w:cs="Times New Roman"/>
          <w:b/>
          <w:bCs/>
          <w:sz w:val="24"/>
          <w:szCs w:val="24"/>
        </w:rPr>
        <w:t>Оценка метапредметных результатов</w:t>
      </w:r>
      <w:r w:rsidRPr="00EE14FA">
        <w:rPr>
          <w:rFonts w:ascii="Times New Roman" w:hAnsi="Times New Roman" w:cs="Times New Roman"/>
          <w:b/>
          <w:bCs/>
          <w:sz w:val="24"/>
          <w:szCs w:val="24"/>
        </w:rPr>
        <w:t xml:space="preserve"> </w:t>
      </w:r>
      <w:r w:rsidRPr="00EE14FA">
        <w:rPr>
          <w:rFonts w:ascii="Times New Roman" w:hAnsi="Times New Roman" w:cs="Times New Roman"/>
          <w:sz w:val="24"/>
          <w:szCs w:val="24"/>
        </w:rPr>
        <w:t xml:space="preserve">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71632" w:rsidRPr="00280662" w:rsidRDefault="00D71632" w:rsidP="00EE14FA">
      <w:pPr>
        <w:spacing w:after="0" w:line="240" w:lineRule="auto"/>
        <w:ind w:left="-567" w:right="-141"/>
        <w:jc w:val="both"/>
        <w:rPr>
          <w:rFonts w:ascii="Times New Roman" w:hAnsi="Times New Roman" w:cs="Times New Roman"/>
          <w:sz w:val="24"/>
          <w:szCs w:val="24"/>
        </w:rPr>
      </w:pPr>
      <w:r w:rsidRPr="00280662">
        <w:rPr>
          <w:rFonts w:ascii="Times New Roman" w:hAnsi="Times New Roman" w:cs="Times New Roman"/>
          <w:sz w:val="24"/>
          <w:szCs w:val="24"/>
        </w:rPr>
        <w:t xml:space="preserve">Основное </w:t>
      </w:r>
      <w:r w:rsidRPr="00280662">
        <w:rPr>
          <w:rFonts w:ascii="Times New Roman" w:hAnsi="Times New Roman" w:cs="Times New Roman"/>
          <w:bCs/>
          <w:sz w:val="24"/>
          <w:szCs w:val="24"/>
        </w:rPr>
        <w:t xml:space="preserve">содержание оценки метапредметных результатов </w:t>
      </w:r>
      <w:r w:rsidRPr="00280662">
        <w:rPr>
          <w:rFonts w:ascii="Times New Roman" w:hAnsi="Times New Roman" w:cs="Times New Roman"/>
          <w:sz w:val="24"/>
          <w:szCs w:val="24"/>
        </w:rPr>
        <w:t xml:space="preserve">на ступени начального общего образования строится вокруг умения учиться. </w:t>
      </w:r>
    </w:p>
    <w:p w:rsidR="00D71632" w:rsidRDefault="00D71632" w:rsidP="00EE14FA">
      <w:pPr>
        <w:spacing w:after="0" w:line="240" w:lineRule="auto"/>
        <w:ind w:left="-567" w:right="-141" w:firstLine="1275"/>
        <w:jc w:val="both"/>
        <w:rPr>
          <w:rFonts w:ascii="Times New Roman" w:hAnsi="Times New Roman" w:cs="Times New Roman"/>
          <w:sz w:val="24"/>
          <w:szCs w:val="24"/>
        </w:rPr>
      </w:pPr>
      <w:r w:rsidRPr="00EE14FA">
        <w:rPr>
          <w:rFonts w:ascii="Times New Roman" w:hAnsi="Times New Roman" w:cs="Times New Roman"/>
          <w:sz w:val="24"/>
          <w:szCs w:val="24"/>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EF2CB3" w:rsidRDefault="00EF2CB3" w:rsidP="00EE14FA">
      <w:pPr>
        <w:spacing w:after="0" w:line="240" w:lineRule="auto"/>
        <w:ind w:left="-567" w:right="-141" w:firstLine="1275"/>
        <w:jc w:val="both"/>
        <w:rPr>
          <w:rFonts w:ascii="Times New Roman" w:hAnsi="Times New Roman" w:cs="Times New Roman"/>
          <w:sz w:val="24"/>
          <w:szCs w:val="24"/>
        </w:rPr>
      </w:pPr>
    </w:p>
    <w:p w:rsidR="00D71632" w:rsidRPr="00EE14FA" w:rsidRDefault="00D71632" w:rsidP="00EE14FA">
      <w:pPr>
        <w:spacing w:after="0" w:line="240" w:lineRule="auto"/>
        <w:ind w:left="-567"/>
        <w:jc w:val="both"/>
        <w:rPr>
          <w:rFonts w:ascii="Times New Roman" w:hAnsi="Times New Roman" w:cs="Times New Roman"/>
          <w:sz w:val="24"/>
          <w:szCs w:val="24"/>
        </w:rPr>
      </w:pPr>
    </w:p>
    <w:tbl>
      <w:tblPr>
        <w:tblpPr w:leftFromText="180" w:rightFromText="180" w:vertAnchor="text" w:horzAnchor="margin"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17"/>
        <w:gridCol w:w="2468"/>
        <w:gridCol w:w="3420"/>
        <w:gridCol w:w="3326"/>
      </w:tblGrid>
      <w:tr w:rsidR="00D71632" w:rsidRPr="00EE14FA" w:rsidTr="00280662">
        <w:trPr>
          <w:cantSplit/>
          <w:trHeight w:val="461"/>
        </w:trPr>
        <w:tc>
          <w:tcPr>
            <w:tcW w:w="817" w:type="dxa"/>
            <w:vMerge w:val="restart"/>
          </w:tcPr>
          <w:p w:rsidR="00D71632" w:rsidRPr="00EE14FA" w:rsidRDefault="00D71632" w:rsidP="00EE14FA">
            <w:pPr>
              <w:spacing w:after="0" w:line="240" w:lineRule="auto"/>
              <w:ind w:right="-250"/>
              <w:jc w:val="both"/>
              <w:rPr>
                <w:rFonts w:ascii="Times New Roman" w:hAnsi="Times New Roman" w:cs="Times New Roman"/>
                <w:b/>
                <w:bCs/>
                <w:sz w:val="24"/>
                <w:szCs w:val="24"/>
              </w:rPr>
            </w:pPr>
            <w:r w:rsidRPr="00EE14FA">
              <w:rPr>
                <w:rFonts w:ascii="Times New Roman" w:hAnsi="Times New Roman" w:cs="Times New Roman"/>
                <w:b/>
                <w:bCs/>
                <w:sz w:val="24"/>
                <w:szCs w:val="24"/>
              </w:rPr>
              <w:t>Класс</w:t>
            </w:r>
          </w:p>
        </w:tc>
        <w:tc>
          <w:tcPr>
            <w:tcW w:w="9214" w:type="dxa"/>
            <w:gridSpan w:val="3"/>
            <w:vAlign w:val="center"/>
          </w:tcPr>
          <w:p w:rsidR="00D71632" w:rsidRPr="00EE14FA" w:rsidRDefault="00D71632" w:rsidP="00EE14FA">
            <w:pPr>
              <w:pStyle w:val="a7"/>
              <w:ind w:right="-250"/>
              <w:jc w:val="both"/>
              <w:rPr>
                <w:rFonts w:ascii="Times New Roman" w:hAnsi="Times New Roman"/>
              </w:rPr>
            </w:pPr>
            <w:r w:rsidRPr="00EE14FA">
              <w:rPr>
                <w:rFonts w:ascii="Times New Roman" w:hAnsi="Times New Roman"/>
              </w:rPr>
              <w:t>Метапредметные результаты</w:t>
            </w:r>
          </w:p>
        </w:tc>
      </w:tr>
      <w:tr w:rsidR="00D71632" w:rsidRPr="00EE14FA" w:rsidTr="00280662">
        <w:trPr>
          <w:cantSplit/>
          <w:trHeight w:val="461"/>
        </w:trPr>
        <w:tc>
          <w:tcPr>
            <w:tcW w:w="817" w:type="dxa"/>
            <w:vMerge/>
          </w:tcPr>
          <w:p w:rsidR="00D71632" w:rsidRPr="00EE14FA" w:rsidRDefault="00D71632" w:rsidP="00EE14FA">
            <w:pPr>
              <w:spacing w:after="0" w:line="240" w:lineRule="auto"/>
              <w:ind w:right="-250"/>
              <w:jc w:val="both"/>
              <w:rPr>
                <w:rFonts w:ascii="Times New Roman" w:hAnsi="Times New Roman" w:cs="Times New Roman"/>
                <w:b/>
                <w:bCs/>
                <w:sz w:val="24"/>
                <w:szCs w:val="24"/>
              </w:rPr>
            </w:pPr>
          </w:p>
        </w:tc>
        <w:tc>
          <w:tcPr>
            <w:tcW w:w="2468" w:type="dxa"/>
            <w:vAlign w:val="center"/>
          </w:tcPr>
          <w:p w:rsidR="00D71632" w:rsidRPr="00EE14FA" w:rsidRDefault="00D71632" w:rsidP="00EE14FA">
            <w:pPr>
              <w:pStyle w:val="a7"/>
              <w:ind w:right="-250"/>
              <w:jc w:val="both"/>
              <w:rPr>
                <w:rFonts w:ascii="Times New Roman" w:hAnsi="Times New Roman"/>
                <w:bCs w:val="0"/>
              </w:rPr>
            </w:pPr>
            <w:r w:rsidRPr="00EE14FA">
              <w:rPr>
                <w:rFonts w:ascii="Times New Roman" w:hAnsi="Times New Roman"/>
                <w:bCs w:val="0"/>
              </w:rPr>
              <w:t>Регулятивные УУД</w:t>
            </w:r>
          </w:p>
        </w:tc>
        <w:tc>
          <w:tcPr>
            <w:tcW w:w="3420" w:type="dxa"/>
            <w:vAlign w:val="center"/>
          </w:tcPr>
          <w:p w:rsidR="00D71632" w:rsidRPr="00EE14FA" w:rsidRDefault="00D71632" w:rsidP="00EE14FA">
            <w:pPr>
              <w:pStyle w:val="a7"/>
              <w:ind w:right="-250"/>
              <w:jc w:val="both"/>
              <w:rPr>
                <w:rFonts w:ascii="Times New Roman" w:hAnsi="Times New Roman"/>
              </w:rPr>
            </w:pPr>
            <w:r w:rsidRPr="00EE14FA">
              <w:rPr>
                <w:rFonts w:ascii="Times New Roman" w:hAnsi="Times New Roman"/>
              </w:rPr>
              <w:t>Познавательные УУД</w:t>
            </w:r>
          </w:p>
        </w:tc>
        <w:tc>
          <w:tcPr>
            <w:tcW w:w="3326" w:type="dxa"/>
            <w:vAlign w:val="center"/>
          </w:tcPr>
          <w:p w:rsidR="00D71632" w:rsidRPr="00EE14FA" w:rsidRDefault="00D71632" w:rsidP="00EE14FA">
            <w:pPr>
              <w:pStyle w:val="a7"/>
              <w:ind w:right="-250"/>
              <w:jc w:val="both"/>
              <w:rPr>
                <w:rFonts w:ascii="Times New Roman" w:hAnsi="Times New Roman"/>
              </w:rPr>
            </w:pPr>
            <w:r w:rsidRPr="00EE14FA">
              <w:rPr>
                <w:rFonts w:ascii="Times New Roman" w:hAnsi="Times New Roman"/>
              </w:rPr>
              <w:t>Коммуникативные УУД</w:t>
            </w:r>
          </w:p>
        </w:tc>
      </w:tr>
      <w:tr w:rsidR="00D71632" w:rsidRPr="00EE14FA" w:rsidTr="00280662">
        <w:trPr>
          <w:cantSplit/>
          <w:trHeight w:val="1134"/>
        </w:trPr>
        <w:tc>
          <w:tcPr>
            <w:tcW w:w="817" w:type="dxa"/>
            <w:textDirection w:val="btLr"/>
          </w:tcPr>
          <w:p w:rsidR="00D71632" w:rsidRPr="00EE14FA" w:rsidRDefault="00EF2CB3" w:rsidP="00EF2CB3">
            <w:pPr>
              <w:spacing w:after="0" w:line="240" w:lineRule="auto"/>
              <w:ind w:right="-25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1 </w:t>
            </w:r>
            <w:r w:rsidR="00D71632" w:rsidRPr="00EE14FA">
              <w:rPr>
                <w:rFonts w:ascii="Times New Roman" w:hAnsi="Times New Roman" w:cs="Times New Roman"/>
                <w:b/>
                <w:bCs/>
                <w:sz w:val="24"/>
                <w:szCs w:val="24"/>
              </w:rPr>
              <w:t>класс</w:t>
            </w:r>
          </w:p>
        </w:tc>
        <w:tc>
          <w:tcPr>
            <w:tcW w:w="2468" w:type="dxa"/>
          </w:tcPr>
          <w:p w:rsidR="00D71632" w:rsidRPr="00EE14FA" w:rsidRDefault="00D71632" w:rsidP="00904CEC">
            <w:pPr>
              <w:pStyle w:val="a7"/>
              <w:ind w:right="92"/>
              <w:jc w:val="left"/>
              <w:rPr>
                <w:rFonts w:ascii="Times New Roman" w:hAnsi="Times New Roman"/>
                <w:b w:val="0"/>
              </w:rPr>
            </w:pPr>
            <w:r w:rsidRPr="00EE14FA">
              <w:rPr>
                <w:rFonts w:ascii="Times New Roman" w:hAnsi="Times New Roman"/>
                <w:b w:val="0"/>
              </w:rPr>
              <w:t xml:space="preserve">1. Организовывать свое рабочее место под руководством учителя. </w:t>
            </w:r>
          </w:p>
          <w:p w:rsidR="00D71632" w:rsidRPr="00EE14FA" w:rsidRDefault="00D71632" w:rsidP="00904CEC">
            <w:pPr>
              <w:spacing w:after="0" w:line="240" w:lineRule="auto"/>
              <w:ind w:right="92"/>
              <w:rPr>
                <w:rFonts w:ascii="Times New Roman" w:hAnsi="Times New Roman" w:cs="Times New Roman"/>
                <w:sz w:val="24"/>
                <w:szCs w:val="24"/>
              </w:rPr>
            </w:pPr>
            <w:r w:rsidRPr="00EE14FA">
              <w:rPr>
                <w:rFonts w:ascii="Times New Roman" w:hAnsi="Times New Roman" w:cs="Times New Roman"/>
                <w:sz w:val="24"/>
                <w:szCs w:val="24"/>
              </w:rPr>
              <w:t>2. Осуществлять контроль в форме сличения своей работы с заданным эталоном.</w:t>
            </w:r>
          </w:p>
          <w:p w:rsidR="00D71632" w:rsidRPr="00EE14FA" w:rsidRDefault="00D71632" w:rsidP="00904CEC">
            <w:pPr>
              <w:spacing w:after="0" w:line="240" w:lineRule="auto"/>
              <w:rPr>
                <w:rFonts w:ascii="Times New Roman" w:hAnsi="Times New Roman" w:cs="Times New Roman"/>
                <w:sz w:val="24"/>
                <w:szCs w:val="24"/>
              </w:rPr>
            </w:pPr>
            <w:r w:rsidRPr="00EE14FA">
              <w:rPr>
                <w:rFonts w:ascii="Times New Roman" w:hAnsi="Times New Roman" w:cs="Times New Roman"/>
                <w:sz w:val="24"/>
                <w:szCs w:val="24"/>
              </w:rPr>
              <w:t>3.Вносить необходимые дополнения, исправления в свою работу, если она расходится с эталоном (образцом).</w:t>
            </w:r>
          </w:p>
          <w:p w:rsidR="00D71632" w:rsidRPr="00EE14FA" w:rsidRDefault="00D71632" w:rsidP="00904CEC">
            <w:pPr>
              <w:spacing w:after="0" w:line="240" w:lineRule="auto"/>
              <w:rPr>
                <w:rFonts w:ascii="Times New Roman" w:hAnsi="Times New Roman" w:cs="Times New Roman"/>
                <w:sz w:val="24"/>
                <w:szCs w:val="24"/>
              </w:rPr>
            </w:pPr>
            <w:r w:rsidRPr="00EE14FA">
              <w:rPr>
                <w:rFonts w:ascii="Times New Roman" w:hAnsi="Times New Roman" w:cs="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D71632" w:rsidRPr="00EE14FA" w:rsidRDefault="00D71632" w:rsidP="00280662">
            <w:pPr>
              <w:pStyle w:val="a7"/>
              <w:ind w:right="-250"/>
              <w:jc w:val="both"/>
              <w:rPr>
                <w:rFonts w:ascii="Times New Roman" w:hAnsi="Times New Roman"/>
                <w:bCs w:val="0"/>
              </w:rPr>
            </w:pPr>
          </w:p>
        </w:tc>
        <w:tc>
          <w:tcPr>
            <w:tcW w:w="3420" w:type="dxa"/>
          </w:tcPr>
          <w:p w:rsidR="00D71632" w:rsidRPr="00EE14FA" w:rsidRDefault="00D71632" w:rsidP="00904CEC">
            <w:pPr>
              <w:pStyle w:val="a7"/>
              <w:ind w:right="110"/>
              <w:jc w:val="left"/>
              <w:rPr>
                <w:rFonts w:ascii="Times New Roman" w:hAnsi="Times New Roman"/>
                <w:b w:val="0"/>
              </w:rPr>
            </w:pPr>
            <w:r w:rsidRPr="00EE14FA">
              <w:rPr>
                <w:rFonts w:ascii="Times New Roman" w:hAnsi="Times New Roman"/>
                <w:b w:val="0"/>
              </w:rPr>
              <w:t xml:space="preserve">1. </w:t>
            </w:r>
            <w:r w:rsidRPr="00EE14FA">
              <w:rPr>
                <w:rFonts w:ascii="Times New Roman" w:hAnsi="Times New Roman"/>
                <w:b w:val="0"/>
                <w:iCs/>
              </w:rPr>
              <w:t>Ориентироваться в учебниках (система обозначений, структура текста, рубрики, словарь, содержание)</w:t>
            </w:r>
            <w:r w:rsidRPr="00EE14FA">
              <w:rPr>
                <w:rFonts w:ascii="Times New Roman" w:hAnsi="Times New Roman"/>
                <w:b w:val="0"/>
              </w:rPr>
              <w:t xml:space="preserve">. </w:t>
            </w:r>
          </w:p>
          <w:p w:rsidR="00D71632" w:rsidRPr="00EE14FA" w:rsidRDefault="00D71632" w:rsidP="00904CEC">
            <w:pPr>
              <w:pStyle w:val="a7"/>
              <w:ind w:right="110"/>
              <w:jc w:val="left"/>
              <w:rPr>
                <w:rFonts w:ascii="Times New Roman" w:hAnsi="Times New Roman"/>
                <w:b w:val="0"/>
              </w:rPr>
            </w:pPr>
            <w:r w:rsidRPr="00EE14FA">
              <w:rPr>
                <w:rFonts w:ascii="Times New Roman" w:hAnsi="Times New Roman"/>
                <w:b w:val="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D71632" w:rsidRPr="00EE14FA" w:rsidRDefault="00D71632" w:rsidP="00904CEC">
            <w:pPr>
              <w:spacing w:after="0" w:line="240" w:lineRule="auto"/>
              <w:ind w:right="-250"/>
              <w:rPr>
                <w:rFonts w:ascii="Times New Roman" w:hAnsi="Times New Roman" w:cs="Times New Roman"/>
                <w:sz w:val="24"/>
                <w:szCs w:val="24"/>
              </w:rPr>
            </w:pPr>
            <w:r w:rsidRPr="00EE14FA">
              <w:rPr>
                <w:rFonts w:ascii="Times New Roman" w:hAnsi="Times New Roman" w:cs="Times New Roman"/>
                <w:sz w:val="24"/>
                <w:szCs w:val="24"/>
              </w:rPr>
              <w:t>3. Понимать информацию, представленную в виде текста, рисунков, схем.</w:t>
            </w:r>
          </w:p>
          <w:p w:rsidR="00D71632" w:rsidRPr="00EE14FA" w:rsidRDefault="00D71632" w:rsidP="00904CEC">
            <w:pPr>
              <w:pStyle w:val="a7"/>
              <w:ind w:right="110"/>
              <w:jc w:val="left"/>
              <w:rPr>
                <w:rFonts w:ascii="Times New Roman" w:hAnsi="Times New Roman"/>
                <w:b w:val="0"/>
              </w:rPr>
            </w:pPr>
            <w:r w:rsidRPr="00EE14FA">
              <w:rPr>
                <w:rFonts w:ascii="Times New Roman" w:hAnsi="Times New Roman"/>
                <w:b w:val="0"/>
              </w:rPr>
              <w:t>4. Сравнивать предметы, объекты: находить общее и различие.</w:t>
            </w:r>
          </w:p>
          <w:p w:rsidR="00D71632" w:rsidRPr="00EE14FA" w:rsidRDefault="00D71632" w:rsidP="00904CEC">
            <w:pPr>
              <w:tabs>
                <w:tab w:val="left" w:pos="250"/>
              </w:tabs>
              <w:spacing w:after="0" w:line="240" w:lineRule="auto"/>
              <w:ind w:right="252"/>
              <w:rPr>
                <w:rFonts w:ascii="Times New Roman" w:hAnsi="Times New Roman" w:cs="Times New Roman"/>
                <w:sz w:val="24"/>
                <w:szCs w:val="24"/>
              </w:rPr>
            </w:pPr>
            <w:r w:rsidRPr="00EE14FA">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tc>
        <w:tc>
          <w:tcPr>
            <w:tcW w:w="3326" w:type="dxa"/>
          </w:tcPr>
          <w:p w:rsidR="00D71632" w:rsidRPr="00EE14FA" w:rsidRDefault="00D71632" w:rsidP="00904CEC">
            <w:pPr>
              <w:pStyle w:val="a7"/>
              <w:ind w:right="176"/>
              <w:jc w:val="left"/>
              <w:rPr>
                <w:rFonts w:ascii="Times New Roman" w:hAnsi="Times New Roman"/>
                <w:b w:val="0"/>
              </w:rPr>
            </w:pPr>
            <w:r w:rsidRPr="00EE14FA">
              <w:rPr>
                <w:rFonts w:ascii="Times New Roman" w:hAnsi="Times New Roman"/>
                <w:b w:val="0"/>
              </w:rPr>
              <w:t>1. Соблюдать простейшие нормы речевого этикета: здороваться, прощаться, благодарить.</w:t>
            </w:r>
          </w:p>
          <w:p w:rsidR="00D71632" w:rsidRPr="00EE14FA" w:rsidRDefault="00D71632" w:rsidP="00904CEC">
            <w:pPr>
              <w:pStyle w:val="a7"/>
              <w:ind w:right="176"/>
              <w:jc w:val="left"/>
              <w:rPr>
                <w:rFonts w:ascii="Times New Roman" w:hAnsi="Times New Roman"/>
                <w:b w:val="0"/>
                <w:bCs w:val="0"/>
              </w:rPr>
            </w:pPr>
            <w:r w:rsidRPr="00EE14FA">
              <w:rPr>
                <w:rFonts w:ascii="Times New Roman" w:hAnsi="Times New Roman"/>
                <w:b w:val="0"/>
              </w:rPr>
              <w:t xml:space="preserve">2. </w:t>
            </w:r>
            <w:r w:rsidRPr="00EE14FA">
              <w:rPr>
                <w:rFonts w:ascii="Times New Roman" w:hAnsi="Times New Roman"/>
                <w:b w:val="0"/>
                <w:bCs w:val="0"/>
              </w:rPr>
              <w:t>Вступать в  диалог (отвечать</w:t>
            </w:r>
          </w:p>
          <w:p w:rsidR="00D71632" w:rsidRPr="00EE14FA" w:rsidRDefault="00D71632" w:rsidP="00904CEC">
            <w:pPr>
              <w:pStyle w:val="a7"/>
              <w:ind w:right="176"/>
              <w:jc w:val="left"/>
              <w:rPr>
                <w:rFonts w:ascii="Times New Roman" w:hAnsi="Times New Roman"/>
                <w:b w:val="0"/>
                <w:bCs w:val="0"/>
              </w:rPr>
            </w:pPr>
            <w:r w:rsidRPr="00EE14FA">
              <w:rPr>
                <w:rFonts w:ascii="Times New Roman" w:hAnsi="Times New Roman"/>
                <w:b w:val="0"/>
                <w:bCs w:val="0"/>
              </w:rPr>
              <w:t>на вопросы, задавать вопросы, уточнять непонятное).</w:t>
            </w:r>
            <w:r w:rsidRPr="00EE14FA">
              <w:rPr>
                <w:rFonts w:ascii="Times New Roman" w:hAnsi="Times New Roman"/>
                <w:b w:val="0"/>
              </w:rPr>
              <w:t xml:space="preserve"> </w:t>
            </w:r>
          </w:p>
          <w:p w:rsidR="00D71632" w:rsidRPr="00EE14FA" w:rsidRDefault="00D71632" w:rsidP="00904CEC">
            <w:pPr>
              <w:pStyle w:val="a7"/>
              <w:tabs>
                <w:tab w:val="left" w:pos="-42"/>
              </w:tabs>
              <w:ind w:right="-250"/>
              <w:jc w:val="left"/>
              <w:rPr>
                <w:rFonts w:ascii="Times New Roman" w:hAnsi="Times New Roman"/>
                <w:b w:val="0"/>
              </w:rPr>
            </w:pPr>
            <w:r w:rsidRPr="00EE14FA">
              <w:rPr>
                <w:rFonts w:ascii="Times New Roman" w:hAnsi="Times New Roman"/>
                <w:b w:val="0"/>
              </w:rPr>
              <w:t>3. Сотрудничать с товарищами</w:t>
            </w:r>
          </w:p>
          <w:p w:rsidR="00D71632" w:rsidRPr="00EE14FA" w:rsidRDefault="00D71632" w:rsidP="00904CEC">
            <w:pPr>
              <w:pStyle w:val="a7"/>
              <w:tabs>
                <w:tab w:val="left" w:pos="-42"/>
              </w:tabs>
              <w:ind w:left="-42" w:right="176"/>
              <w:jc w:val="left"/>
              <w:rPr>
                <w:rFonts w:ascii="Times New Roman" w:hAnsi="Times New Roman"/>
                <w:b w:val="0"/>
              </w:rPr>
            </w:pPr>
            <w:r w:rsidRPr="00EE14FA">
              <w:rPr>
                <w:rFonts w:ascii="Times New Roman" w:hAnsi="Times New Roman"/>
                <w:b w:val="0"/>
              </w:rPr>
              <w:t>при выполнении заданий в паре: устанавливать и соблюдать очерёдность действий, корректно сообщать товарищу об ошибках.</w:t>
            </w:r>
          </w:p>
          <w:p w:rsidR="00D71632" w:rsidRPr="00EE14FA" w:rsidRDefault="00D71632" w:rsidP="00904CEC">
            <w:pPr>
              <w:pStyle w:val="a7"/>
              <w:ind w:right="176"/>
              <w:jc w:val="left"/>
              <w:rPr>
                <w:rFonts w:ascii="Times New Roman" w:hAnsi="Times New Roman"/>
                <w:b w:val="0"/>
              </w:rPr>
            </w:pPr>
            <w:r w:rsidRPr="00EE14FA">
              <w:rPr>
                <w:rFonts w:ascii="Times New Roman" w:hAnsi="Times New Roman"/>
                <w:b w:val="0"/>
                <w:bCs w:val="0"/>
              </w:rPr>
              <w:t>4.Участвовать в коллективном обсуждении учебной проблемы.</w:t>
            </w:r>
          </w:p>
          <w:p w:rsidR="00D71632" w:rsidRPr="00EE14FA" w:rsidRDefault="00D71632" w:rsidP="00904CEC">
            <w:pPr>
              <w:spacing w:after="0" w:line="240" w:lineRule="auto"/>
              <w:ind w:right="-250"/>
              <w:rPr>
                <w:rFonts w:ascii="Times New Roman" w:hAnsi="Times New Roman" w:cs="Times New Roman"/>
                <w:bCs/>
                <w:sz w:val="24"/>
                <w:szCs w:val="24"/>
              </w:rPr>
            </w:pPr>
            <w:r w:rsidRPr="00EE14FA">
              <w:rPr>
                <w:rFonts w:ascii="Times New Roman" w:hAnsi="Times New Roman" w:cs="Times New Roman"/>
                <w:bCs/>
                <w:sz w:val="24"/>
                <w:szCs w:val="24"/>
              </w:rPr>
              <w:t>5. Сотрудничать со сверстниками и взрослыми для реализации проектной деятельности.</w:t>
            </w:r>
          </w:p>
          <w:p w:rsidR="00D71632" w:rsidRPr="00EE14FA" w:rsidRDefault="00D71632" w:rsidP="00280662">
            <w:pPr>
              <w:pStyle w:val="a7"/>
              <w:ind w:right="-250"/>
              <w:jc w:val="both"/>
              <w:rPr>
                <w:rFonts w:ascii="Times New Roman" w:hAnsi="Times New Roman"/>
                <w:b w:val="0"/>
              </w:rPr>
            </w:pPr>
          </w:p>
        </w:tc>
      </w:tr>
    </w:tbl>
    <w:tbl>
      <w:tblPr>
        <w:tblW w:w="9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135"/>
        <w:gridCol w:w="2835"/>
        <w:gridCol w:w="3420"/>
        <w:gridCol w:w="2129"/>
      </w:tblGrid>
      <w:tr w:rsidR="00D71632" w:rsidRPr="00EE14FA" w:rsidTr="00230539">
        <w:trPr>
          <w:cantSplit/>
          <w:trHeight w:val="1134"/>
        </w:trPr>
        <w:tc>
          <w:tcPr>
            <w:tcW w:w="1135" w:type="dxa"/>
            <w:textDirection w:val="btLr"/>
          </w:tcPr>
          <w:p w:rsidR="00D71632" w:rsidRPr="00EE14FA" w:rsidRDefault="00D71632" w:rsidP="00904CEC">
            <w:pPr>
              <w:spacing w:after="0" w:line="240" w:lineRule="auto"/>
              <w:ind w:left="-567"/>
              <w:jc w:val="right"/>
              <w:rPr>
                <w:rFonts w:ascii="Times New Roman" w:hAnsi="Times New Roman" w:cs="Times New Roman"/>
                <w:b/>
                <w:bCs/>
                <w:sz w:val="24"/>
                <w:szCs w:val="24"/>
              </w:rPr>
            </w:pPr>
            <w:r w:rsidRPr="00EE14FA">
              <w:rPr>
                <w:rFonts w:ascii="Times New Roman" w:hAnsi="Times New Roman" w:cs="Times New Roman"/>
                <w:b/>
                <w:bCs/>
                <w:sz w:val="24"/>
                <w:szCs w:val="24"/>
              </w:rPr>
              <w:lastRenderedPageBreak/>
              <w:t>2 класс</w:t>
            </w:r>
          </w:p>
        </w:tc>
        <w:tc>
          <w:tcPr>
            <w:tcW w:w="2835" w:type="dxa"/>
          </w:tcPr>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1. Самостоятельно организовывать свое рабочее место.</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2. Следовать режиму организации учебной и внеучебной деятельности.</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 xml:space="preserve">3. Определять цель учебной деятельности с помощью учителя. </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4. Определять план выполнения заданий на уроках, внеурочной деятельности, жизненных ситуациях под руководством учителя.</w:t>
            </w:r>
          </w:p>
          <w:p w:rsidR="00D71632" w:rsidRPr="00EE14FA" w:rsidRDefault="00D71632" w:rsidP="00EE14FA">
            <w:pPr>
              <w:pStyle w:val="a6"/>
              <w:tabs>
                <w:tab w:val="left" w:pos="222"/>
              </w:tabs>
              <w:spacing w:before="0" w:beforeAutospacing="0" w:after="0" w:afterAutospacing="0"/>
              <w:ind w:left="34"/>
              <w:jc w:val="both"/>
              <w:rPr>
                <w:rFonts w:ascii="Times New Roman" w:hAnsi="Times New Roman"/>
              </w:rPr>
            </w:pPr>
            <w:r w:rsidRPr="00EE14FA">
              <w:rPr>
                <w:rFonts w:ascii="Times New Roman" w:hAnsi="Times New Roman"/>
              </w:rPr>
              <w:t>5.</w:t>
            </w:r>
            <w:r w:rsidRPr="00EE14FA">
              <w:rPr>
                <w:rFonts w:ascii="Times New Roman" w:hAnsi="Times New Roman"/>
                <w:b/>
              </w:rPr>
              <w:t xml:space="preserve"> </w:t>
            </w:r>
            <w:r w:rsidRPr="00EE14FA">
              <w:rPr>
                <w:rFonts w:ascii="Times New Roman" w:hAnsi="Times New Roman"/>
              </w:rPr>
              <w:t>Следовать при выполнении заданий инструкциям учителя и алгоритмам, описывающем стандартные учебные действия.</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6. Осуществлять само- и взаимопроверку работ.</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7. Корректировать выполнение задания.</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8. Оценивать выполнение своего задания по следующим параметрам: легко или трудно выполнять, в чём сложность выполнения.</w:t>
            </w:r>
          </w:p>
        </w:tc>
        <w:tc>
          <w:tcPr>
            <w:tcW w:w="3420" w:type="dxa"/>
          </w:tcPr>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1. Ориентироваться в учебниках (система обозначений, структура текста, рубрики, словарь, содержание).</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3. Ориентироваться в рисунках, схемах, таблицах, представленных в учебниках.</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4. Подробно и кратко пересказывать прочитанное или прослушанное,  составлять простой план.</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5. Объяснять смысл названия произведения, связь его с содержанием.</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7. Наблюдать и самостоятельно делать  простые выводы.</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8. Выполнять задания по аналогии</w:t>
            </w:r>
          </w:p>
          <w:p w:rsidR="00D71632" w:rsidRPr="00EE14FA" w:rsidRDefault="00D71632" w:rsidP="00EE14FA">
            <w:pPr>
              <w:pStyle w:val="a7"/>
              <w:tabs>
                <w:tab w:val="left" w:pos="222"/>
              </w:tabs>
              <w:ind w:left="34"/>
              <w:jc w:val="both"/>
              <w:rPr>
                <w:rFonts w:ascii="Times New Roman" w:hAnsi="Times New Roman"/>
                <w:b w:val="0"/>
              </w:rPr>
            </w:pPr>
          </w:p>
        </w:tc>
        <w:tc>
          <w:tcPr>
            <w:tcW w:w="2129" w:type="dxa"/>
          </w:tcPr>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1. Соблюдать в повседневной жизни нормы речевого этикета и правила устного общения.</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 xml:space="preserve">3.Оформлять свои мысли в устной и письменной речи с учетом своих учебных и жизненных речевых ситуаций. </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4. Участвовать в диалоге; слушать и понимать других, реагировать на реплики, задавать вопросы, высказывать свою точку зрения.</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 xml:space="preserve">5. Выслушивать партнера, договариваться и приходить к общему решению, работая в паре. </w:t>
            </w:r>
          </w:p>
          <w:p w:rsidR="00D71632" w:rsidRPr="00EE14FA" w:rsidRDefault="00D71632" w:rsidP="00EE14FA">
            <w:pPr>
              <w:pStyle w:val="a7"/>
              <w:tabs>
                <w:tab w:val="left" w:pos="222"/>
              </w:tabs>
              <w:ind w:left="34"/>
              <w:jc w:val="both"/>
              <w:rPr>
                <w:rFonts w:ascii="Times New Roman" w:hAnsi="Times New Roman"/>
                <w:b w:val="0"/>
              </w:rPr>
            </w:pPr>
            <w:r w:rsidRPr="00EE14FA">
              <w:rPr>
                <w:rFonts w:ascii="Times New Roman" w:hAnsi="Times New Roman"/>
                <w:b w:val="0"/>
              </w:rPr>
              <w:t>6. Выполнять различные роли в группе, сотрудничать в совместном решении проблемы (задачи).</w:t>
            </w:r>
          </w:p>
        </w:tc>
      </w:tr>
    </w:tbl>
    <w:p w:rsidR="00D71632" w:rsidRPr="00EE14FA" w:rsidRDefault="00D71632" w:rsidP="00EE14FA">
      <w:pPr>
        <w:spacing w:after="0" w:line="240" w:lineRule="auto"/>
        <w:ind w:left="-567"/>
        <w:jc w:val="both"/>
        <w:rPr>
          <w:rFonts w:ascii="Times New Roman" w:hAnsi="Times New Roman" w:cs="Times New Roman"/>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2827"/>
      </w:tblGrid>
      <w:tr w:rsidR="00D71632" w:rsidRPr="00EE14FA" w:rsidTr="00230539">
        <w:trPr>
          <w:cantSplit/>
          <w:trHeight w:val="1134"/>
        </w:trPr>
        <w:tc>
          <w:tcPr>
            <w:tcW w:w="720" w:type="dxa"/>
            <w:textDirection w:val="btLr"/>
          </w:tcPr>
          <w:p w:rsidR="00D71632" w:rsidRPr="00EE14FA" w:rsidRDefault="00D71632" w:rsidP="00904CEC">
            <w:pPr>
              <w:spacing w:after="0" w:line="240" w:lineRule="auto"/>
              <w:ind w:left="34" w:right="-523"/>
              <w:jc w:val="center"/>
              <w:rPr>
                <w:rFonts w:ascii="Times New Roman" w:hAnsi="Times New Roman" w:cs="Times New Roman"/>
                <w:b/>
                <w:bCs/>
                <w:sz w:val="24"/>
                <w:szCs w:val="24"/>
              </w:rPr>
            </w:pPr>
            <w:r w:rsidRPr="00EE14FA">
              <w:rPr>
                <w:rFonts w:ascii="Times New Roman" w:hAnsi="Times New Roman" w:cs="Times New Roman"/>
                <w:b/>
                <w:bCs/>
                <w:sz w:val="24"/>
                <w:szCs w:val="24"/>
              </w:rPr>
              <w:lastRenderedPageBreak/>
              <w:t>3  класс</w:t>
            </w:r>
          </w:p>
        </w:tc>
        <w:tc>
          <w:tcPr>
            <w:tcW w:w="3240" w:type="dxa"/>
          </w:tcPr>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1. Самостоятельно организовывать свое рабочее место в соответствии с целью выполнения заданий.</w:t>
            </w:r>
          </w:p>
          <w:p w:rsidR="00D71632" w:rsidRPr="00EE14FA" w:rsidRDefault="00D71632" w:rsidP="00904CEC">
            <w:pPr>
              <w:pStyle w:val="a7"/>
              <w:ind w:right="166"/>
              <w:jc w:val="left"/>
              <w:rPr>
                <w:rFonts w:ascii="Times New Roman" w:hAnsi="Times New Roman"/>
                <w:b w:val="0"/>
              </w:rPr>
            </w:pPr>
            <w:r w:rsidRPr="00EE14FA">
              <w:rPr>
                <w:rFonts w:ascii="Times New Roman" w:hAnsi="Times New Roman"/>
                <w:b w:val="0"/>
              </w:rPr>
              <w:t>2. Определять цель учебной деятельности с помощью учит-</w:t>
            </w:r>
          </w:p>
          <w:p w:rsidR="00D71632" w:rsidRPr="00EE14FA" w:rsidRDefault="00D71632" w:rsidP="00904CEC">
            <w:pPr>
              <w:pStyle w:val="a7"/>
              <w:ind w:right="166"/>
              <w:jc w:val="left"/>
              <w:rPr>
                <w:rFonts w:ascii="Times New Roman" w:hAnsi="Times New Roman"/>
                <w:b w:val="0"/>
                <w:iCs/>
              </w:rPr>
            </w:pPr>
            <w:r w:rsidRPr="00EE14FA">
              <w:rPr>
                <w:rFonts w:ascii="Times New Roman" w:hAnsi="Times New Roman"/>
                <w:b w:val="0"/>
              </w:rPr>
              <w:t xml:space="preserve">еля и самостоятельно, </w:t>
            </w:r>
            <w:r w:rsidRPr="00EE14FA">
              <w:rPr>
                <w:rFonts w:ascii="Times New Roman" w:hAnsi="Times New Roman"/>
                <w:b w:val="0"/>
                <w:iCs/>
              </w:rPr>
              <w:t>соотно-</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iCs/>
              </w:rPr>
              <w:t>сить свои действия с поставленной целью</w:t>
            </w:r>
            <w:r w:rsidRPr="00EE14FA">
              <w:rPr>
                <w:rFonts w:ascii="Times New Roman" w:hAnsi="Times New Roman"/>
                <w:b w:val="0"/>
              </w:rPr>
              <w:t>.</w:t>
            </w:r>
          </w:p>
          <w:p w:rsidR="00D71632" w:rsidRPr="00EE14FA" w:rsidRDefault="00D71632" w:rsidP="00904CEC">
            <w:pPr>
              <w:pStyle w:val="a7"/>
              <w:ind w:right="166"/>
              <w:jc w:val="left"/>
              <w:rPr>
                <w:rFonts w:ascii="Times New Roman" w:hAnsi="Times New Roman"/>
                <w:b w:val="0"/>
              </w:rPr>
            </w:pPr>
            <w:r w:rsidRPr="00EE14FA">
              <w:rPr>
                <w:rFonts w:ascii="Times New Roman" w:hAnsi="Times New Roman"/>
                <w:b w:val="0"/>
              </w:rPr>
              <w:t>4. Составлять план выполнения заданий на уроках, внеурочной деятельности, жизненных ситуациях под руководством учителя.</w:t>
            </w:r>
          </w:p>
          <w:p w:rsidR="00D71632" w:rsidRPr="00EE14FA" w:rsidRDefault="00D71632" w:rsidP="00904CEC">
            <w:pPr>
              <w:pStyle w:val="a7"/>
              <w:ind w:right="24"/>
              <w:jc w:val="left"/>
              <w:rPr>
                <w:rFonts w:ascii="Times New Roman" w:hAnsi="Times New Roman"/>
                <w:b w:val="0"/>
              </w:rPr>
            </w:pPr>
            <w:r w:rsidRPr="00EE14FA">
              <w:rPr>
                <w:rFonts w:ascii="Times New Roman" w:hAnsi="Times New Roman"/>
                <w:b w:val="0"/>
              </w:rPr>
              <w:t xml:space="preserve">5. </w:t>
            </w:r>
            <w:r w:rsidR="00904CEC">
              <w:rPr>
                <w:rFonts w:ascii="Times New Roman" w:hAnsi="Times New Roman"/>
                <w:b w:val="0"/>
                <w:iCs/>
              </w:rPr>
              <w:t>Осознавать способы и приё</w:t>
            </w:r>
            <w:r w:rsidRPr="00EE14FA">
              <w:rPr>
                <w:rFonts w:ascii="Times New Roman" w:hAnsi="Times New Roman"/>
                <w:b w:val="0"/>
                <w:iCs/>
              </w:rPr>
              <w:t>мы действий при решении учебных задач.</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6. Осуществлять само- и взаимопроверку работ.</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 xml:space="preserve">7. Оценивать правильность выполненного задания  на </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основе сравнения с предыду-</w:t>
            </w:r>
          </w:p>
          <w:p w:rsidR="00D71632" w:rsidRPr="00EE14FA" w:rsidRDefault="00D71632" w:rsidP="00904CEC">
            <w:pPr>
              <w:pStyle w:val="a7"/>
              <w:ind w:right="24"/>
              <w:jc w:val="left"/>
              <w:rPr>
                <w:rFonts w:ascii="Times New Roman" w:hAnsi="Times New Roman"/>
                <w:b w:val="0"/>
              </w:rPr>
            </w:pPr>
            <w:r w:rsidRPr="00EE14FA">
              <w:rPr>
                <w:rFonts w:ascii="Times New Roman" w:hAnsi="Times New Roman"/>
                <w:b w:val="0"/>
              </w:rPr>
              <w:t>щими заданиями или на основе различных образцов и крите-</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риев.</w:t>
            </w:r>
          </w:p>
          <w:p w:rsidR="00D71632" w:rsidRPr="00EE14FA" w:rsidRDefault="00D71632" w:rsidP="00904CEC">
            <w:pPr>
              <w:pStyle w:val="a7"/>
              <w:ind w:right="24"/>
              <w:jc w:val="left"/>
              <w:rPr>
                <w:rFonts w:ascii="Times New Roman" w:hAnsi="Times New Roman"/>
                <w:b w:val="0"/>
              </w:rPr>
            </w:pPr>
            <w:r w:rsidRPr="00EE14FA">
              <w:rPr>
                <w:rFonts w:ascii="Times New Roman" w:hAnsi="Times New Roman"/>
                <w:b w:val="0"/>
              </w:rPr>
              <w:t>8. Корректировать выполнение задания в соответствии с пла-</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ном, условиями выполнения, результатом действий на определенном этапе.</w:t>
            </w:r>
          </w:p>
          <w:p w:rsidR="00D71632" w:rsidRPr="00EE14FA" w:rsidRDefault="00D71632" w:rsidP="00904CEC">
            <w:pPr>
              <w:pStyle w:val="a7"/>
              <w:ind w:right="24"/>
              <w:jc w:val="left"/>
              <w:rPr>
                <w:rFonts w:ascii="Times New Roman" w:hAnsi="Times New Roman"/>
                <w:b w:val="0"/>
              </w:rPr>
            </w:pPr>
            <w:r w:rsidRPr="00EE14FA">
              <w:rPr>
                <w:rFonts w:ascii="Times New Roman" w:hAnsi="Times New Roman"/>
                <w:b w:val="0"/>
              </w:rPr>
              <w:t>9. Осуществлять выбор под определённую задачу литерату-</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ры, инструментов, приборов.</w:t>
            </w:r>
          </w:p>
          <w:p w:rsidR="00D71632" w:rsidRPr="00EE14FA" w:rsidRDefault="00D71632" w:rsidP="00904CEC">
            <w:pPr>
              <w:pStyle w:val="a7"/>
              <w:ind w:right="-259"/>
              <w:jc w:val="left"/>
              <w:rPr>
                <w:rFonts w:ascii="Times New Roman" w:hAnsi="Times New Roman"/>
                <w:b w:val="0"/>
                <w:iCs/>
              </w:rPr>
            </w:pPr>
            <w:r w:rsidRPr="00EE14FA">
              <w:rPr>
                <w:rFonts w:ascii="Times New Roman" w:hAnsi="Times New Roman"/>
                <w:b w:val="0"/>
              </w:rPr>
              <w:t xml:space="preserve">10. </w:t>
            </w:r>
            <w:r w:rsidRPr="00EE14FA">
              <w:rPr>
                <w:rFonts w:ascii="Times New Roman" w:hAnsi="Times New Roman"/>
                <w:b w:val="0"/>
                <w:iCs/>
              </w:rPr>
              <w:t xml:space="preserve">Оценивать собственную успешность в выполнения </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iCs/>
              </w:rPr>
              <w:t>заданий</w:t>
            </w:r>
          </w:p>
        </w:tc>
        <w:tc>
          <w:tcPr>
            <w:tcW w:w="3420" w:type="dxa"/>
          </w:tcPr>
          <w:p w:rsidR="00D71632" w:rsidRPr="00EE14FA" w:rsidRDefault="00D71632" w:rsidP="00904CEC">
            <w:pPr>
              <w:pStyle w:val="a7"/>
              <w:ind w:right="42"/>
              <w:jc w:val="left"/>
              <w:rPr>
                <w:rFonts w:ascii="Times New Roman" w:hAnsi="Times New Roman"/>
                <w:b w:val="0"/>
              </w:rPr>
            </w:pPr>
            <w:r w:rsidRPr="00EE14FA">
              <w:rPr>
                <w:rFonts w:ascii="Times New Roman" w:hAnsi="Times New Roman"/>
                <w:b w:val="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D71632" w:rsidRPr="00EE14FA" w:rsidRDefault="00D71632" w:rsidP="00904CEC">
            <w:pPr>
              <w:pStyle w:val="a7"/>
              <w:ind w:right="42"/>
              <w:jc w:val="left"/>
              <w:rPr>
                <w:rFonts w:ascii="Times New Roman" w:hAnsi="Times New Roman"/>
                <w:b w:val="0"/>
              </w:rPr>
            </w:pPr>
            <w:r w:rsidRPr="00EE14FA">
              <w:rPr>
                <w:rFonts w:ascii="Times New Roman" w:hAnsi="Times New Roman"/>
                <w:b w:val="0"/>
              </w:rPr>
              <w:t>2. Самостоятельно предполагать, какая  дополнительная информа-</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ция будет нужна для изучения незнакомого материала;</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отбирать необходимые  источни-</w:t>
            </w:r>
          </w:p>
          <w:p w:rsidR="00D71632" w:rsidRPr="00EE14FA" w:rsidRDefault="00D71632" w:rsidP="00904CEC">
            <w:pPr>
              <w:pStyle w:val="a7"/>
              <w:ind w:right="184"/>
              <w:jc w:val="left"/>
              <w:rPr>
                <w:rFonts w:ascii="Times New Roman" w:hAnsi="Times New Roman"/>
                <w:b w:val="0"/>
              </w:rPr>
            </w:pPr>
            <w:r w:rsidRPr="00EE14FA">
              <w:rPr>
                <w:rFonts w:ascii="Times New Roman" w:hAnsi="Times New Roman"/>
                <w:b w:val="0"/>
              </w:rPr>
              <w:t>ки информации среди словарей, энциклопедий, справочников в рамках проектной деятельности.</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 xml:space="preserve">3. Извлекать информацию, представленную в разных формах (текст, иллюстрация таблица, </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 xml:space="preserve">схема, диаграмма, экспонат, </w:t>
            </w:r>
          </w:p>
          <w:p w:rsidR="00D71632" w:rsidRPr="00EE14FA" w:rsidRDefault="00D71632" w:rsidP="00904CEC">
            <w:pPr>
              <w:pStyle w:val="a7"/>
              <w:ind w:right="42"/>
              <w:jc w:val="left"/>
              <w:rPr>
                <w:rFonts w:ascii="Times New Roman" w:hAnsi="Times New Roman"/>
                <w:b w:val="0"/>
              </w:rPr>
            </w:pPr>
            <w:r w:rsidRPr="00EE14FA">
              <w:rPr>
                <w:rFonts w:ascii="Times New Roman" w:hAnsi="Times New Roman"/>
                <w:b w:val="0"/>
              </w:rPr>
              <w:t>модель и др.) Использовать преобразование словесной информации в условные модели и наоборот. Самостоятельно использовать модели при реше-</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нии учебных задач.</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4. Предъявлять результаты</w:t>
            </w:r>
          </w:p>
          <w:p w:rsidR="00D71632" w:rsidRPr="00EE14FA" w:rsidRDefault="00D71632" w:rsidP="00904CEC">
            <w:pPr>
              <w:pStyle w:val="a7"/>
              <w:ind w:right="42"/>
              <w:jc w:val="left"/>
              <w:rPr>
                <w:rFonts w:ascii="Times New Roman" w:hAnsi="Times New Roman"/>
                <w:b w:val="0"/>
              </w:rPr>
            </w:pPr>
            <w:r w:rsidRPr="00EE14FA">
              <w:rPr>
                <w:rFonts w:ascii="Times New Roman" w:hAnsi="Times New Roman"/>
                <w:b w:val="0"/>
              </w:rPr>
              <w:t xml:space="preserve"> работы, в том числе с помощью ИКТ.</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5. Анализировать, сравнивать, группировать, устанавливать причинно-следственные связи (на доступном уровне).</w:t>
            </w:r>
          </w:p>
          <w:p w:rsidR="00D71632" w:rsidRPr="00EE14FA" w:rsidRDefault="00D71632" w:rsidP="00904CEC">
            <w:pPr>
              <w:pStyle w:val="a7"/>
              <w:jc w:val="left"/>
              <w:rPr>
                <w:rFonts w:ascii="Times New Roman" w:hAnsi="Times New Roman"/>
                <w:b w:val="0"/>
              </w:rPr>
            </w:pPr>
            <w:r w:rsidRPr="00EE14FA">
              <w:rPr>
                <w:rFonts w:ascii="Times New Roman" w:hAnsi="Times New Roman"/>
                <w:b w:val="0"/>
              </w:rPr>
              <w:t>6. Выявлять аналогии и использовать их при выполнении заданий.</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7. Активно участвовать в обсуждении учебных заданий, предлагать разные способы выполнения заданий, обосновы-</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вать выбор наиболее эффективно-</w:t>
            </w:r>
          </w:p>
          <w:p w:rsidR="00D71632" w:rsidRPr="00EE14FA" w:rsidRDefault="00D71632" w:rsidP="00904CEC">
            <w:pPr>
              <w:pStyle w:val="a7"/>
              <w:ind w:right="-259"/>
              <w:jc w:val="left"/>
              <w:rPr>
                <w:rFonts w:ascii="Times New Roman" w:hAnsi="Times New Roman"/>
                <w:b w:val="0"/>
              </w:rPr>
            </w:pPr>
            <w:r w:rsidRPr="00EE14FA">
              <w:rPr>
                <w:rFonts w:ascii="Times New Roman" w:hAnsi="Times New Roman"/>
                <w:b w:val="0"/>
              </w:rPr>
              <w:t>го способа действия</w:t>
            </w:r>
          </w:p>
          <w:p w:rsidR="00D71632" w:rsidRPr="00EE14FA" w:rsidRDefault="00D71632" w:rsidP="00904CEC">
            <w:pPr>
              <w:pStyle w:val="a7"/>
              <w:ind w:right="-259"/>
              <w:jc w:val="left"/>
              <w:rPr>
                <w:rFonts w:ascii="Times New Roman" w:hAnsi="Times New Roman"/>
                <w:b w:val="0"/>
              </w:rPr>
            </w:pPr>
          </w:p>
        </w:tc>
        <w:tc>
          <w:tcPr>
            <w:tcW w:w="2827" w:type="dxa"/>
          </w:tcPr>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1. Соблюдать в</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 повседневной жизни</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 нормы речевого этикета и правила устного общения.</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2.Читать вслух и про себя тексты учебников,  художественных и научно-популярных книг, </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понимать прочитанное, задавать вопросы, уточняя непонятое.</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3.Оформлять свои мысли в устной и письменной речи </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с учетом своих учебных и жизненных речевых ситуаций.</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4. Участвовать в диалоге; слушать и понимать </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других, точно реагировать </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на реплики, высказывать свою точку зрения, </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понимать необходимость аргументации своего </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мнения.</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5. Критично относиться к своему мнению, сопостав-лять свою точку зрения с точкой зрения другого.</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6. Участвовать в работе группы (в том числе в ходе проектной деятельности), распределять роли, договариваться друг с </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другом, учитывая конеч-</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ную цель.</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Осуществлять взаимопо-</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 xml:space="preserve">мощь и взаимоконтроль </w:t>
            </w:r>
          </w:p>
          <w:p w:rsidR="00D71632" w:rsidRPr="00EE14FA" w:rsidRDefault="00D71632" w:rsidP="00904CEC">
            <w:pPr>
              <w:pStyle w:val="a7"/>
              <w:ind w:right="34"/>
              <w:jc w:val="left"/>
              <w:rPr>
                <w:rFonts w:ascii="Times New Roman" w:hAnsi="Times New Roman"/>
                <w:b w:val="0"/>
              </w:rPr>
            </w:pPr>
            <w:r w:rsidRPr="00EE14FA">
              <w:rPr>
                <w:rFonts w:ascii="Times New Roman" w:hAnsi="Times New Roman"/>
                <w:b w:val="0"/>
              </w:rPr>
              <w:t>при работе в группе.</w:t>
            </w:r>
          </w:p>
          <w:p w:rsidR="00D71632" w:rsidRPr="00EE14FA" w:rsidRDefault="00D71632" w:rsidP="00904CEC">
            <w:pPr>
              <w:pStyle w:val="a7"/>
              <w:ind w:right="-259"/>
              <w:jc w:val="left"/>
              <w:rPr>
                <w:rFonts w:ascii="Times New Roman" w:hAnsi="Times New Roman"/>
                <w:b w:val="0"/>
              </w:rPr>
            </w:pPr>
          </w:p>
        </w:tc>
      </w:tr>
    </w:tbl>
    <w:p w:rsidR="00D71632" w:rsidRPr="00EE14FA" w:rsidRDefault="00D71632" w:rsidP="00EE14FA">
      <w:pPr>
        <w:spacing w:after="0" w:line="240" w:lineRule="auto"/>
        <w:ind w:left="-567"/>
        <w:jc w:val="both"/>
        <w:rPr>
          <w:rFonts w:ascii="Times New Roman" w:hAnsi="Times New Roman" w:cs="Times New Roman"/>
          <w:sz w:val="24"/>
          <w:szCs w:val="24"/>
        </w:rPr>
      </w:pPr>
    </w:p>
    <w:p w:rsidR="00D71632" w:rsidRPr="00EE14FA" w:rsidRDefault="00D71632" w:rsidP="00EE14FA">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56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3240"/>
        <w:gridCol w:w="3420"/>
        <w:gridCol w:w="2969"/>
      </w:tblGrid>
      <w:tr w:rsidR="00D71632" w:rsidRPr="00EE14FA" w:rsidTr="00230539">
        <w:trPr>
          <w:cantSplit/>
          <w:trHeight w:val="1134"/>
        </w:trPr>
        <w:tc>
          <w:tcPr>
            <w:tcW w:w="720" w:type="dxa"/>
            <w:textDirection w:val="btLr"/>
          </w:tcPr>
          <w:p w:rsidR="00D71632" w:rsidRPr="00EE14FA" w:rsidRDefault="00D71632" w:rsidP="0010188E">
            <w:pPr>
              <w:spacing w:after="0" w:line="240" w:lineRule="auto"/>
              <w:ind w:left="-567"/>
              <w:jc w:val="center"/>
              <w:rPr>
                <w:rFonts w:ascii="Times New Roman" w:hAnsi="Times New Roman" w:cs="Times New Roman"/>
                <w:b/>
                <w:bCs/>
                <w:sz w:val="24"/>
                <w:szCs w:val="24"/>
              </w:rPr>
            </w:pPr>
            <w:r w:rsidRPr="00EE14FA">
              <w:rPr>
                <w:rFonts w:ascii="Times New Roman" w:hAnsi="Times New Roman" w:cs="Times New Roman"/>
                <w:b/>
                <w:bCs/>
                <w:sz w:val="24"/>
                <w:szCs w:val="24"/>
              </w:rPr>
              <w:lastRenderedPageBreak/>
              <w:t>4 класс</w:t>
            </w:r>
          </w:p>
        </w:tc>
        <w:tc>
          <w:tcPr>
            <w:tcW w:w="3240" w:type="dxa"/>
          </w:tcPr>
          <w:p w:rsidR="00D71632" w:rsidRPr="00EE14FA" w:rsidRDefault="00D71632"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 xml:space="preserve">2. Выбирать для выполнения определённой задачи различные средства: справочную литературу, ИКТ, инструменты и приборы. </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3.Осуществлять итоговый и пошаговый контроль результатов.</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4. Оценивать результаты собственной деятельности, объяснять по каким критериям проводилась оценка</w:t>
            </w:r>
            <w:r w:rsidRPr="00EE14FA">
              <w:rPr>
                <w:rFonts w:ascii="Times New Roman" w:hAnsi="Times New Roman"/>
              </w:rPr>
              <w:t>.</w:t>
            </w:r>
            <w:r w:rsidRPr="00EE14FA">
              <w:rPr>
                <w:rFonts w:ascii="Times New Roman" w:hAnsi="Times New Roman"/>
                <w:b w:val="0"/>
              </w:rPr>
              <w:t xml:space="preserve"> </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5. Адекватно воспринимать аргументированную критику ошибок и учитывать её в работе над ошибками.</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6.</w:t>
            </w:r>
            <w:r w:rsidRPr="00EE14FA">
              <w:rPr>
                <w:rFonts w:ascii="Times New Roman" w:hAnsi="Times New Roman"/>
              </w:rPr>
              <w:t xml:space="preserve"> </w:t>
            </w:r>
            <w:r w:rsidRPr="00EE14FA">
              <w:rPr>
                <w:rFonts w:ascii="Times New Roman" w:hAnsi="Times New Roman"/>
                <w:b w:val="0"/>
              </w:rPr>
              <w:t>Ставить цель собственной познавательной деятельности (в рамках учебной и проектной деятельности) и удерживать ее.</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7.</w:t>
            </w:r>
            <w:r w:rsidRPr="00EE14FA">
              <w:rPr>
                <w:rFonts w:ascii="Times New Roman" w:hAnsi="Times New Roman"/>
              </w:rPr>
              <w:t xml:space="preserve"> </w:t>
            </w:r>
            <w:r w:rsidRPr="00EE14FA">
              <w:rPr>
                <w:rFonts w:ascii="Times New Roman" w:hAnsi="Times New Roman"/>
                <w:b w:val="0"/>
              </w:rPr>
              <w:t>Планировать собственную внеучебную деятельность (в рамках проектной деятельности) с опорой на учебники и рабочие тетради.</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8. Регулировать своё поведение в соответствии с познанными моральными нормами и этическими требованиями.</w:t>
            </w:r>
          </w:p>
          <w:p w:rsidR="00D71632" w:rsidRPr="00EE14FA" w:rsidRDefault="00D71632"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9. Планировать собственную деятельность, связанную с бытовыми жизненными ситуациями:</w:t>
            </w: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 маршрут движения, время, расход продуктов, затраты и др.</w:t>
            </w:r>
          </w:p>
          <w:p w:rsidR="00D71632" w:rsidRPr="00EE14FA" w:rsidRDefault="00D71632" w:rsidP="00EE14FA">
            <w:pPr>
              <w:pStyle w:val="a7"/>
              <w:jc w:val="both"/>
              <w:rPr>
                <w:rFonts w:ascii="Times New Roman" w:hAnsi="Times New Roman"/>
                <w:b w:val="0"/>
              </w:rPr>
            </w:pPr>
          </w:p>
        </w:tc>
        <w:tc>
          <w:tcPr>
            <w:tcW w:w="3420" w:type="dxa"/>
          </w:tcPr>
          <w:p w:rsidR="00D71632" w:rsidRPr="00EE14FA" w:rsidRDefault="00D71632" w:rsidP="00EE14FA">
            <w:pPr>
              <w:pStyle w:val="a7"/>
              <w:jc w:val="both"/>
              <w:rPr>
                <w:rFonts w:ascii="Times New Roman" w:hAnsi="Times New Roman"/>
                <w:b w:val="0"/>
              </w:rPr>
            </w:pPr>
            <w:r w:rsidRPr="00EE14FA">
              <w:rPr>
                <w:rFonts w:ascii="Times New Roman" w:hAnsi="Times New Roman"/>
                <w:b w:val="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2. Самостоятельно предполагать, какая  дополнительная информация будет нужна для изучения незнакомого материала.</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4. Анализировать, сравнивать, группировать различные объекты, явления, факты;</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устанавливать закономерности и использовать их при выполнении заданий,</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6. Составлять сложный план текста.</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7. Уметь передавать содержание в сжатом, выборочном, развёрнутом виде, в виде презентаций.</w:t>
            </w:r>
          </w:p>
          <w:p w:rsidR="00D71632" w:rsidRPr="00EE14FA" w:rsidRDefault="00D71632" w:rsidP="00EE14FA">
            <w:pPr>
              <w:pStyle w:val="a7"/>
              <w:jc w:val="both"/>
              <w:rPr>
                <w:rFonts w:ascii="Times New Roman" w:hAnsi="Times New Roman"/>
                <w:b w:val="0"/>
              </w:rPr>
            </w:pPr>
          </w:p>
        </w:tc>
        <w:tc>
          <w:tcPr>
            <w:tcW w:w="2969" w:type="dxa"/>
          </w:tcPr>
          <w:p w:rsidR="00D71632" w:rsidRPr="00EE14FA" w:rsidRDefault="00D71632" w:rsidP="00EE14FA">
            <w:pPr>
              <w:pStyle w:val="a7"/>
              <w:jc w:val="both"/>
              <w:rPr>
                <w:rFonts w:ascii="Times New Roman" w:hAnsi="Times New Roman"/>
                <w:b w:val="0"/>
              </w:rPr>
            </w:pPr>
            <w:r w:rsidRPr="00EE14FA">
              <w:rPr>
                <w:rFonts w:ascii="Times New Roman" w:hAnsi="Times New Roman"/>
                <w:b w:val="0"/>
              </w:rPr>
              <w:t>1. Владеть диалоговой формой речи.</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 xml:space="preserve">2.Читать вслух и про себя тексты учебников, других художественных и научно-популярных книг, понимать прочитанное. </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 xml:space="preserve">3. Оформлять свои мысли в устной и письменной речи с учетом своих учебных и жизненных речевых ситуаций. </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5. Критично относиться к своему мнению. Уметь взглянуть на ситуацию с иной позиции.</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Учитывать разные мнения и стремиться к координации различных позиций при работе в паре.</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 xml:space="preserve">Договариваться и приходить к общему решению. </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D71632" w:rsidRPr="00EE14FA" w:rsidRDefault="00D71632" w:rsidP="00EE14FA">
            <w:pPr>
              <w:pStyle w:val="a7"/>
              <w:jc w:val="both"/>
              <w:rPr>
                <w:rFonts w:ascii="Times New Roman" w:hAnsi="Times New Roman"/>
                <w:b w:val="0"/>
              </w:rPr>
            </w:pPr>
            <w:r w:rsidRPr="00EE14FA">
              <w:rPr>
                <w:rFonts w:ascii="Times New Roman" w:hAnsi="Times New Roman"/>
                <w:b w:val="0"/>
              </w:rPr>
              <w:t>7. Адекватно использовать речевые средства для решения коммуникативных задач.</w:t>
            </w:r>
          </w:p>
        </w:tc>
      </w:tr>
    </w:tbl>
    <w:p w:rsidR="00D71632" w:rsidRPr="00EE14FA" w:rsidRDefault="00D71632" w:rsidP="00EE14FA">
      <w:pPr>
        <w:spacing w:after="0" w:line="240" w:lineRule="auto"/>
        <w:ind w:right="-141"/>
        <w:jc w:val="both"/>
        <w:rPr>
          <w:rFonts w:ascii="Times New Roman" w:hAnsi="Times New Roman" w:cs="Times New Roman"/>
          <w:b/>
          <w:sz w:val="24"/>
          <w:szCs w:val="24"/>
        </w:rPr>
      </w:pP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10188E">
        <w:rPr>
          <w:rFonts w:ascii="Times New Roman" w:hAnsi="Times New Roman" w:cs="Times New Roman"/>
          <w:sz w:val="24"/>
          <w:szCs w:val="24"/>
        </w:rPr>
        <w:t xml:space="preserve">           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w:t>
      </w:r>
      <w:r w:rsidRPr="00EE14FA">
        <w:rPr>
          <w:rFonts w:ascii="Times New Roman" w:hAnsi="Times New Roman" w:cs="Times New Roman"/>
          <w:sz w:val="24"/>
          <w:szCs w:val="24"/>
        </w:rPr>
        <w:t xml:space="preserve">. </w:t>
      </w:r>
    </w:p>
    <w:p w:rsidR="0010188E"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w:t>
      </w:r>
      <w:r w:rsidR="0010188E">
        <w:rPr>
          <w:rFonts w:ascii="Times New Roman" w:hAnsi="Times New Roman" w:cs="Times New Roman"/>
          <w:sz w:val="24"/>
          <w:szCs w:val="24"/>
        </w:rPr>
        <w:t xml:space="preserve">используете </w:t>
      </w:r>
      <w:r w:rsidRPr="00EE14FA">
        <w:rPr>
          <w:rFonts w:ascii="Times New Roman" w:hAnsi="Times New Roman" w:cs="Times New Roman"/>
          <w:sz w:val="24"/>
          <w:szCs w:val="24"/>
        </w:rPr>
        <w:t>таблиц</w:t>
      </w:r>
      <w:r w:rsidR="0010188E">
        <w:rPr>
          <w:rFonts w:ascii="Times New Roman" w:hAnsi="Times New Roman" w:cs="Times New Roman"/>
          <w:sz w:val="24"/>
          <w:szCs w:val="24"/>
        </w:rPr>
        <w:t>а</w:t>
      </w:r>
      <w:r w:rsidRPr="00EE14FA">
        <w:rPr>
          <w:rFonts w:ascii="Times New Roman" w:hAnsi="Times New Roman" w:cs="Times New Roman"/>
          <w:sz w:val="24"/>
          <w:szCs w:val="24"/>
        </w:rPr>
        <w:t xml:space="preserve"> «Оценка метапредметных результатов обучения». </w:t>
      </w:r>
    </w:p>
    <w:p w:rsidR="00D71632" w:rsidRPr="00EE14FA" w:rsidRDefault="00D71632" w:rsidP="0010188E">
      <w:pPr>
        <w:spacing w:after="0" w:line="240" w:lineRule="auto"/>
        <w:ind w:left="-567" w:right="-141" w:firstLine="1275"/>
        <w:jc w:val="both"/>
        <w:rPr>
          <w:rFonts w:ascii="Times New Roman" w:hAnsi="Times New Roman" w:cs="Times New Roman"/>
          <w:sz w:val="24"/>
          <w:szCs w:val="24"/>
        </w:rPr>
      </w:pPr>
      <w:r w:rsidRPr="00EE14FA">
        <w:rPr>
          <w:rFonts w:ascii="Times New Roman" w:hAnsi="Times New Roman" w:cs="Times New Roman"/>
          <w:sz w:val="24"/>
          <w:szCs w:val="24"/>
        </w:rPr>
        <w:t>Таблиц</w:t>
      </w:r>
      <w:r w:rsidR="0010188E">
        <w:rPr>
          <w:rFonts w:ascii="Times New Roman" w:hAnsi="Times New Roman" w:cs="Times New Roman"/>
          <w:sz w:val="24"/>
          <w:szCs w:val="24"/>
        </w:rPr>
        <w:t>а</w:t>
      </w:r>
      <w:r w:rsidRPr="00EE14FA">
        <w:rPr>
          <w:rFonts w:ascii="Times New Roman" w:hAnsi="Times New Roman" w:cs="Times New Roman"/>
          <w:sz w:val="24"/>
          <w:szCs w:val="24"/>
        </w:rPr>
        <w:t xml:space="preserve">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D71632" w:rsidRPr="00EE14FA" w:rsidRDefault="00D71632" w:rsidP="00EE14FA">
      <w:pPr>
        <w:spacing w:after="0" w:line="240" w:lineRule="auto"/>
        <w:ind w:left="-567" w:right="-142"/>
        <w:jc w:val="both"/>
        <w:rPr>
          <w:rFonts w:ascii="Times New Roman" w:hAnsi="Times New Roman" w:cs="Times New Roman"/>
          <w:sz w:val="24"/>
          <w:szCs w:val="24"/>
        </w:rPr>
      </w:pPr>
      <w:r w:rsidRPr="00EE14FA">
        <w:rPr>
          <w:rFonts w:ascii="Times New Roman" w:hAnsi="Times New Roman" w:cs="Times New Roman"/>
          <w:sz w:val="24"/>
          <w:szCs w:val="24"/>
        </w:rPr>
        <w:t xml:space="preserve">       Результаты освоения универсальных учебных действий учитываются при выведении итоговых годовых отметок по предмету.</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bCs/>
          <w:spacing w:val="-1"/>
          <w:sz w:val="24"/>
          <w:szCs w:val="24"/>
        </w:rPr>
        <w:t xml:space="preserve">Итоговые проверочные работы: </w:t>
      </w:r>
      <w:r w:rsidRPr="00EE14FA">
        <w:rPr>
          <w:rFonts w:ascii="Times New Roman" w:hAnsi="Times New Roman" w:cs="Times New Roman"/>
          <w:b/>
          <w:bCs/>
          <w:spacing w:val="-2"/>
          <w:sz w:val="24"/>
          <w:szCs w:val="24"/>
        </w:rPr>
        <w:t>дидактические и раздаточные материалы</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Итоговое оценивание </w:t>
      </w:r>
      <w:r w:rsidR="0010188E">
        <w:rPr>
          <w:rFonts w:ascii="Times New Roman" w:hAnsi="Times New Roman" w:cs="Times New Roman"/>
          <w:sz w:val="24"/>
          <w:szCs w:val="24"/>
        </w:rPr>
        <w:t xml:space="preserve"> </w:t>
      </w:r>
      <w:r w:rsidRPr="00EE14FA">
        <w:rPr>
          <w:rFonts w:ascii="Times New Roman" w:hAnsi="Times New Roman" w:cs="Times New Roman"/>
          <w:sz w:val="24"/>
          <w:szCs w:val="24"/>
        </w:rPr>
        <w:t xml:space="preserve"> про</w:t>
      </w:r>
      <w:r w:rsidR="0010188E">
        <w:rPr>
          <w:rFonts w:ascii="Times New Roman" w:hAnsi="Times New Roman" w:cs="Times New Roman"/>
          <w:sz w:val="24"/>
          <w:szCs w:val="24"/>
        </w:rPr>
        <w:t>ходит</w:t>
      </w:r>
      <w:r w:rsidRPr="00EE14FA">
        <w:rPr>
          <w:rFonts w:ascii="Times New Roman" w:hAnsi="Times New Roman" w:cs="Times New Roman"/>
          <w:sz w:val="24"/>
          <w:szCs w:val="24"/>
        </w:rPr>
        <w:t xml:space="preserve"> в форме </w:t>
      </w:r>
      <w:r w:rsidRPr="00EE14FA">
        <w:rPr>
          <w:rFonts w:ascii="Times New Roman" w:hAnsi="Times New Roman" w:cs="Times New Roman"/>
          <w:i/>
          <w:iCs/>
          <w:sz w:val="24"/>
          <w:szCs w:val="24"/>
        </w:rPr>
        <w:t xml:space="preserve">накопленной оценки    </w:t>
      </w:r>
      <w:r w:rsidRPr="00EE14FA">
        <w:rPr>
          <w:rFonts w:ascii="Times New Roman" w:hAnsi="Times New Roman" w:cs="Times New Roman"/>
          <w:sz w:val="24"/>
          <w:szCs w:val="24"/>
        </w:rPr>
        <w:t xml:space="preserve">на основе синтеза всей накопленной </w:t>
      </w:r>
      <w:r w:rsidRPr="00EE14FA">
        <w:rPr>
          <w:rFonts w:ascii="Times New Roman" w:hAnsi="Times New Roman" w:cs="Times New Roman"/>
          <w:b/>
          <w:bCs/>
          <w:sz w:val="24"/>
          <w:szCs w:val="24"/>
        </w:rPr>
        <w:t>за четыре года обучения</w:t>
      </w:r>
      <w:r w:rsidRPr="00EE14FA">
        <w:rPr>
          <w:rFonts w:ascii="Times New Roman" w:hAnsi="Times New Roman" w:cs="Times New Roman"/>
          <w:sz w:val="24"/>
          <w:szCs w:val="24"/>
        </w:rPr>
        <w:t xml:space="preserve">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bCs/>
          <w:sz w:val="24"/>
          <w:szCs w:val="24"/>
        </w:rPr>
        <w:t xml:space="preserve">         Источниками данных </w:t>
      </w:r>
      <w:r w:rsidRPr="00EE14FA">
        <w:rPr>
          <w:rFonts w:ascii="Times New Roman" w:hAnsi="Times New Roman" w:cs="Times New Roman"/>
          <w:sz w:val="24"/>
          <w:szCs w:val="24"/>
        </w:rPr>
        <w:t>служат заполняемые по ходу обучения 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и различные папки работ учащихся - составляющих портфолио.</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2"/>
          <w:sz w:val="24"/>
          <w:szCs w:val="24"/>
        </w:rPr>
        <w:t xml:space="preserve">          В ряде случаев возможно и целесообразно проведение </w:t>
      </w:r>
      <w:r w:rsidRPr="00EE14FA">
        <w:rPr>
          <w:rFonts w:ascii="Times New Roman" w:hAnsi="Times New Roman" w:cs="Times New Roman"/>
          <w:b/>
          <w:bCs/>
          <w:spacing w:val="-2"/>
          <w:sz w:val="24"/>
          <w:szCs w:val="24"/>
        </w:rPr>
        <w:t xml:space="preserve">индивидуального </w:t>
      </w:r>
      <w:r w:rsidRPr="00EE14FA">
        <w:rPr>
          <w:rFonts w:ascii="Times New Roman" w:hAnsi="Times New Roman" w:cs="Times New Roman"/>
          <w:sz w:val="24"/>
          <w:szCs w:val="24"/>
        </w:rPr>
        <w:t xml:space="preserve">или даже </w:t>
      </w:r>
      <w:r w:rsidRPr="00EE14FA">
        <w:rPr>
          <w:rFonts w:ascii="Times New Roman" w:hAnsi="Times New Roman" w:cs="Times New Roman"/>
          <w:b/>
          <w:bCs/>
          <w:sz w:val="24"/>
          <w:szCs w:val="24"/>
        </w:rPr>
        <w:t xml:space="preserve">фронтального итогового тестирования </w:t>
      </w:r>
      <w:r w:rsidRPr="00EE14FA">
        <w:rPr>
          <w:rFonts w:ascii="Times New Roman" w:hAnsi="Times New Roman" w:cs="Times New Roman"/>
          <w:sz w:val="24"/>
          <w:szCs w:val="24"/>
        </w:rPr>
        <w:t xml:space="preserve">по каждому изучаемому предмету (если накопленных данных в силу низкой посещаемости оказалось недостаточно), или если уровень подготовки ребенка в ходе всего обучения </w:t>
      </w:r>
      <w:r w:rsidRPr="00EE14FA">
        <w:rPr>
          <w:rFonts w:ascii="Times New Roman" w:hAnsi="Times New Roman" w:cs="Times New Roman"/>
          <w:spacing w:val="-1"/>
          <w:sz w:val="24"/>
          <w:szCs w:val="24"/>
        </w:rPr>
        <w:t xml:space="preserve">фиксировался как низкий и очень низкий, граничащий с неуспеваемостью, если </w:t>
      </w:r>
      <w:r w:rsidRPr="00EE14FA">
        <w:rPr>
          <w:rFonts w:ascii="Times New Roman" w:hAnsi="Times New Roman" w:cs="Times New Roman"/>
          <w:sz w:val="24"/>
          <w:szCs w:val="24"/>
        </w:rPr>
        <w:t>класс в целом в силу объективных обстоятельств пропустил значительные моменты в обучении и иных аналогичныхслучаях.</w:t>
      </w:r>
    </w:p>
    <w:p w:rsidR="00D71632" w:rsidRPr="00EE14FA" w:rsidRDefault="00D03CB0" w:rsidP="00EE14FA">
      <w:pPr>
        <w:spacing w:after="0" w:line="240" w:lineRule="auto"/>
        <w:ind w:left="-567" w:right="-141"/>
        <w:jc w:val="both"/>
        <w:rPr>
          <w:rFonts w:ascii="Times New Roman" w:hAnsi="Times New Roman" w:cs="Times New Roman"/>
          <w:sz w:val="24"/>
          <w:szCs w:val="24"/>
        </w:rPr>
      </w:pPr>
      <w:r>
        <w:rPr>
          <w:rFonts w:ascii="Times New Roman" w:hAnsi="Times New Roman" w:cs="Times New Roman"/>
          <w:sz w:val="24"/>
          <w:szCs w:val="24"/>
        </w:rPr>
        <w:t xml:space="preserve">         </w:t>
      </w:r>
      <w:r w:rsidR="00D71632" w:rsidRPr="00EE14FA">
        <w:rPr>
          <w:rFonts w:ascii="Times New Roman" w:hAnsi="Times New Roman" w:cs="Times New Roman"/>
          <w:sz w:val="24"/>
          <w:szCs w:val="24"/>
        </w:rPr>
        <w:t>Итоговое тестирование в подобной ситуации проводится с таким расчетом,  чтобы у учителя  еще  оставалось  время  наверстать упущенное.</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Вместе с тем целесообразна ситуация и итоговой демонстрации общей полученной подготовки, умения ребенком синтезировать и использовать все полученные за 4 года знания и умения применительно к различным учебным задачам, отрабатываемым в ходе обучения.</w:t>
      </w:r>
    </w:p>
    <w:p w:rsidR="00D71632" w:rsidRPr="00EE14FA" w:rsidRDefault="00D71632" w:rsidP="00EE14FA">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Такая демонстрация может проводиться в как форме </w:t>
      </w:r>
      <w:r w:rsidRPr="00D03CB0">
        <w:rPr>
          <w:rFonts w:ascii="Times New Roman" w:hAnsi="Times New Roman" w:cs="Times New Roman"/>
          <w:bCs/>
          <w:iCs/>
          <w:sz w:val="24"/>
          <w:szCs w:val="24"/>
        </w:rPr>
        <w:t>выставки</w:t>
      </w:r>
      <w:r w:rsidRPr="00EE14FA">
        <w:rPr>
          <w:rFonts w:ascii="Times New Roman" w:hAnsi="Times New Roman" w:cs="Times New Roman"/>
          <w:b/>
          <w:bCs/>
          <w:i/>
          <w:iCs/>
          <w:sz w:val="24"/>
          <w:szCs w:val="24"/>
        </w:rPr>
        <w:t xml:space="preserve"> </w:t>
      </w:r>
      <w:r w:rsidRPr="00EE14FA">
        <w:rPr>
          <w:rFonts w:ascii="Times New Roman" w:hAnsi="Times New Roman" w:cs="Times New Roman"/>
          <w:sz w:val="24"/>
          <w:szCs w:val="24"/>
        </w:rPr>
        <w:t>результатов своей проектной работы, которая под руководством учителя и с помощью сверстников и родителей велась ребенком на протяжении всего четвертого года обучения (упрощенный аналог курсовой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w:t>
      </w:r>
    </w:p>
    <w:p w:rsidR="00D71632" w:rsidRPr="00EE14FA" w:rsidRDefault="00D71632" w:rsidP="00EE14FA">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pacing w:val="-1"/>
          <w:sz w:val="24"/>
          <w:szCs w:val="24"/>
        </w:rPr>
        <w:lastRenderedPageBreak/>
        <w:t xml:space="preserve">        Проведение комплексной интегрированной письменной контрольной работы </w:t>
      </w:r>
      <w:r w:rsidRPr="00EE14FA">
        <w:rPr>
          <w:rFonts w:ascii="Times New Roman" w:hAnsi="Times New Roman" w:cs="Times New Roman"/>
          <w:sz w:val="24"/>
          <w:szCs w:val="24"/>
        </w:rPr>
        <w:t xml:space="preserve">важно потому, что оно позволяет определить сформированность умения переноса знаний и способов учебных действий, полученных в процессе изучения отдельных предметов,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w:t>
      </w:r>
      <w:r w:rsidRPr="00EE14FA">
        <w:rPr>
          <w:rFonts w:ascii="Times New Roman" w:hAnsi="Times New Roman" w:cs="Times New Roman"/>
          <w:spacing w:val="-1"/>
          <w:sz w:val="24"/>
          <w:szCs w:val="24"/>
        </w:rPr>
        <w:t xml:space="preserve">выявлению меры сформированности уровня компетентности ребенка в </w:t>
      </w:r>
      <w:r w:rsidRPr="00EE14FA">
        <w:rPr>
          <w:rFonts w:ascii="Times New Roman" w:hAnsi="Times New Roman" w:cs="Times New Roman"/>
          <w:sz w:val="24"/>
          <w:szCs w:val="24"/>
        </w:rPr>
        <w:t>решении разнообразных проблем.</w:t>
      </w:r>
    </w:p>
    <w:p w:rsidR="00D71632" w:rsidRPr="00EE14FA" w:rsidRDefault="00D71632" w:rsidP="00EE14FA">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pacing w:val="-11"/>
          <w:sz w:val="24"/>
          <w:szCs w:val="24"/>
        </w:rPr>
        <w:t xml:space="preserve">        Задания основной части охватывают все предметы, служащие основой </w:t>
      </w:r>
      <w:r w:rsidRPr="00EE14FA">
        <w:rPr>
          <w:rFonts w:ascii="Times New Roman" w:hAnsi="Times New Roman" w:cs="Times New Roman"/>
          <w:spacing w:val="-7"/>
          <w:sz w:val="24"/>
          <w:szCs w:val="24"/>
        </w:rPr>
        <w:t>дальнейшего обучения - русский язык, чтение, математика,</w:t>
      </w:r>
      <w:r w:rsidRPr="00EE14FA">
        <w:rPr>
          <w:rFonts w:ascii="Times New Roman" w:hAnsi="Times New Roman" w:cs="Times New Roman"/>
          <w:sz w:val="24"/>
          <w:szCs w:val="24"/>
        </w:rPr>
        <w:t xml:space="preserve"> окружающий мир.</w:t>
      </w:r>
    </w:p>
    <w:p w:rsidR="00D71632" w:rsidRPr="00EE14FA" w:rsidRDefault="00D71632" w:rsidP="00EE14FA">
      <w:pPr>
        <w:spacing w:after="0" w:line="240" w:lineRule="auto"/>
        <w:ind w:left="-567"/>
        <w:jc w:val="both"/>
        <w:rPr>
          <w:rFonts w:ascii="Times New Roman" w:hAnsi="Times New Roman" w:cs="Times New Roman"/>
          <w:spacing w:val="-12"/>
          <w:sz w:val="24"/>
          <w:szCs w:val="24"/>
        </w:rPr>
      </w:pPr>
      <w:r w:rsidRPr="00EE14FA">
        <w:rPr>
          <w:rFonts w:ascii="Times New Roman" w:hAnsi="Times New Roman" w:cs="Times New Roman"/>
          <w:spacing w:val="-12"/>
          <w:sz w:val="24"/>
          <w:szCs w:val="24"/>
        </w:rPr>
        <w:t>С помощью этих работ оценивается</w:t>
      </w:r>
    </w:p>
    <w:p w:rsidR="004B4C7A" w:rsidRDefault="00D03CB0" w:rsidP="004B4C7A">
      <w:pPr>
        <w:spacing w:after="0" w:line="240" w:lineRule="auto"/>
        <w:ind w:left="-567"/>
        <w:jc w:val="both"/>
        <w:rPr>
          <w:rFonts w:ascii="Times New Roman" w:hAnsi="Times New Roman" w:cs="Times New Roman"/>
          <w:b/>
          <w:sz w:val="24"/>
          <w:szCs w:val="24"/>
        </w:rPr>
      </w:pPr>
      <w:r w:rsidRPr="00D03CB0">
        <w:rPr>
          <w:rFonts w:ascii="Times New Roman" w:hAnsi="Times New Roman" w:cs="Times New Roman"/>
          <w:b/>
          <w:spacing w:val="-12"/>
          <w:sz w:val="24"/>
          <w:szCs w:val="24"/>
        </w:rPr>
        <w:t xml:space="preserve"> в области чтения</w:t>
      </w:r>
    </w:p>
    <w:p w:rsidR="00D71632" w:rsidRPr="004B4C7A" w:rsidRDefault="00D71632" w:rsidP="004B4C7A">
      <w:pPr>
        <w:spacing w:after="0" w:line="240" w:lineRule="auto"/>
        <w:ind w:left="-567"/>
        <w:jc w:val="both"/>
        <w:rPr>
          <w:rFonts w:ascii="Times New Roman" w:hAnsi="Times New Roman" w:cs="Times New Roman"/>
          <w:b/>
          <w:sz w:val="24"/>
          <w:szCs w:val="24"/>
        </w:rPr>
      </w:pPr>
      <w:r w:rsidRPr="004B4C7A">
        <w:rPr>
          <w:rFonts w:ascii="Times New Roman" w:hAnsi="Times New Roman" w:cs="Times New Roman"/>
          <w:b/>
          <w:bCs/>
          <w:spacing w:val="-10"/>
          <w:sz w:val="24"/>
          <w:szCs w:val="24"/>
        </w:rPr>
        <w:t>техника и навыки чтения</w:t>
      </w:r>
    </w:p>
    <w:p w:rsidR="00D71632" w:rsidRPr="00EE14FA" w:rsidRDefault="00D71632" w:rsidP="002F4983">
      <w:pPr>
        <w:widowControl w:val="0"/>
        <w:numPr>
          <w:ilvl w:val="0"/>
          <w:numId w:val="38"/>
        </w:numPr>
        <w:tabs>
          <w:tab w:val="left" w:pos="-142"/>
          <w:tab w:val="left" w:pos="1013"/>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pacing w:val="-10"/>
          <w:sz w:val="24"/>
          <w:szCs w:val="24"/>
        </w:rPr>
        <w:t>скорость чтения (в скрытой для детей форме) несплошного текста;</w:t>
      </w:r>
    </w:p>
    <w:p w:rsidR="00D71632" w:rsidRPr="00EE14FA" w:rsidRDefault="00D71632" w:rsidP="002F4983">
      <w:pPr>
        <w:widowControl w:val="0"/>
        <w:numPr>
          <w:ilvl w:val="0"/>
          <w:numId w:val="38"/>
        </w:numPr>
        <w:tabs>
          <w:tab w:val="left" w:pos="-142"/>
          <w:tab w:val="left" w:pos="1013"/>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pacing w:val="-9"/>
          <w:sz w:val="24"/>
          <w:szCs w:val="24"/>
        </w:rPr>
        <w:t>общая ориентация в структуре текста (деление текста на абзацы);</w:t>
      </w:r>
    </w:p>
    <w:p w:rsidR="00D71632" w:rsidRPr="00EE14FA" w:rsidRDefault="00D71632" w:rsidP="002F4983">
      <w:pPr>
        <w:widowControl w:val="0"/>
        <w:numPr>
          <w:ilvl w:val="0"/>
          <w:numId w:val="38"/>
        </w:numPr>
        <w:tabs>
          <w:tab w:val="left" w:pos="-142"/>
          <w:tab w:val="left" w:pos="1013"/>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pacing w:val="-7"/>
          <w:sz w:val="24"/>
          <w:szCs w:val="24"/>
        </w:rPr>
        <w:t xml:space="preserve">сформированность    навыков    ознакомительного,     выборочного    и </w:t>
      </w:r>
      <w:r w:rsidRPr="00EE14FA">
        <w:rPr>
          <w:rFonts w:ascii="Times New Roman" w:hAnsi="Times New Roman" w:cs="Times New Roman"/>
          <w:sz w:val="24"/>
          <w:szCs w:val="24"/>
        </w:rPr>
        <w:t>поискового чтения;</w:t>
      </w:r>
    </w:p>
    <w:p w:rsidR="00D71632" w:rsidRPr="00EE14FA" w:rsidRDefault="00D71632" w:rsidP="002F4983">
      <w:pPr>
        <w:widowControl w:val="0"/>
        <w:numPr>
          <w:ilvl w:val="0"/>
          <w:numId w:val="38"/>
        </w:numPr>
        <w:tabs>
          <w:tab w:val="left" w:pos="-142"/>
          <w:tab w:val="left" w:pos="1013"/>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pacing w:val="-4"/>
          <w:sz w:val="24"/>
          <w:szCs w:val="24"/>
        </w:rPr>
        <w:t xml:space="preserve">умение прочитать и понять инструкцию, содержащуюся в тексте </w:t>
      </w:r>
      <w:r w:rsidRPr="00EE14FA">
        <w:rPr>
          <w:rFonts w:ascii="Times New Roman" w:hAnsi="Times New Roman" w:cs="Times New Roman"/>
          <w:sz w:val="24"/>
          <w:szCs w:val="24"/>
        </w:rPr>
        <w:t>задания и неукоснительно ее придерживаться;</w:t>
      </w:r>
    </w:p>
    <w:p w:rsidR="00D71632" w:rsidRPr="00EE14FA" w:rsidRDefault="00D71632" w:rsidP="00EE14FA">
      <w:pPr>
        <w:spacing w:before="101" w:after="0" w:line="240" w:lineRule="auto"/>
        <w:ind w:left="-567" w:right="-141"/>
        <w:jc w:val="both"/>
        <w:rPr>
          <w:rFonts w:ascii="Times New Roman" w:hAnsi="Times New Roman" w:cs="Times New Roman"/>
          <w:sz w:val="24"/>
          <w:szCs w:val="24"/>
        </w:rPr>
      </w:pPr>
      <w:r w:rsidRPr="00EE14FA">
        <w:rPr>
          <w:rFonts w:ascii="Times New Roman" w:hAnsi="Times New Roman" w:cs="Times New Roman"/>
          <w:b/>
          <w:bCs/>
          <w:spacing w:val="-9"/>
          <w:sz w:val="24"/>
          <w:szCs w:val="24"/>
        </w:rPr>
        <w:t>культура   чтения,   навыки   работы   с  текстом   и   информацией,</w:t>
      </w:r>
    </w:p>
    <w:p w:rsidR="00D71632" w:rsidRPr="00EE14FA" w:rsidRDefault="00D71632" w:rsidP="004B4C7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10"/>
          <w:sz w:val="24"/>
          <w:szCs w:val="24"/>
        </w:rPr>
        <w:t xml:space="preserve">включающие разнообразные аспекты, детально описанные в пояснениях и </w:t>
      </w:r>
      <w:r w:rsidRPr="00EE14FA">
        <w:rPr>
          <w:rFonts w:ascii="Times New Roman" w:hAnsi="Times New Roman" w:cs="Times New Roman"/>
          <w:spacing w:val="-9"/>
          <w:sz w:val="24"/>
          <w:szCs w:val="24"/>
        </w:rPr>
        <w:t xml:space="preserve">рекомендациях по оцениванию </w:t>
      </w:r>
      <w:r w:rsidRPr="00EE14FA">
        <w:rPr>
          <w:rFonts w:ascii="Times New Roman" w:hAnsi="Times New Roman" w:cs="Times New Roman"/>
          <w:spacing w:val="-9"/>
          <w:sz w:val="24"/>
          <w:szCs w:val="24"/>
          <w:u w:val="single"/>
        </w:rPr>
        <w:t>каждого</w:t>
      </w:r>
      <w:r w:rsidRPr="00EE14FA">
        <w:rPr>
          <w:rFonts w:ascii="Times New Roman" w:hAnsi="Times New Roman" w:cs="Times New Roman"/>
          <w:spacing w:val="-9"/>
          <w:sz w:val="24"/>
          <w:szCs w:val="24"/>
        </w:rPr>
        <w:t xml:space="preserve"> из предлагаемых заданий (поиск и </w:t>
      </w:r>
      <w:r w:rsidRPr="00EE14FA">
        <w:rPr>
          <w:rFonts w:ascii="Times New Roman" w:hAnsi="Times New Roman" w:cs="Times New Roman"/>
          <w:sz w:val="24"/>
          <w:szCs w:val="24"/>
        </w:rPr>
        <w:t xml:space="preserve">упорядочивание информации, вычленение ключевой информации; </w:t>
      </w:r>
      <w:r w:rsidRPr="00EE14FA">
        <w:rPr>
          <w:rFonts w:ascii="Times New Roman" w:hAnsi="Times New Roman" w:cs="Times New Roman"/>
          <w:spacing w:val="-9"/>
          <w:sz w:val="24"/>
          <w:szCs w:val="24"/>
        </w:rPr>
        <w:t xml:space="preserve">представление ее в разных форматах, связь информации, представленной в </w:t>
      </w:r>
      <w:r w:rsidRPr="00EE14FA">
        <w:rPr>
          <w:rFonts w:ascii="Times New Roman" w:hAnsi="Times New Roman" w:cs="Times New Roman"/>
          <w:spacing w:val="-5"/>
          <w:sz w:val="24"/>
          <w:szCs w:val="24"/>
        </w:rPr>
        <w:t>различных частях текста и в разных форматах, интерпретация информации и</w:t>
      </w:r>
      <w:r w:rsidR="004B4C7A">
        <w:rPr>
          <w:rFonts w:ascii="Times New Roman" w:hAnsi="Times New Roman" w:cs="Times New Roman"/>
          <w:spacing w:val="-5"/>
          <w:sz w:val="24"/>
          <w:szCs w:val="24"/>
        </w:rPr>
        <w:t xml:space="preserve"> </w:t>
      </w:r>
      <w:r w:rsidRPr="00EE14FA">
        <w:rPr>
          <w:rFonts w:ascii="Times New Roman" w:hAnsi="Times New Roman" w:cs="Times New Roman"/>
          <w:spacing w:val="-10"/>
          <w:sz w:val="24"/>
          <w:szCs w:val="24"/>
        </w:rPr>
        <w:t>т.д.);</w:t>
      </w:r>
      <w:r w:rsidRPr="004B4C7A">
        <w:rPr>
          <w:rFonts w:ascii="Times New Roman" w:hAnsi="Times New Roman" w:cs="Times New Roman"/>
          <w:bCs/>
          <w:spacing w:val="-11"/>
          <w:sz w:val="24"/>
          <w:szCs w:val="24"/>
        </w:rPr>
        <w:t>читательский отклик на прочитанное.</w:t>
      </w:r>
    </w:p>
    <w:p w:rsidR="00D71632" w:rsidRPr="004B4C7A" w:rsidRDefault="004B4C7A" w:rsidP="00EE14FA">
      <w:pPr>
        <w:spacing w:after="0" w:line="240" w:lineRule="auto"/>
        <w:ind w:left="-567" w:right="-142"/>
        <w:jc w:val="both"/>
        <w:rPr>
          <w:rFonts w:ascii="Times New Roman" w:hAnsi="Times New Roman" w:cs="Times New Roman"/>
          <w:sz w:val="24"/>
          <w:szCs w:val="24"/>
        </w:rPr>
      </w:pPr>
      <w:r w:rsidRPr="004B4C7A">
        <w:rPr>
          <w:rFonts w:ascii="Times New Roman" w:hAnsi="Times New Roman" w:cs="Times New Roman"/>
          <w:b/>
          <w:bCs/>
          <w:spacing w:val="-14"/>
          <w:sz w:val="24"/>
          <w:szCs w:val="24"/>
        </w:rPr>
        <w:t>в области системы языка</w:t>
      </w:r>
    </w:p>
    <w:p w:rsidR="00D71632" w:rsidRPr="00EE14FA" w:rsidRDefault="00D71632" w:rsidP="00EE14FA">
      <w:pPr>
        <w:tabs>
          <w:tab w:val="left" w:pos="-142"/>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bCs/>
          <w:sz w:val="24"/>
          <w:szCs w:val="24"/>
        </w:rPr>
        <w:t>-</w:t>
      </w:r>
      <w:r w:rsidRPr="00EE14FA">
        <w:rPr>
          <w:rFonts w:ascii="Times New Roman" w:hAnsi="Times New Roman" w:cs="Times New Roman"/>
          <w:b/>
          <w:bCs/>
          <w:sz w:val="24"/>
          <w:szCs w:val="24"/>
        </w:rPr>
        <w:tab/>
        <w:t>овладение ребенком основными системами понятий и</w:t>
      </w:r>
      <w:r w:rsidRPr="00EE14FA">
        <w:rPr>
          <w:rFonts w:ascii="Times New Roman" w:hAnsi="Times New Roman" w:cs="Times New Roman"/>
          <w:b/>
          <w:bCs/>
          <w:sz w:val="24"/>
          <w:szCs w:val="24"/>
        </w:rPr>
        <w:br/>
      </w:r>
      <w:r w:rsidRPr="00EE14FA">
        <w:rPr>
          <w:rFonts w:ascii="Times New Roman" w:hAnsi="Times New Roman" w:cs="Times New Roman"/>
          <w:b/>
          <w:bCs/>
          <w:spacing w:val="-3"/>
          <w:sz w:val="24"/>
          <w:szCs w:val="24"/>
        </w:rPr>
        <w:t xml:space="preserve">дифференцированных предметных учебных действий </w:t>
      </w:r>
      <w:r w:rsidRPr="00EE14FA">
        <w:rPr>
          <w:rFonts w:ascii="Times New Roman" w:hAnsi="Times New Roman" w:cs="Times New Roman"/>
          <w:spacing w:val="-3"/>
          <w:sz w:val="24"/>
          <w:szCs w:val="24"/>
        </w:rPr>
        <w:t xml:space="preserve">по всем </w:t>
      </w:r>
      <w:r w:rsidRPr="00EE14FA">
        <w:rPr>
          <w:rFonts w:ascii="Times New Roman" w:hAnsi="Times New Roman" w:cs="Times New Roman"/>
          <w:spacing w:val="-7"/>
          <w:sz w:val="24"/>
          <w:szCs w:val="24"/>
        </w:rPr>
        <w:t xml:space="preserve">изученным разделам курса (фонетика, орфоэпия, графика, лексика, </w:t>
      </w:r>
      <w:r w:rsidRPr="00EE14FA">
        <w:rPr>
          <w:rFonts w:ascii="Times New Roman" w:hAnsi="Times New Roman" w:cs="Times New Roman"/>
          <w:spacing w:val="-11"/>
          <w:sz w:val="24"/>
          <w:szCs w:val="24"/>
        </w:rPr>
        <w:t xml:space="preserve">морфемика, морфология, синтаксис и пунктуация, орфография, культура </w:t>
      </w:r>
      <w:r w:rsidRPr="00EE14FA">
        <w:rPr>
          <w:rFonts w:ascii="Times New Roman" w:hAnsi="Times New Roman" w:cs="Times New Roman"/>
          <w:sz w:val="24"/>
          <w:szCs w:val="24"/>
        </w:rPr>
        <w:t>речи)</w:t>
      </w:r>
    </w:p>
    <w:p w:rsidR="00D71632" w:rsidRPr="00001A03" w:rsidRDefault="00D71632" w:rsidP="002F4983">
      <w:pPr>
        <w:pStyle w:val="a4"/>
        <w:widowControl w:val="0"/>
        <w:numPr>
          <w:ilvl w:val="0"/>
          <w:numId w:val="39"/>
        </w:numPr>
        <w:tabs>
          <w:tab w:val="left" w:pos="-142"/>
          <w:tab w:val="left" w:pos="1406"/>
        </w:tabs>
        <w:autoSpaceDE w:val="0"/>
        <w:autoSpaceDN w:val="0"/>
        <w:adjustRightInd w:val="0"/>
        <w:spacing w:after="0" w:line="240" w:lineRule="auto"/>
        <w:ind w:right="-141"/>
        <w:jc w:val="both"/>
        <w:rPr>
          <w:rFonts w:ascii="Times New Roman" w:hAnsi="Times New Roman" w:cs="Times New Roman"/>
          <w:sz w:val="24"/>
          <w:szCs w:val="24"/>
        </w:rPr>
      </w:pPr>
      <w:r w:rsidRPr="00001A03">
        <w:rPr>
          <w:rFonts w:ascii="Times New Roman" w:hAnsi="Times New Roman" w:cs="Times New Roman"/>
          <w:spacing w:val="-10"/>
          <w:sz w:val="24"/>
          <w:szCs w:val="24"/>
        </w:rPr>
        <w:t>целостность системы понятий (4 кл.);</w:t>
      </w:r>
    </w:p>
    <w:p w:rsidR="00D71632" w:rsidRPr="00001A03" w:rsidRDefault="00D71632" w:rsidP="002F4983">
      <w:pPr>
        <w:pStyle w:val="a4"/>
        <w:widowControl w:val="0"/>
        <w:numPr>
          <w:ilvl w:val="0"/>
          <w:numId w:val="39"/>
        </w:numPr>
        <w:tabs>
          <w:tab w:val="left" w:pos="-142"/>
          <w:tab w:val="left" w:pos="1406"/>
        </w:tabs>
        <w:autoSpaceDE w:val="0"/>
        <w:autoSpaceDN w:val="0"/>
        <w:adjustRightInd w:val="0"/>
        <w:spacing w:after="0" w:line="240" w:lineRule="auto"/>
        <w:ind w:right="-141"/>
        <w:jc w:val="both"/>
        <w:rPr>
          <w:rFonts w:ascii="Times New Roman" w:hAnsi="Times New Roman" w:cs="Times New Roman"/>
          <w:sz w:val="24"/>
          <w:szCs w:val="24"/>
        </w:rPr>
      </w:pPr>
      <w:r w:rsidRPr="00001A03">
        <w:rPr>
          <w:rFonts w:ascii="Times New Roman" w:hAnsi="Times New Roman" w:cs="Times New Roman"/>
          <w:spacing w:val="-10"/>
          <w:sz w:val="24"/>
          <w:szCs w:val="24"/>
        </w:rPr>
        <w:t>фонетический разбор слова, звуко-буквенные связи;</w:t>
      </w:r>
    </w:p>
    <w:p w:rsidR="00D71632" w:rsidRPr="00001A03" w:rsidRDefault="00D71632" w:rsidP="002F4983">
      <w:pPr>
        <w:pStyle w:val="a4"/>
        <w:widowControl w:val="0"/>
        <w:numPr>
          <w:ilvl w:val="0"/>
          <w:numId w:val="39"/>
        </w:numPr>
        <w:tabs>
          <w:tab w:val="left" w:pos="-142"/>
          <w:tab w:val="left" w:pos="1406"/>
        </w:tabs>
        <w:autoSpaceDE w:val="0"/>
        <w:autoSpaceDN w:val="0"/>
        <w:adjustRightInd w:val="0"/>
        <w:spacing w:after="0" w:line="240" w:lineRule="auto"/>
        <w:ind w:right="-141"/>
        <w:jc w:val="both"/>
        <w:rPr>
          <w:rFonts w:ascii="Times New Roman" w:hAnsi="Times New Roman" w:cs="Times New Roman"/>
          <w:sz w:val="24"/>
          <w:szCs w:val="24"/>
        </w:rPr>
      </w:pPr>
      <w:r w:rsidRPr="00001A03">
        <w:rPr>
          <w:rFonts w:ascii="Times New Roman" w:hAnsi="Times New Roman" w:cs="Times New Roman"/>
          <w:spacing w:val="-9"/>
          <w:sz w:val="24"/>
          <w:szCs w:val="24"/>
        </w:rPr>
        <w:t>разбор слова по составу (начиная с 3-го кл.);</w:t>
      </w:r>
    </w:p>
    <w:p w:rsidR="00D71632" w:rsidRPr="00001A03" w:rsidRDefault="00D71632" w:rsidP="002F4983">
      <w:pPr>
        <w:pStyle w:val="a4"/>
        <w:widowControl w:val="0"/>
        <w:numPr>
          <w:ilvl w:val="0"/>
          <w:numId w:val="39"/>
        </w:numPr>
        <w:tabs>
          <w:tab w:val="left" w:pos="-142"/>
          <w:tab w:val="left" w:pos="1406"/>
        </w:tabs>
        <w:autoSpaceDE w:val="0"/>
        <w:autoSpaceDN w:val="0"/>
        <w:adjustRightInd w:val="0"/>
        <w:spacing w:after="0" w:line="240" w:lineRule="auto"/>
        <w:ind w:right="-141"/>
        <w:jc w:val="both"/>
        <w:rPr>
          <w:rFonts w:ascii="Times New Roman" w:hAnsi="Times New Roman" w:cs="Times New Roman"/>
          <w:sz w:val="24"/>
          <w:szCs w:val="24"/>
        </w:rPr>
      </w:pPr>
      <w:r w:rsidRPr="00001A03">
        <w:rPr>
          <w:rFonts w:ascii="Times New Roman" w:hAnsi="Times New Roman" w:cs="Times New Roman"/>
          <w:spacing w:val="-10"/>
          <w:sz w:val="24"/>
          <w:szCs w:val="24"/>
        </w:rPr>
        <w:t>разбор предложения по частям речи;</w:t>
      </w:r>
    </w:p>
    <w:p w:rsidR="00D71632" w:rsidRPr="00001A03" w:rsidRDefault="00D71632" w:rsidP="002F4983">
      <w:pPr>
        <w:pStyle w:val="a4"/>
        <w:widowControl w:val="0"/>
        <w:numPr>
          <w:ilvl w:val="0"/>
          <w:numId w:val="39"/>
        </w:numPr>
        <w:tabs>
          <w:tab w:val="left" w:pos="-142"/>
          <w:tab w:val="left" w:pos="1406"/>
        </w:tabs>
        <w:autoSpaceDE w:val="0"/>
        <w:autoSpaceDN w:val="0"/>
        <w:adjustRightInd w:val="0"/>
        <w:spacing w:after="0" w:line="240" w:lineRule="auto"/>
        <w:ind w:right="-141"/>
        <w:jc w:val="both"/>
        <w:rPr>
          <w:rFonts w:ascii="Times New Roman" w:hAnsi="Times New Roman" w:cs="Times New Roman"/>
          <w:sz w:val="24"/>
          <w:szCs w:val="24"/>
        </w:rPr>
      </w:pPr>
      <w:r w:rsidRPr="00001A03">
        <w:rPr>
          <w:rFonts w:ascii="Times New Roman" w:hAnsi="Times New Roman" w:cs="Times New Roman"/>
          <w:spacing w:val="-10"/>
          <w:sz w:val="24"/>
          <w:szCs w:val="24"/>
        </w:rPr>
        <w:t>синтаксический разбор предложения;</w:t>
      </w:r>
    </w:p>
    <w:p w:rsidR="00D71632" w:rsidRPr="00EE14FA" w:rsidRDefault="00D71632" w:rsidP="00EE14FA">
      <w:pPr>
        <w:tabs>
          <w:tab w:val="left" w:pos="-142"/>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bCs/>
          <w:spacing w:val="-11"/>
          <w:sz w:val="24"/>
          <w:szCs w:val="24"/>
        </w:rPr>
        <w:t>умение строить свободные высказывания:</w:t>
      </w:r>
    </w:p>
    <w:p w:rsidR="00D71632" w:rsidRPr="008F5D38" w:rsidRDefault="00D71632" w:rsidP="002F4983">
      <w:pPr>
        <w:pStyle w:val="a4"/>
        <w:widowControl w:val="0"/>
        <w:numPr>
          <w:ilvl w:val="0"/>
          <w:numId w:val="40"/>
        </w:numPr>
        <w:tabs>
          <w:tab w:val="left" w:pos="-142"/>
          <w:tab w:val="left" w:pos="1406"/>
        </w:tabs>
        <w:autoSpaceDE w:val="0"/>
        <w:autoSpaceDN w:val="0"/>
        <w:adjustRightInd w:val="0"/>
        <w:spacing w:after="0" w:line="240" w:lineRule="auto"/>
        <w:ind w:right="-141"/>
        <w:jc w:val="both"/>
        <w:rPr>
          <w:rFonts w:ascii="Times New Roman" w:hAnsi="Times New Roman" w:cs="Times New Roman"/>
          <w:sz w:val="24"/>
          <w:szCs w:val="24"/>
        </w:rPr>
      </w:pPr>
      <w:r w:rsidRPr="008F5D38">
        <w:rPr>
          <w:rFonts w:ascii="Times New Roman" w:hAnsi="Times New Roman" w:cs="Times New Roman"/>
          <w:spacing w:val="-9"/>
          <w:sz w:val="24"/>
          <w:szCs w:val="24"/>
        </w:rPr>
        <w:t>словосочетания (умение озаглавить текст, начиная со 2-го класса);</w:t>
      </w:r>
    </w:p>
    <w:p w:rsidR="00D71632" w:rsidRPr="008F5D38" w:rsidRDefault="00D71632" w:rsidP="002F4983">
      <w:pPr>
        <w:pStyle w:val="a4"/>
        <w:widowControl w:val="0"/>
        <w:numPr>
          <w:ilvl w:val="0"/>
          <w:numId w:val="40"/>
        </w:numPr>
        <w:tabs>
          <w:tab w:val="left" w:pos="-142"/>
          <w:tab w:val="left" w:pos="1406"/>
        </w:tabs>
        <w:autoSpaceDE w:val="0"/>
        <w:autoSpaceDN w:val="0"/>
        <w:adjustRightInd w:val="0"/>
        <w:spacing w:after="0" w:line="240" w:lineRule="auto"/>
        <w:ind w:right="-141"/>
        <w:jc w:val="both"/>
        <w:rPr>
          <w:rFonts w:ascii="Times New Roman" w:hAnsi="Times New Roman" w:cs="Times New Roman"/>
          <w:sz w:val="24"/>
          <w:szCs w:val="24"/>
        </w:rPr>
      </w:pPr>
      <w:r w:rsidRPr="008F5D38">
        <w:rPr>
          <w:rFonts w:ascii="Times New Roman" w:hAnsi="Times New Roman" w:cs="Times New Roman"/>
          <w:spacing w:val="-11"/>
          <w:sz w:val="24"/>
          <w:szCs w:val="24"/>
        </w:rPr>
        <w:t>предложения</w:t>
      </w:r>
    </w:p>
    <w:p w:rsidR="00D71632" w:rsidRPr="008F5D38" w:rsidRDefault="00D71632" w:rsidP="002F4983">
      <w:pPr>
        <w:pStyle w:val="a4"/>
        <w:widowControl w:val="0"/>
        <w:numPr>
          <w:ilvl w:val="0"/>
          <w:numId w:val="40"/>
        </w:numPr>
        <w:tabs>
          <w:tab w:val="left" w:pos="-142"/>
          <w:tab w:val="left" w:pos="1406"/>
        </w:tabs>
        <w:autoSpaceDE w:val="0"/>
        <w:autoSpaceDN w:val="0"/>
        <w:adjustRightInd w:val="0"/>
        <w:spacing w:after="0" w:line="240" w:lineRule="auto"/>
        <w:ind w:right="-141"/>
        <w:jc w:val="both"/>
        <w:rPr>
          <w:rFonts w:ascii="Times New Roman" w:hAnsi="Times New Roman" w:cs="Times New Roman"/>
          <w:sz w:val="24"/>
          <w:szCs w:val="24"/>
        </w:rPr>
      </w:pPr>
      <w:r w:rsidRPr="008F5D38">
        <w:rPr>
          <w:rFonts w:ascii="Times New Roman" w:hAnsi="Times New Roman" w:cs="Times New Roman"/>
          <w:spacing w:val="-5"/>
          <w:sz w:val="24"/>
          <w:szCs w:val="24"/>
        </w:rPr>
        <w:t xml:space="preserve">связный   текст   (начиная   со   2-го   класса),   в   том   числе   -   и  </w:t>
      </w:r>
      <w:r w:rsidRPr="008F5D38">
        <w:rPr>
          <w:rFonts w:ascii="Times New Roman" w:hAnsi="Times New Roman" w:cs="Times New Roman"/>
          <w:spacing w:val="-6"/>
          <w:sz w:val="24"/>
          <w:szCs w:val="24"/>
        </w:rPr>
        <w:t>математического характера (составление собственных вопросов к</w:t>
      </w:r>
      <w:r w:rsidRPr="008F5D38">
        <w:rPr>
          <w:rFonts w:ascii="Times New Roman" w:hAnsi="Times New Roman" w:cs="Times New Roman"/>
          <w:sz w:val="24"/>
          <w:szCs w:val="24"/>
        </w:rPr>
        <w:t xml:space="preserve"> задаче (2-й кл.),  собственной задачи (3-й кл.,  дополнительное задание и 4-й кл., основное задание), предполагающий отклик</w:t>
      </w:r>
    </w:p>
    <w:p w:rsidR="00D71632" w:rsidRPr="00170708" w:rsidRDefault="00D71632" w:rsidP="002F4983">
      <w:pPr>
        <w:pStyle w:val="a4"/>
        <w:widowControl w:val="0"/>
        <w:numPr>
          <w:ilvl w:val="0"/>
          <w:numId w:val="41"/>
        </w:numPr>
        <w:tabs>
          <w:tab w:val="left" w:pos="2064"/>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на этическую ситуацию</w:t>
      </w:r>
    </w:p>
    <w:p w:rsidR="00D71632" w:rsidRPr="00170708" w:rsidRDefault="00D71632" w:rsidP="002F4983">
      <w:pPr>
        <w:pStyle w:val="a4"/>
        <w:widowControl w:val="0"/>
        <w:numPr>
          <w:ilvl w:val="0"/>
          <w:numId w:val="41"/>
        </w:numPr>
        <w:tabs>
          <w:tab w:val="left" w:pos="2064"/>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на нравственную и социальную проблему</w:t>
      </w:r>
    </w:p>
    <w:p w:rsidR="00D71632" w:rsidRPr="00170708" w:rsidRDefault="00D71632" w:rsidP="002F4983">
      <w:pPr>
        <w:pStyle w:val="a4"/>
        <w:widowControl w:val="0"/>
        <w:numPr>
          <w:ilvl w:val="0"/>
          <w:numId w:val="41"/>
        </w:numPr>
        <w:tabs>
          <w:tab w:val="left" w:pos="2064"/>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на экологические проблемы</w:t>
      </w:r>
    </w:p>
    <w:p w:rsidR="00D71632" w:rsidRPr="00170708" w:rsidRDefault="00D71632" w:rsidP="002F4983">
      <w:pPr>
        <w:pStyle w:val="a4"/>
        <w:widowControl w:val="0"/>
        <w:numPr>
          <w:ilvl w:val="0"/>
          <w:numId w:val="41"/>
        </w:numPr>
        <w:tabs>
          <w:tab w:val="left" w:pos="2064"/>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задание    проблемного   характера,    требующего   элементов рассуждения;</w:t>
      </w:r>
    </w:p>
    <w:p w:rsidR="00D71632" w:rsidRPr="00EE14FA" w:rsidRDefault="00D71632" w:rsidP="00170708">
      <w:pPr>
        <w:spacing w:after="0" w:line="240" w:lineRule="auto"/>
        <w:ind w:left="-567" w:right="-141"/>
        <w:jc w:val="both"/>
        <w:rPr>
          <w:rFonts w:ascii="Times New Roman" w:hAnsi="Times New Roman" w:cs="Times New Roman"/>
          <w:sz w:val="24"/>
          <w:szCs w:val="24"/>
        </w:rPr>
      </w:pPr>
    </w:p>
    <w:p w:rsidR="00D71632" w:rsidRPr="00170708" w:rsidRDefault="00D71632" w:rsidP="002F4983">
      <w:pPr>
        <w:pStyle w:val="a4"/>
        <w:widowControl w:val="0"/>
        <w:numPr>
          <w:ilvl w:val="0"/>
          <w:numId w:val="42"/>
        </w:numPr>
        <w:tabs>
          <w:tab w:val="left" w:pos="-993"/>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bCs/>
          <w:sz w:val="24"/>
          <w:szCs w:val="24"/>
        </w:rPr>
        <w:t xml:space="preserve">сформированность правописных навыков (в объеме изученного), техники оформления текста </w:t>
      </w:r>
      <w:r w:rsidRPr="00170708">
        <w:rPr>
          <w:rFonts w:ascii="Times New Roman" w:hAnsi="Times New Roman" w:cs="Times New Roman"/>
          <w:sz w:val="24"/>
          <w:szCs w:val="24"/>
        </w:rPr>
        <w:t>(в ситуации списывания слова, предложения или текста и в ситуации свободного высказывания);</w:t>
      </w:r>
    </w:p>
    <w:p w:rsidR="00D71632" w:rsidRPr="00170708" w:rsidRDefault="00D71632" w:rsidP="002F4983">
      <w:pPr>
        <w:pStyle w:val="a4"/>
        <w:widowControl w:val="0"/>
        <w:numPr>
          <w:ilvl w:val="0"/>
          <w:numId w:val="42"/>
        </w:numPr>
        <w:tabs>
          <w:tab w:val="left" w:pos="-993"/>
        </w:tabs>
        <w:autoSpaceDE w:val="0"/>
        <w:autoSpaceDN w:val="0"/>
        <w:adjustRightInd w:val="0"/>
        <w:spacing w:before="5" w:after="0" w:line="240" w:lineRule="auto"/>
        <w:ind w:right="-141"/>
        <w:jc w:val="both"/>
        <w:rPr>
          <w:rFonts w:ascii="Times New Roman" w:hAnsi="Times New Roman" w:cs="Times New Roman"/>
          <w:sz w:val="24"/>
          <w:szCs w:val="24"/>
        </w:rPr>
      </w:pPr>
      <w:r w:rsidRPr="00170708">
        <w:rPr>
          <w:rFonts w:ascii="Times New Roman" w:hAnsi="Times New Roman" w:cs="Times New Roman"/>
          <w:bCs/>
          <w:sz w:val="24"/>
          <w:szCs w:val="24"/>
        </w:rPr>
        <w:t xml:space="preserve">объем словарного запаса и сформированность умений его самостоятельного пополнения и обогащения </w:t>
      </w:r>
      <w:r w:rsidRPr="00170708">
        <w:rPr>
          <w:rFonts w:ascii="Times New Roman" w:hAnsi="Times New Roman" w:cs="Times New Roman"/>
          <w:sz w:val="24"/>
          <w:szCs w:val="24"/>
        </w:rPr>
        <w:t>(последнее задание каждой работы);</w:t>
      </w:r>
    </w:p>
    <w:p w:rsidR="00D71632" w:rsidRPr="00EE14FA" w:rsidRDefault="00D71632" w:rsidP="00EE14FA">
      <w:pPr>
        <w:tabs>
          <w:tab w:val="left" w:pos="-993"/>
        </w:tabs>
        <w:spacing w:before="5" w:after="0" w:line="240" w:lineRule="auto"/>
        <w:ind w:left="-567" w:right="-141"/>
        <w:jc w:val="both"/>
        <w:rPr>
          <w:rFonts w:ascii="Times New Roman" w:hAnsi="Times New Roman" w:cs="Times New Roman"/>
          <w:sz w:val="24"/>
          <w:szCs w:val="24"/>
        </w:rPr>
      </w:pPr>
    </w:p>
    <w:p w:rsidR="00170708" w:rsidRDefault="00170708" w:rsidP="00170708">
      <w:pPr>
        <w:widowControl w:val="0"/>
        <w:tabs>
          <w:tab w:val="left" w:pos="-993"/>
        </w:tabs>
        <w:autoSpaceDE w:val="0"/>
        <w:autoSpaceDN w:val="0"/>
        <w:adjustRightInd w:val="0"/>
        <w:spacing w:after="0" w:line="240" w:lineRule="auto"/>
        <w:ind w:left="-567" w:right="-141"/>
        <w:jc w:val="both"/>
        <w:rPr>
          <w:rFonts w:ascii="Times New Roman" w:hAnsi="Times New Roman" w:cs="Times New Roman"/>
          <w:b/>
          <w:bCs/>
          <w:sz w:val="24"/>
          <w:szCs w:val="24"/>
        </w:rPr>
      </w:pPr>
      <w:r>
        <w:rPr>
          <w:rFonts w:ascii="Times New Roman" w:hAnsi="Times New Roman" w:cs="Times New Roman"/>
          <w:b/>
          <w:bCs/>
          <w:sz w:val="24"/>
          <w:szCs w:val="24"/>
        </w:rPr>
        <w:t>в области математики</w:t>
      </w:r>
    </w:p>
    <w:p w:rsidR="00D71632" w:rsidRPr="00170708" w:rsidRDefault="00D71632" w:rsidP="002F4983">
      <w:pPr>
        <w:pStyle w:val="a4"/>
        <w:widowControl w:val="0"/>
        <w:numPr>
          <w:ilvl w:val="0"/>
          <w:numId w:val="43"/>
        </w:numPr>
        <w:tabs>
          <w:tab w:val="left" w:pos="-993"/>
        </w:tabs>
        <w:autoSpaceDE w:val="0"/>
        <w:autoSpaceDN w:val="0"/>
        <w:adjustRightInd w:val="0"/>
        <w:spacing w:after="0" w:line="240" w:lineRule="auto"/>
        <w:ind w:right="-141"/>
        <w:jc w:val="both"/>
        <w:rPr>
          <w:rFonts w:ascii="Times New Roman" w:hAnsi="Times New Roman" w:cs="Times New Roman"/>
          <w:bCs/>
          <w:sz w:val="24"/>
          <w:szCs w:val="24"/>
        </w:rPr>
      </w:pPr>
      <w:r w:rsidRPr="00170708">
        <w:rPr>
          <w:rFonts w:ascii="Times New Roman" w:hAnsi="Times New Roman" w:cs="Times New Roman"/>
          <w:bCs/>
          <w:sz w:val="24"/>
          <w:szCs w:val="24"/>
        </w:rPr>
        <w:lastRenderedPageBreak/>
        <w:t xml:space="preserve">овладение ребенком основными системами понятий и дифференцированных предметных учебных действий </w:t>
      </w:r>
      <w:r w:rsidRPr="00170708">
        <w:rPr>
          <w:rFonts w:ascii="Times New Roman" w:hAnsi="Times New Roman" w:cs="Times New Roman"/>
          <w:sz w:val="24"/>
          <w:szCs w:val="24"/>
        </w:rPr>
        <w:t>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D71632" w:rsidRPr="00170708" w:rsidRDefault="00D71632" w:rsidP="002F4983">
      <w:pPr>
        <w:widowControl w:val="0"/>
        <w:numPr>
          <w:ilvl w:val="0"/>
          <w:numId w:val="43"/>
        </w:numPr>
        <w:tabs>
          <w:tab w:val="left" w:pos="-993"/>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bCs/>
          <w:sz w:val="24"/>
          <w:szCs w:val="24"/>
        </w:rPr>
        <w:t xml:space="preserve">умение видеть математические проблемы </w:t>
      </w:r>
      <w:r w:rsidRPr="00170708">
        <w:rPr>
          <w:rFonts w:ascii="Times New Roman" w:hAnsi="Times New Roman" w:cs="Times New Roman"/>
          <w:sz w:val="24"/>
          <w:szCs w:val="24"/>
        </w:rP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D71632" w:rsidRPr="00170708" w:rsidRDefault="00D71632" w:rsidP="002F4983">
      <w:pPr>
        <w:pStyle w:val="a4"/>
        <w:numPr>
          <w:ilvl w:val="0"/>
          <w:numId w:val="43"/>
        </w:numPr>
        <w:tabs>
          <w:tab w:val="left" w:pos="-993"/>
          <w:tab w:val="left" w:pos="-284"/>
        </w:tabs>
        <w:spacing w:before="5" w:after="0" w:line="240" w:lineRule="auto"/>
        <w:ind w:right="-141"/>
        <w:jc w:val="both"/>
        <w:rPr>
          <w:rFonts w:ascii="Times New Roman" w:hAnsi="Times New Roman" w:cs="Times New Roman"/>
          <w:bCs/>
          <w:spacing w:val="-2"/>
          <w:sz w:val="24"/>
          <w:szCs w:val="24"/>
        </w:rPr>
      </w:pPr>
      <w:r w:rsidRPr="00170708">
        <w:rPr>
          <w:rFonts w:ascii="Times New Roman" w:hAnsi="Times New Roman" w:cs="Times New Roman"/>
          <w:sz w:val="24"/>
          <w:szCs w:val="24"/>
        </w:rPr>
        <w:t>-</w:t>
      </w:r>
      <w:r w:rsidRPr="00170708">
        <w:rPr>
          <w:rFonts w:ascii="Times New Roman" w:hAnsi="Times New Roman" w:cs="Times New Roman"/>
          <w:sz w:val="24"/>
          <w:szCs w:val="24"/>
        </w:rPr>
        <w:tab/>
        <w:t xml:space="preserve"> </w:t>
      </w:r>
      <w:r w:rsidRPr="00170708">
        <w:rPr>
          <w:rFonts w:ascii="Times New Roman" w:hAnsi="Times New Roman" w:cs="Times New Roman"/>
          <w:bCs/>
          <w:spacing w:val="-2"/>
          <w:sz w:val="24"/>
          <w:szCs w:val="24"/>
        </w:rPr>
        <w:t>умение рассуждать и обосновывать свои действия;</w:t>
      </w:r>
    </w:p>
    <w:p w:rsidR="00D71632" w:rsidRPr="00170708" w:rsidRDefault="00D71632" w:rsidP="00EE14FA">
      <w:pPr>
        <w:tabs>
          <w:tab w:val="left" w:pos="-993"/>
        </w:tabs>
        <w:spacing w:before="5" w:after="0" w:line="240" w:lineRule="auto"/>
        <w:ind w:left="-567" w:right="-141"/>
        <w:jc w:val="both"/>
        <w:rPr>
          <w:rFonts w:ascii="Times New Roman" w:hAnsi="Times New Roman" w:cs="Times New Roman"/>
          <w:sz w:val="24"/>
          <w:szCs w:val="24"/>
        </w:rPr>
      </w:pPr>
      <w:r w:rsidRPr="00EE14FA">
        <w:rPr>
          <w:rFonts w:ascii="Times New Roman" w:hAnsi="Times New Roman" w:cs="Times New Roman"/>
          <w:b/>
          <w:bCs/>
          <w:spacing w:val="-2"/>
          <w:sz w:val="24"/>
          <w:szCs w:val="24"/>
        </w:rPr>
        <w:br/>
      </w:r>
      <w:r w:rsidR="00170708" w:rsidRPr="00170708">
        <w:rPr>
          <w:rFonts w:ascii="Times New Roman" w:hAnsi="Times New Roman" w:cs="Times New Roman"/>
          <w:b/>
          <w:bCs/>
          <w:sz w:val="24"/>
          <w:szCs w:val="24"/>
        </w:rPr>
        <w:t>в области окружающего мира</w:t>
      </w:r>
    </w:p>
    <w:p w:rsidR="00D71632" w:rsidRPr="00170708" w:rsidRDefault="00D71632" w:rsidP="002F4983">
      <w:pPr>
        <w:pStyle w:val="a4"/>
        <w:numPr>
          <w:ilvl w:val="0"/>
          <w:numId w:val="44"/>
        </w:numPr>
        <w:tabs>
          <w:tab w:val="left" w:pos="-993"/>
          <w:tab w:val="left" w:pos="-284"/>
        </w:tabs>
        <w:spacing w:after="0" w:line="240" w:lineRule="auto"/>
        <w:ind w:right="-141"/>
        <w:jc w:val="both"/>
        <w:rPr>
          <w:rFonts w:ascii="Times New Roman" w:hAnsi="Times New Roman" w:cs="Times New Roman"/>
          <w:sz w:val="24"/>
          <w:szCs w:val="24"/>
        </w:rPr>
      </w:pPr>
      <w:r w:rsidRPr="00170708">
        <w:rPr>
          <w:rFonts w:ascii="Times New Roman" w:hAnsi="Times New Roman" w:cs="Times New Roman"/>
          <w:bCs/>
          <w:spacing w:val="-2"/>
          <w:sz w:val="24"/>
          <w:szCs w:val="24"/>
        </w:rPr>
        <w:t>сформированность первичных представлений о природных объектах,</w:t>
      </w:r>
      <w:r w:rsidRPr="00170708">
        <w:rPr>
          <w:rFonts w:ascii="Times New Roman" w:hAnsi="Times New Roman" w:cs="Times New Roman"/>
          <w:bCs/>
          <w:spacing w:val="-2"/>
          <w:sz w:val="24"/>
          <w:szCs w:val="24"/>
        </w:rPr>
        <w:br/>
      </w:r>
      <w:r w:rsidRPr="00170708">
        <w:rPr>
          <w:rFonts w:ascii="Times New Roman" w:hAnsi="Times New Roman" w:cs="Times New Roman"/>
          <w:bCs/>
          <w:spacing w:val="-3"/>
          <w:sz w:val="24"/>
          <w:szCs w:val="24"/>
        </w:rPr>
        <w:t>их характерных признаках и используемых для их описания понятий</w:t>
      </w:r>
    </w:p>
    <w:p w:rsidR="00D71632" w:rsidRPr="00170708" w:rsidRDefault="00D71632" w:rsidP="002F4983">
      <w:pPr>
        <w:pStyle w:val="a4"/>
        <w:widowControl w:val="0"/>
        <w:numPr>
          <w:ilvl w:val="0"/>
          <w:numId w:val="44"/>
        </w:numPr>
        <w:tabs>
          <w:tab w:val="left" w:pos="-993"/>
          <w:tab w:val="left" w:pos="-284"/>
          <w:tab w:val="left" w:pos="0"/>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тела    и     вещества    (масса,     размеры,     скорость     и    другие характеристики);</w:t>
      </w:r>
    </w:p>
    <w:p w:rsidR="00D71632" w:rsidRPr="00170708" w:rsidRDefault="00D71632" w:rsidP="002F4983">
      <w:pPr>
        <w:pStyle w:val="a4"/>
        <w:widowControl w:val="0"/>
        <w:numPr>
          <w:ilvl w:val="0"/>
          <w:numId w:val="44"/>
        </w:numPr>
        <w:tabs>
          <w:tab w:val="left" w:pos="-284"/>
          <w:tab w:val="left" w:pos="0"/>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pacing w:val="-1"/>
          <w:sz w:val="24"/>
          <w:szCs w:val="24"/>
        </w:rPr>
        <w:t>объекты живой и неживой природы;</w:t>
      </w:r>
    </w:p>
    <w:p w:rsidR="00D71632" w:rsidRPr="00170708" w:rsidRDefault="00D71632" w:rsidP="002F4983">
      <w:pPr>
        <w:pStyle w:val="a4"/>
        <w:widowControl w:val="0"/>
        <w:numPr>
          <w:ilvl w:val="0"/>
          <w:numId w:val="44"/>
        </w:numPr>
        <w:tabs>
          <w:tab w:val="left" w:pos="-284"/>
          <w:tab w:val="left" w:pos="0"/>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классификация    и    распознавание    отдельных    представителей различных классов животных и растений;</w:t>
      </w:r>
    </w:p>
    <w:p w:rsidR="00D71632" w:rsidRPr="00170708" w:rsidRDefault="00D71632" w:rsidP="002F4983">
      <w:pPr>
        <w:pStyle w:val="a4"/>
        <w:widowControl w:val="0"/>
        <w:numPr>
          <w:ilvl w:val="0"/>
          <w:numId w:val="44"/>
        </w:numPr>
        <w:tabs>
          <w:tab w:val="left" w:pos="-284"/>
          <w:tab w:val="left" w:pos="0"/>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распознавание отдельных географических объектов;</w:t>
      </w:r>
    </w:p>
    <w:p w:rsidR="00D71632" w:rsidRPr="00EE14FA" w:rsidRDefault="00D71632" w:rsidP="00EE14FA">
      <w:pPr>
        <w:tabs>
          <w:tab w:val="left" w:pos="-284"/>
          <w:tab w:val="left" w:pos="0"/>
        </w:tabs>
        <w:spacing w:after="0" w:line="240" w:lineRule="auto"/>
        <w:ind w:left="-567" w:right="-141"/>
        <w:jc w:val="both"/>
        <w:rPr>
          <w:rFonts w:ascii="Times New Roman" w:hAnsi="Times New Roman" w:cs="Times New Roman"/>
          <w:sz w:val="24"/>
          <w:szCs w:val="24"/>
        </w:rPr>
      </w:pPr>
    </w:p>
    <w:p w:rsidR="00D71632" w:rsidRPr="00170708" w:rsidRDefault="00D71632" w:rsidP="002F4983">
      <w:pPr>
        <w:pStyle w:val="a4"/>
        <w:numPr>
          <w:ilvl w:val="0"/>
          <w:numId w:val="44"/>
        </w:numPr>
        <w:tabs>
          <w:tab w:val="left" w:pos="-567"/>
        </w:tabs>
        <w:spacing w:after="0" w:line="240" w:lineRule="auto"/>
        <w:jc w:val="both"/>
        <w:rPr>
          <w:rFonts w:ascii="Times New Roman" w:hAnsi="Times New Roman" w:cs="Times New Roman"/>
          <w:sz w:val="24"/>
          <w:szCs w:val="24"/>
        </w:rPr>
      </w:pPr>
      <w:r w:rsidRPr="00170708">
        <w:rPr>
          <w:rFonts w:ascii="Times New Roman" w:hAnsi="Times New Roman" w:cs="Times New Roman"/>
          <w:bCs/>
          <w:sz w:val="24"/>
          <w:szCs w:val="24"/>
        </w:rPr>
        <w:t>сформированность первичных предметных способы учебных</w:t>
      </w:r>
      <w:r w:rsidRPr="00170708">
        <w:rPr>
          <w:rFonts w:ascii="Times New Roman" w:hAnsi="Times New Roman" w:cs="Times New Roman"/>
          <w:bCs/>
          <w:sz w:val="24"/>
          <w:szCs w:val="24"/>
        </w:rPr>
        <w:br/>
        <w:t>действий</w:t>
      </w:r>
    </w:p>
    <w:p w:rsidR="00D71632" w:rsidRPr="00EE14FA" w:rsidRDefault="00D71632" w:rsidP="002F4983">
      <w:pPr>
        <w:widowControl w:val="0"/>
        <w:numPr>
          <w:ilvl w:val="0"/>
          <w:numId w:val="44"/>
        </w:numPr>
        <w:tabs>
          <w:tab w:val="left" w:pos="0"/>
        </w:tabs>
        <w:autoSpaceDE w:val="0"/>
        <w:autoSpaceDN w:val="0"/>
        <w:adjustRightInd w:val="0"/>
        <w:spacing w:after="0" w:line="240" w:lineRule="auto"/>
        <w:ind w:right="-141"/>
        <w:jc w:val="both"/>
        <w:rPr>
          <w:rFonts w:ascii="Times New Roman" w:hAnsi="Times New Roman" w:cs="Times New Roman"/>
          <w:sz w:val="24"/>
          <w:szCs w:val="24"/>
        </w:rPr>
      </w:pPr>
      <w:r w:rsidRPr="00EE14FA">
        <w:rPr>
          <w:rFonts w:ascii="Times New Roman" w:hAnsi="Times New Roman" w:cs="Times New Roman"/>
          <w:spacing w:val="-1"/>
          <w:sz w:val="24"/>
          <w:szCs w:val="24"/>
        </w:rPr>
        <w:t>навыков измерения и оценки;</w:t>
      </w:r>
    </w:p>
    <w:p w:rsidR="00D71632" w:rsidRPr="00EE14FA" w:rsidRDefault="00D71632" w:rsidP="002F4983">
      <w:pPr>
        <w:widowControl w:val="0"/>
        <w:numPr>
          <w:ilvl w:val="0"/>
          <w:numId w:val="44"/>
        </w:numPr>
        <w:tabs>
          <w:tab w:val="left" w:pos="0"/>
        </w:tabs>
        <w:autoSpaceDE w:val="0"/>
        <w:autoSpaceDN w:val="0"/>
        <w:adjustRightInd w:val="0"/>
        <w:spacing w:after="0" w:line="240" w:lineRule="auto"/>
        <w:ind w:right="-141"/>
        <w:jc w:val="both"/>
        <w:rPr>
          <w:rFonts w:ascii="Times New Roman" w:hAnsi="Times New Roman" w:cs="Times New Roman"/>
          <w:sz w:val="24"/>
          <w:szCs w:val="24"/>
        </w:rPr>
      </w:pPr>
      <w:r w:rsidRPr="00EE14FA">
        <w:rPr>
          <w:rFonts w:ascii="Times New Roman" w:hAnsi="Times New Roman" w:cs="Times New Roman"/>
          <w:sz w:val="24"/>
          <w:szCs w:val="24"/>
        </w:rPr>
        <w:t>навыков работа с картой;</w:t>
      </w:r>
    </w:p>
    <w:p w:rsidR="00D71632" w:rsidRPr="00EE14FA" w:rsidRDefault="00D71632" w:rsidP="002F4983">
      <w:pPr>
        <w:widowControl w:val="0"/>
        <w:numPr>
          <w:ilvl w:val="0"/>
          <w:numId w:val="44"/>
        </w:numPr>
        <w:tabs>
          <w:tab w:val="left" w:pos="0"/>
        </w:tabs>
        <w:autoSpaceDE w:val="0"/>
        <w:autoSpaceDN w:val="0"/>
        <w:adjustRightInd w:val="0"/>
        <w:spacing w:after="0" w:line="240" w:lineRule="auto"/>
        <w:ind w:right="-141"/>
        <w:jc w:val="both"/>
        <w:rPr>
          <w:rFonts w:ascii="Times New Roman" w:hAnsi="Times New Roman" w:cs="Times New Roman"/>
          <w:sz w:val="24"/>
          <w:szCs w:val="24"/>
        </w:rPr>
      </w:pPr>
      <w:r w:rsidRPr="00EE14FA">
        <w:rPr>
          <w:rFonts w:ascii="Times New Roman" w:hAnsi="Times New Roman" w:cs="Times New Roman"/>
          <w:sz w:val="24"/>
          <w:szCs w:val="24"/>
        </w:rPr>
        <w:t>навыков систематизации;</w:t>
      </w:r>
    </w:p>
    <w:p w:rsidR="00D71632" w:rsidRPr="00EE14FA" w:rsidRDefault="00D71632" w:rsidP="00EE14FA">
      <w:pPr>
        <w:tabs>
          <w:tab w:val="left" w:pos="0"/>
        </w:tabs>
        <w:spacing w:after="0" w:line="240" w:lineRule="auto"/>
        <w:ind w:left="-567" w:right="-141"/>
        <w:jc w:val="both"/>
        <w:rPr>
          <w:rFonts w:ascii="Times New Roman" w:hAnsi="Times New Roman" w:cs="Times New Roman"/>
          <w:sz w:val="24"/>
          <w:szCs w:val="24"/>
        </w:rPr>
      </w:pPr>
    </w:p>
    <w:p w:rsidR="00D71632" w:rsidRPr="00EE14FA" w:rsidRDefault="00D71632" w:rsidP="00EE14FA">
      <w:pPr>
        <w:tabs>
          <w:tab w:val="left" w:pos="0"/>
          <w:tab w:val="left" w:pos="715"/>
        </w:tabs>
        <w:spacing w:before="5"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w:t>
      </w:r>
      <w:r w:rsidRPr="00EE14FA">
        <w:rPr>
          <w:rFonts w:ascii="Times New Roman" w:hAnsi="Times New Roman" w:cs="Times New Roman"/>
          <w:sz w:val="24"/>
          <w:szCs w:val="24"/>
        </w:rPr>
        <w:tab/>
      </w:r>
      <w:r w:rsidRPr="00EE14FA">
        <w:rPr>
          <w:rFonts w:ascii="Times New Roman" w:hAnsi="Times New Roman" w:cs="Times New Roman"/>
          <w:b/>
          <w:bCs/>
          <w:sz w:val="24"/>
          <w:szCs w:val="24"/>
        </w:rPr>
        <w:t>сформированность первичных методологических представлений</w:t>
      </w:r>
    </w:p>
    <w:p w:rsidR="00D71632" w:rsidRPr="00170708" w:rsidRDefault="00D71632" w:rsidP="002F4983">
      <w:pPr>
        <w:pStyle w:val="a4"/>
        <w:widowControl w:val="0"/>
        <w:numPr>
          <w:ilvl w:val="0"/>
          <w:numId w:val="45"/>
        </w:numPr>
        <w:tabs>
          <w:tab w:val="left" w:pos="0"/>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этапы исследования и их описание;</w:t>
      </w:r>
    </w:p>
    <w:p w:rsidR="00D71632" w:rsidRPr="00170708" w:rsidRDefault="00D71632" w:rsidP="002F4983">
      <w:pPr>
        <w:pStyle w:val="a4"/>
        <w:widowControl w:val="0"/>
        <w:numPr>
          <w:ilvl w:val="0"/>
          <w:numId w:val="45"/>
        </w:numPr>
        <w:tabs>
          <w:tab w:val="left" w:pos="0"/>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z w:val="24"/>
          <w:szCs w:val="24"/>
        </w:rPr>
        <w:t>различение фактов и суждений;</w:t>
      </w:r>
    </w:p>
    <w:p w:rsidR="00D71632" w:rsidRPr="00170708" w:rsidRDefault="00D71632" w:rsidP="002F4983">
      <w:pPr>
        <w:pStyle w:val="a4"/>
        <w:widowControl w:val="0"/>
        <w:numPr>
          <w:ilvl w:val="0"/>
          <w:numId w:val="45"/>
        </w:numPr>
        <w:tabs>
          <w:tab w:val="left" w:pos="0"/>
        </w:tabs>
        <w:autoSpaceDE w:val="0"/>
        <w:autoSpaceDN w:val="0"/>
        <w:adjustRightInd w:val="0"/>
        <w:spacing w:after="0" w:line="240" w:lineRule="auto"/>
        <w:ind w:right="-141"/>
        <w:jc w:val="both"/>
        <w:rPr>
          <w:rFonts w:ascii="Times New Roman" w:hAnsi="Times New Roman" w:cs="Times New Roman"/>
          <w:sz w:val="24"/>
          <w:szCs w:val="24"/>
        </w:rPr>
      </w:pPr>
      <w:r w:rsidRPr="00170708">
        <w:rPr>
          <w:rFonts w:ascii="Times New Roman" w:hAnsi="Times New Roman" w:cs="Times New Roman"/>
          <w:spacing w:val="-1"/>
          <w:sz w:val="24"/>
          <w:szCs w:val="24"/>
        </w:rPr>
        <w:t>постановка проблемы и выдвижение гипотез.</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D71632" w:rsidRPr="00EE14FA" w:rsidRDefault="00D71632" w:rsidP="00EE14FA">
      <w:pPr>
        <w:tabs>
          <w:tab w:val="left" w:pos="0"/>
        </w:tabs>
        <w:spacing w:before="5"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ab/>
      </w:r>
      <w:r w:rsidRPr="00EE14FA">
        <w:rPr>
          <w:rFonts w:ascii="Times New Roman" w:hAnsi="Times New Roman" w:cs="Times New Roman"/>
          <w:spacing w:val="-2"/>
          <w:sz w:val="24"/>
          <w:szCs w:val="24"/>
        </w:rPr>
        <w:t xml:space="preserve">Комплект итоговых контрольных работ сопровождается </w:t>
      </w:r>
      <w:r w:rsidRPr="00EE14FA">
        <w:rPr>
          <w:rFonts w:ascii="Times New Roman" w:hAnsi="Times New Roman" w:cs="Times New Roman"/>
          <w:spacing w:val="-1"/>
          <w:sz w:val="24"/>
          <w:szCs w:val="24"/>
        </w:rPr>
        <w:t>детальными рекомендациями по проведению работ;</w:t>
      </w:r>
    </w:p>
    <w:p w:rsidR="00D71632" w:rsidRPr="00EE14FA" w:rsidRDefault="00D71632" w:rsidP="002F4983">
      <w:pPr>
        <w:widowControl w:val="0"/>
        <w:numPr>
          <w:ilvl w:val="0"/>
          <w:numId w:val="11"/>
        </w:numPr>
        <w:tabs>
          <w:tab w:val="left" w:pos="0"/>
          <w:tab w:val="left" w:pos="720"/>
        </w:tabs>
        <w:autoSpaceDE w:val="0"/>
        <w:autoSpaceDN w:val="0"/>
        <w:adjustRightInd w:val="0"/>
        <w:spacing w:before="19"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оцениванию каждого отдельного задания (с приведением списка </w:t>
      </w:r>
      <w:r w:rsidRPr="00EE14FA">
        <w:rPr>
          <w:rFonts w:ascii="Times New Roman" w:hAnsi="Times New Roman" w:cs="Times New Roman"/>
          <w:spacing w:val="-1"/>
          <w:sz w:val="24"/>
          <w:szCs w:val="24"/>
        </w:rPr>
        <w:t xml:space="preserve">проверяемых элементов, вариантов полного и частично правильного ответов, с </w:t>
      </w:r>
      <w:r w:rsidRPr="00EE14FA">
        <w:rPr>
          <w:rFonts w:ascii="Times New Roman" w:hAnsi="Times New Roman" w:cs="Times New Roman"/>
          <w:sz w:val="24"/>
          <w:szCs w:val="24"/>
        </w:rPr>
        <w:t>указанием критериев правильности выполнения задания);</w:t>
      </w:r>
    </w:p>
    <w:p w:rsidR="00D71632" w:rsidRPr="00EE14FA" w:rsidRDefault="00D71632" w:rsidP="002F4983">
      <w:pPr>
        <w:widowControl w:val="0"/>
        <w:numPr>
          <w:ilvl w:val="0"/>
          <w:numId w:val="11"/>
        </w:numPr>
        <w:tabs>
          <w:tab w:val="left" w:pos="0"/>
          <w:tab w:val="left" w:pos="720"/>
        </w:tabs>
        <w:autoSpaceDE w:val="0"/>
        <w:autoSpaceDN w:val="0"/>
        <w:adjustRightInd w:val="0"/>
        <w:spacing w:before="5"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оцениванию работы в целом;</w:t>
      </w:r>
    </w:p>
    <w:p w:rsidR="00D71632" w:rsidRPr="00EE14FA" w:rsidRDefault="00D71632" w:rsidP="002F4983">
      <w:pPr>
        <w:widowControl w:val="0"/>
        <w:numPr>
          <w:ilvl w:val="0"/>
          <w:numId w:val="11"/>
        </w:numPr>
        <w:tabs>
          <w:tab w:val="left" w:pos="0"/>
          <w:tab w:val="left" w:pos="720"/>
        </w:tabs>
        <w:autoSpaceDE w:val="0"/>
        <w:autoSpaceDN w:val="0"/>
        <w:adjustRightInd w:val="0"/>
        <w:spacing w:before="10"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интерпретации результатов каждого задания и работы в целом и по использованию полученных результатов;</w:t>
      </w:r>
    </w:p>
    <w:p w:rsidR="00D71632" w:rsidRPr="00EE14FA" w:rsidRDefault="00D71632" w:rsidP="002F4983">
      <w:pPr>
        <w:widowControl w:val="0"/>
        <w:numPr>
          <w:ilvl w:val="0"/>
          <w:numId w:val="11"/>
        </w:numPr>
        <w:tabs>
          <w:tab w:val="left" w:pos="0"/>
          <w:tab w:val="left" w:pos="720"/>
        </w:tabs>
        <w:autoSpaceDE w:val="0"/>
        <w:autoSpaceDN w:val="0"/>
        <w:adjustRightInd w:val="0"/>
        <w:spacing w:before="14"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фиксации первичных результатов выполнения работ детьми и </w:t>
      </w:r>
      <w:r w:rsidRPr="00EE14FA">
        <w:rPr>
          <w:rFonts w:ascii="Times New Roman" w:hAnsi="Times New Roman" w:cs="Times New Roman"/>
          <w:spacing w:val="-1"/>
          <w:sz w:val="24"/>
          <w:szCs w:val="24"/>
        </w:rPr>
        <w:t>результатов их обработки, с приведением примеров используемых форм.</w:t>
      </w:r>
    </w:p>
    <w:p w:rsidR="00D71632" w:rsidRPr="00EE14FA" w:rsidRDefault="00D71632" w:rsidP="00EE14FA">
      <w:pPr>
        <w:tabs>
          <w:tab w:val="left" w:pos="0"/>
          <w:tab w:val="left" w:pos="71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w:t>
      </w:r>
      <w:r w:rsidRPr="00EE14FA">
        <w:rPr>
          <w:rFonts w:ascii="Times New Roman" w:hAnsi="Times New Roman" w:cs="Times New Roman"/>
          <w:sz w:val="24"/>
          <w:szCs w:val="24"/>
        </w:rPr>
        <w:tab/>
      </w:r>
      <w:r w:rsidRPr="00EE14FA">
        <w:rPr>
          <w:rFonts w:ascii="Times New Roman" w:hAnsi="Times New Roman" w:cs="Times New Roman"/>
          <w:bCs/>
          <w:spacing w:val="-1"/>
          <w:sz w:val="24"/>
          <w:szCs w:val="24"/>
        </w:rPr>
        <w:t>читательский отклик на прочитанное.</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9"/>
          <w:sz w:val="24"/>
          <w:szCs w:val="24"/>
        </w:rPr>
        <w:t xml:space="preserve">            В отличие от заданий основной части дополнительные задания имеют </w:t>
      </w:r>
      <w:r w:rsidRPr="00EE14FA">
        <w:rPr>
          <w:rFonts w:ascii="Times New Roman" w:hAnsi="Times New Roman" w:cs="Times New Roman"/>
          <w:spacing w:val="-10"/>
          <w:sz w:val="24"/>
          <w:szCs w:val="24"/>
        </w:rPr>
        <w:t xml:space="preserve">более высокую сложность; их выполнение может потребовать самостоятельно </w:t>
      </w:r>
      <w:r w:rsidRPr="00EE14FA">
        <w:rPr>
          <w:rFonts w:ascii="Times New Roman" w:hAnsi="Times New Roman" w:cs="Times New Roman"/>
          <w:spacing w:val="-8"/>
          <w:sz w:val="24"/>
          <w:szCs w:val="24"/>
        </w:rPr>
        <w:t xml:space="preserve">«рождения» ребенком нового знания или умений непосредственно в ходе </w:t>
      </w:r>
      <w:r w:rsidRPr="00EE14FA">
        <w:rPr>
          <w:rFonts w:ascii="Times New Roman" w:hAnsi="Times New Roman" w:cs="Times New Roman"/>
          <w:spacing w:val="-10"/>
          <w:sz w:val="24"/>
          <w:szCs w:val="24"/>
        </w:rPr>
        <w:t>выполнения работы, более активного привлечения личного опыта.</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10"/>
          <w:sz w:val="24"/>
          <w:szCs w:val="24"/>
        </w:rPr>
        <w:t xml:space="preserve">Поэтому выполнение заданий дополнительной части для ребенка не </w:t>
      </w:r>
      <w:r w:rsidRPr="00EE14FA">
        <w:rPr>
          <w:rFonts w:ascii="Times New Roman" w:hAnsi="Times New Roman" w:cs="Times New Roman"/>
          <w:spacing w:val="-9"/>
          <w:sz w:val="24"/>
          <w:szCs w:val="24"/>
        </w:rPr>
        <w:t xml:space="preserve">обязательно - они выполняются детьми только на добровольной основе. </w:t>
      </w:r>
      <w:r w:rsidRPr="00EE14FA">
        <w:rPr>
          <w:rFonts w:ascii="Times New Roman" w:hAnsi="Times New Roman" w:cs="Times New Roman"/>
          <w:spacing w:val="-10"/>
          <w:sz w:val="24"/>
          <w:szCs w:val="24"/>
        </w:rPr>
        <w:t xml:space="preserve">Соответственно, и негативные результаты по этим заданиям интерпретации не </w:t>
      </w:r>
      <w:r w:rsidRPr="00EE14FA">
        <w:rPr>
          <w:rFonts w:ascii="Times New Roman" w:hAnsi="Times New Roman" w:cs="Times New Roman"/>
          <w:sz w:val="24"/>
          <w:szCs w:val="24"/>
        </w:rPr>
        <w:t>подлежат.</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10"/>
          <w:sz w:val="24"/>
          <w:szCs w:val="24"/>
        </w:rPr>
        <w:t xml:space="preserve">Выполнение заданий дополнительной части может использоваться </w:t>
      </w:r>
      <w:r w:rsidRPr="00EE14FA">
        <w:rPr>
          <w:rFonts w:ascii="Times New Roman" w:hAnsi="Times New Roman" w:cs="Times New Roman"/>
          <w:spacing w:val="-5"/>
          <w:sz w:val="24"/>
          <w:szCs w:val="24"/>
        </w:rPr>
        <w:t xml:space="preserve">исключительно с целью дополнительного поощрения ребенка, но никоим </w:t>
      </w:r>
      <w:r w:rsidRPr="00EE14FA">
        <w:rPr>
          <w:rFonts w:ascii="Times New Roman" w:hAnsi="Times New Roman" w:cs="Times New Roman"/>
          <w:sz w:val="24"/>
          <w:szCs w:val="24"/>
        </w:rPr>
        <w:t>образом не в ущерб ему.</w:t>
      </w:r>
    </w:p>
    <w:p w:rsidR="00D71632" w:rsidRPr="00EE14FA" w:rsidRDefault="00D71632" w:rsidP="00170708">
      <w:pPr>
        <w:spacing w:after="0" w:line="240" w:lineRule="auto"/>
        <w:ind w:left="-567" w:right="-141"/>
        <w:jc w:val="center"/>
        <w:rPr>
          <w:rFonts w:ascii="Times New Roman" w:hAnsi="Times New Roman" w:cs="Times New Roman"/>
          <w:b/>
          <w:bCs/>
          <w:spacing w:val="-11"/>
          <w:sz w:val="24"/>
          <w:szCs w:val="24"/>
        </w:rPr>
      </w:pPr>
      <w:r w:rsidRPr="00EE14FA">
        <w:rPr>
          <w:rFonts w:ascii="Times New Roman" w:hAnsi="Times New Roman" w:cs="Times New Roman"/>
          <w:b/>
          <w:bCs/>
          <w:spacing w:val="-13"/>
          <w:sz w:val="24"/>
          <w:szCs w:val="24"/>
        </w:rPr>
        <w:lastRenderedPageBreak/>
        <w:t xml:space="preserve">Инструментарий для оценки планируемых результатов освоения </w:t>
      </w:r>
      <w:r w:rsidRPr="00EE14FA">
        <w:rPr>
          <w:rFonts w:ascii="Times New Roman" w:hAnsi="Times New Roman" w:cs="Times New Roman"/>
          <w:b/>
          <w:bCs/>
          <w:spacing w:val="-11"/>
          <w:sz w:val="24"/>
          <w:szCs w:val="24"/>
        </w:rPr>
        <w:t>программы начального образования</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6"/>
          <w:sz w:val="24"/>
          <w:szCs w:val="24"/>
        </w:rPr>
        <w:t xml:space="preserve">        При разработке подходов к определению структуры и содержания </w:t>
      </w:r>
      <w:r w:rsidRPr="00EE14FA">
        <w:rPr>
          <w:rFonts w:ascii="Times New Roman" w:hAnsi="Times New Roman" w:cs="Times New Roman"/>
          <w:spacing w:val="-9"/>
          <w:sz w:val="24"/>
          <w:szCs w:val="24"/>
        </w:rPr>
        <w:t xml:space="preserve">измерительных материалов основные усилия должны быть направлены на </w:t>
      </w:r>
      <w:r w:rsidRPr="00EE14FA">
        <w:rPr>
          <w:rFonts w:ascii="Times New Roman" w:hAnsi="Times New Roman" w:cs="Times New Roman"/>
          <w:spacing w:val="-10"/>
          <w:sz w:val="24"/>
          <w:szCs w:val="24"/>
        </w:rPr>
        <w:t xml:space="preserve">повышение объективности и надежности оценки образовательных достижений </w:t>
      </w:r>
      <w:r w:rsidRPr="00EE14FA">
        <w:rPr>
          <w:rFonts w:ascii="Times New Roman" w:hAnsi="Times New Roman" w:cs="Times New Roman"/>
          <w:sz w:val="24"/>
          <w:szCs w:val="24"/>
        </w:rPr>
        <w:t>учащихся.</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10"/>
          <w:sz w:val="24"/>
          <w:szCs w:val="24"/>
        </w:rPr>
        <w:t xml:space="preserve">         Обеспечение качества измерительных материалов осуществляется при </w:t>
      </w:r>
      <w:r w:rsidRPr="00EE14FA">
        <w:rPr>
          <w:rFonts w:ascii="Times New Roman" w:hAnsi="Times New Roman" w:cs="Times New Roman"/>
          <w:sz w:val="24"/>
          <w:szCs w:val="24"/>
        </w:rPr>
        <w:t>реализации следующих принципов при их разработке:</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6"/>
          <w:sz w:val="24"/>
          <w:szCs w:val="24"/>
        </w:rPr>
        <w:t xml:space="preserve">-соответствие структуры и содержания измерительных материалов основным </w:t>
      </w:r>
      <w:r w:rsidRPr="00EE14FA">
        <w:rPr>
          <w:rFonts w:ascii="Times New Roman" w:hAnsi="Times New Roman" w:cs="Times New Roman"/>
          <w:sz w:val="24"/>
          <w:szCs w:val="24"/>
        </w:rPr>
        <w:t>целям, с которыми проводятся оценочные процедуры;</w:t>
      </w:r>
    </w:p>
    <w:p w:rsidR="00D71632" w:rsidRPr="00EE14FA" w:rsidRDefault="00D71632" w:rsidP="00EE14FA">
      <w:pPr>
        <w:spacing w:after="0" w:line="240" w:lineRule="auto"/>
        <w:ind w:left="-567" w:right="-283"/>
        <w:jc w:val="both"/>
        <w:rPr>
          <w:rFonts w:ascii="Times New Roman" w:hAnsi="Times New Roman" w:cs="Times New Roman"/>
          <w:sz w:val="24"/>
          <w:szCs w:val="24"/>
        </w:rPr>
      </w:pPr>
      <w:r w:rsidRPr="00EE14FA">
        <w:rPr>
          <w:rFonts w:ascii="Times New Roman" w:hAnsi="Times New Roman" w:cs="Times New Roman"/>
          <w:spacing w:val="-6"/>
          <w:sz w:val="24"/>
          <w:szCs w:val="24"/>
        </w:rPr>
        <w:t xml:space="preserve">-учет   требований   технологичности   массовых   процедур   для   разработки </w:t>
      </w:r>
      <w:r w:rsidRPr="00EE14FA">
        <w:rPr>
          <w:rFonts w:ascii="Times New Roman" w:hAnsi="Times New Roman" w:cs="Times New Roman"/>
          <w:sz w:val="24"/>
          <w:szCs w:val="24"/>
        </w:rPr>
        <w:t>инструментария мониторинговых исследований;</w:t>
      </w:r>
    </w:p>
    <w:p w:rsidR="00D71632" w:rsidRPr="00EE14FA" w:rsidRDefault="00D71632" w:rsidP="002F4983">
      <w:pPr>
        <w:widowControl w:val="0"/>
        <w:numPr>
          <w:ilvl w:val="0"/>
          <w:numId w:val="12"/>
        </w:numPr>
        <w:tabs>
          <w:tab w:val="left" w:pos="154"/>
        </w:tabs>
        <w:autoSpaceDE w:val="0"/>
        <w:autoSpaceDN w:val="0"/>
        <w:adjustRightInd w:val="0"/>
        <w:spacing w:after="0" w:line="240" w:lineRule="auto"/>
        <w:ind w:left="-567" w:right="-283"/>
        <w:jc w:val="both"/>
        <w:rPr>
          <w:rFonts w:ascii="Times New Roman" w:hAnsi="Times New Roman" w:cs="Times New Roman"/>
          <w:sz w:val="24"/>
          <w:szCs w:val="24"/>
        </w:rPr>
      </w:pPr>
      <w:r w:rsidRPr="00EE14FA">
        <w:rPr>
          <w:rFonts w:ascii="Times New Roman" w:hAnsi="Times New Roman" w:cs="Times New Roman"/>
          <w:spacing w:val="-10"/>
          <w:sz w:val="24"/>
          <w:szCs w:val="24"/>
        </w:rPr>
        <w:t>оптимизация требований технологичности и аутентичности;</w:t>
      </w:r>
    </w:p>
    <w:p w:rsidR="00D71632" w:rsidRPr="00EE14FA" w:rsidRDefault="00D71632" w:rsidP="002F4983">
      <w:pPr>
        <w:widowControl w:val="0"/>
        <w:numPr>
          <w:ilvl w:val="0"/>
          <w:numId w:val="12"/>
        </w:numPr>
        <w:tabs>
          <w:tab w:val="left" w:pos="154"/>
        </w:tabs>
        <w:autoSpaceDE w:val="0"/>
        <w:autoSpaceDN w:val="0"/>
        <w:adjustRightInd w:val="0"/>
        <w:spacing w:before="5" w:after="0" w:line="240" w:lineRule="auto"/>
        <w:ind w:left="-567" w:right="-283"/>
        <w:jc w:val="both"/>
        <w:rPr>
          <w:rFonts w:ascii="Times New Roman" w:hAnsi="Times New Roman" w:cs="Times New Roman"/>
          <w:sz w:val="24"/>
          <w:szCs w:val="24"/>
        </w:rPr>
      </w:pPr>
      <w:r w:rsidRPr="00EE14FA">
        <w:rPr>
          <w:rFonts w:ascii="Times New Roman" w:hAnsi="Times New Roman" w:cs="Times New Roman"/>
          <w:spacing w:val="-10"/>
          <w:sz w:val="24"/>
          <w:szCs w:val="24"/>
        </w:rPr>
        <w:t xml:space="preserve">сочетание объективной и стандартизированной экспертной форм оценки; </w:t>
      </w:r>
    </w:p>
    <w:p w:rsidR="00D71632" w:rsidRPr="00EE14FA" w:rsidRDefault="00D71632" w:rsidP="002F4983">
      <w:pPr>
        <w:widowControl w:val="0"/>
        <w:numPr>
          <w:ilvl w:val="0"/>
          <w:numId w:val="12"/>
        </w:numPr>
        <w:tabs>
          <w:tab w:val="left" w:pos="154"/>
        </w:tabs>
        <w:autoSpaceDE w:val="0"/>
        <w:autoSpaceDN w:val="0"/>
        <w:adjustRightInd w:val="0"/>
        <w:spacing w:before="5" w:after="0" w:line="240" w:lineRule="auto"/>
        <w:ind w:left="-567" w:right="-283"/>
        <w:jc w:val="both"/>
        <w:rPr>
          <w:rFonts w:ascii="Times New Roman" w:hAnsi="Times New Roman" w:cs="Times New Roman"/>
          <w:sz w:val="24"/>
          <w:szCs w:val="24"/>
        </w:rPr>
      </w:pPr>
      <w:r w:rsidRPr="00EE14FA">
        <w:rPr>
          <w:rFonts w:ascii="Times New Roman" w:hAnsi="Times New Roman" w:cs="Times New Roman"/>
          <w:sz w:val="24"/>
          <w:szCs w:val="24"/>
        </w:rPr>
        <w:t xml:space="preserve">адекватность используемой формы задания (с выбором ответа, с кратким </w:t>
      </w:r>
      <w:r w:rsidRPr="00EE14FA">
        <w:rPr>
          <w:rFonts w:ascii="Times New Roman" w:hAnsi="Times New Roman" w:cs="Times New Roman"/>
          <w:spacing w:val="-10"/>
          <w:sz w:val="24"/>
          <w:szCs w:val="24"/>
        </w:rPr>
        <w:t xml:space="preserve">ответом, с развернутым ответом) проверяемым знаниям и умениям; </w:t>
      </w:r>
    </w:p>
    <w:p w:rsidR="00D71632" w:rsidRPr="00EE14FA" w:rsidRDefault="00D71632" w:rsidP="002F4983">
      <w:pPr>
        <w:widowControl w:val="0"/>
        <w:numPr>
          <w:ilvl w:val="0"/>
          <w:numId w:val="12"/>
        </w:numPr>
        <w:tabs>
          <w:tab w:val="left" w:pos="154"/>
        </w:tabs>
        <w:autoSpaceDE w:val="0"/>
        <w:autoSpaceDN w:val="0"/>
        <w:adjustRightInd w:val="0"/>
        <w:spacing w:before="5"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3"/>
          <w:sz w:val="24"/>
          <w:szCs w:val="24"/>
        </w:rPr>
        <w:t xml:space="preserve">необходимость экспериментальной проверки измерительных материалов с </w:t>
      </w:r>
      <w:r w:rsidRPr="00EE14FA">
        <w:rPr>
          <w:rFonts w:ascii="Times New Roman" w:hAnsi="Times New Roman" w:cs="Times New Roman"/>
          <w:spacing w:val="-5"/>
          <w:sz w:val="24"/>
          <w:szCs w:val="24"/>
        </w:rPr>
        <w:t xml:space="preserve">целью определения надежности проверочных </w:t>
      </w:r>
      <w:r w:rsidRPr="00EE14FA">
        <w:rPr>
          <w:rFonts w:ascii="Times New Roman" w:hAnsi="Times New Roman" w:cs="Times New Roman"/>
          <w:spacing w:val="-10"/>
          <w:sz w:val="24"/>
          <w:szCs w:val="24"/>
        </w:rPr>
        <w:t xml:space="preserve">заданий и работы в целом, а также критериев определения оценок; </w:t>
      </w:r>
    </w:p>
    <w:p w:rsidR="00D71632" w:rsidRPr="00EE14FA" w:rsidRDefault="00D71632" w:rsidP="002F4983">
      <w:pPr>
        <w:widowControl w:val="0"/>
        <w:numPr>
          <w:ilvl w:val="0"/>
          <w:numId w:val="12"/>
        </w:numPr>
        <w:tabs>
          <w:tab w:val="left" w:pos="154"/>
        </w:tabs>
        <w:autoSpaceDE w:val="0"/>
        <w:autoSpaceDN w:val="0"/>
        <w:adjustRightInd w:val="0"/>
        <w:spacing w:before="5"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4"/>
          <w:sz w:val="24"/>
          <w:szCs w:val="24"/>
        </w:rPr>
        <w:t xml:space="preserve">недопустимость использования заданий, которые могут дискриминировать </w:t>
      </w:r>
      <w:r w:rsidRPr="00EE14FA">
        <w:rPr>
          <w:rFonts w:ascii="Times New Roman" w:hAnsi="Times New Roman" w:cs="Times New Roman"/>
          <w:spacing w:val="-1"/>
          <w:sz w:val="24"/>
          <w:szCs w:val="24"/>
        </w:rPr>
        <w:t xml:space="preserve">испытуемых по какому-либо основанию (гендерные различия, этнические </w:t>
      </w:r>
      <w:r w:rsidRPr="00EE14FA">
        <w:rPr>
          <w:rFonts w:ascii="Times New Roman" w:hAnsi="Times New Roman" w:cs="Times New Roman"/>
          <w:sz w:val="24"/>
          <w:szCs w:val="24"/>
        </w:rPr>
        <w:t>различия, политические взгляды и др.);</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6"/>
          <w:sz w:val="24"/>
          <w:szCs w:val="24"/>
        </w:rPr>
        <w:t xml:space="preserve">-ориентация на повышение качества образования и стимулирование развития </w:t>
      </w:r>
      <w:r w:rsidRPr="00EE14FA">
        <w:rPr>
          <w:rFonts w:ascii="Times New Roman" w:hAnsi="Times New Roman" w:cs="Times New Roman"/>
          <w:sz w:val="24"/>
          <w:szCs w:val="24"/>
        </w:rPr>
        <w:t>общеобразовательной школы.</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11"/>
          <w:sz w:val="24"/>
          <w:szCs w:val="24"/>
        </w:rPr>
        <w:t>Спецификация проверочной работы включает:</w:t>
      </w:r>
    </w:p>
    <w:p w:rsidR="00D71632" w:rsidRPr="00EE14FA" w:rsidRDefault="00D71632" w:rsidP="002F4983">
      <w:pPr>
        <w:widowControl w:val="0"/>
        <w:numPr>
          <w:ilvl w:val="0"/>
          <w:numId w:val="13"/>
        </w:numPr>
        <w:autoSpaceDE w:val="0"/>
        <w:autoSpaceDN w:val="0"/>
        <w:adjustRightInd w:val="0"/>
        <w:spacing w:after="0" w:line="240" w:lineRule="auto"/>
        <w:ind w:left="-567" w:right="-141"/>
        <w:jc w:val="both"/>
        <w:rPr>
          <w:rFonts w:ascii="Times New Roman" w:hAnsi="Times New Roman" w:cs="Times New Roman"/>
          <w:spacing w:val="-21"/>
          <w:sz w:val="24"/>
          <w:szCs w:val="24"/>
        </w:rPr>
      </w:pPr>
      <w:r w:rsidRPr="00EE14FA">
        <w:rPr>
          <w:rFonts w:ascii="Times New Roman" w:hAnsi="Times New Roman" w:cs="Times New Roman"/>
          <w:spacing w:val="-10"/>
          <w:sz w:val="24"/>
          <w:szCs w:val="24"/>
        </w:rPr>
        <w:t>Назначение работы</w:t>
      </w:r>
    </w:p>
    <w:p w:rsidR="00D71632" w:rsidRPr="00EE14FA" w:rsidRDefault="00D71632" w:rsidP="002F4983">
      <w:pPr>
        <w:widowControl w:val="0"/>
        <w:numPr>
          <w:ilvl w:val="0"/>
          <w:numId w:val="13"/>
        </w:numPr>
        <w:autoSpaceDE w:val="0"/>
        <w:autoSpaceDN w:val="0"/>
        <w:adjustRightInd w:val="0"/>
        <w:spacing w:after="0" w:line="240" w:lineRule="auto"/>
        <w:ind w:left="-567" w:right="-141"/>
        <w:jc w:val="both"/>
        <w:rPr>
          <w:rFonts w:ascii="Times New Roman" w:hAnsi="Times New Roman" w:cs="Times New Roman"/>
          <w:spacing w:val="-16"/>
          <w:sz w:val="24"/>
          <w:szCs w:val="24"/>
        </w:rPr>
      </w:pPr>
      <w:r w:rsidRPr="00EE14FA">
        <w:rPr>
          <w:rFonts w:ascii="Times New Roman" w:hAnsi="Times New Roman" w:cs="Times New Roman"/>
          <w:spacing w:val="-10"/>
          <w:sz w:val="24"/>
          <w:szCs w:val="24"/>
        </w:rPr>
        <w:t>Документы, определяющие содержание проверочной работы</w:t>
      </w:r>
    </w:p>
    <w:p w:rsidR="00D71632" w:rsidRPr="00EE14FA" w:rsidRDefault="00D71632" w:rsidP="002F4983">
      <w:pPr>
        <w:widowControl w:val="0"/>
        <w:numPr>
          <w:ilvl w:val="0"/>
          <w:numId w:val="13"/>
        </w:numPr>
        <w:autoSpaceDE w:val="0"/>
        <w:autoSpaceDN w:val="0"/>
        <w:adjustRightInd w:val="0"/>
        <w:spacing w:after="0" w:line="240" w:lineRule="auto"/>
        <w:ind w:left="-567" w:right="-141"/>
        <w:jc w:val="both"/>
        <w:rPr>
          <w:rFonts w:ascii="Times New Roman" w:hAnsi="Times New Roman" w:cs="Times New Roman"/>
          <w:spacing w:val="-14"/>
          <w:sz w:val="24"/>
          <w:szCs w:val="24"/>
        </w:rPr>
      </w:pPr>
      <w:r w:rsidRPr="00EE14FA">
        <w:rPr>
          <w:rFonts w:ascii="Times New Roman" w:hAnsi="Times New Roman" w:cs="Times New Roman"/>
          <w:spacing w:val="-10"/>
          <w:sz w:val="24"/>
          <w:szCs w:val="24"/>
        </w:rPr>
        <w:t>Структура проверочной работы.</w:t>
      </w:r>
    </w:p>
    <w:p w:rsidR="00D71632" w:rsidRPr="00EE14FA" w:rsidRDefault="00D71632" w:rsidP="002F4983">
      <w:pPr>
        <w:widowControl w:val="0"/>
        <w:numPr>
          <w:ilvl w:val="0"/>
          <w:numId w:val="13"/>
        </w:numPr>
        <w:autoSpaceDE w:val="0"/>
        <w:autoSpaceDN w:val="0"/>
        <w:adjustRightInd w:val="0"/>
        <w:spacing w:after="0" w:line="240" w:lineRule="auto"/>
        <w:ind w:left="-567" w:right="-141"/>
        <w:jc w:val="both"/>
        <w:rPr>
          <w:rFonts w:ascii="Times New Roman" w:hAnsi="Times New Roman" w:cs="Times New Roman"/>
          <w:spacing w:val="-14"/>
          <w:sz w:val="24"/>
          <w:szCs w:val="24"/>
        </w:rPr>
      </w:pPr>
      <w:r w:rsidRPr="00EE14FA">
        <w:rPr>
          <w:rFonts w:ascii="Times New Roman" w:hAnsi="Times New Roman" w:cs="Times New Roman"/>
          <w:spacing w:val="-8"/>
          <w:sz w:val="24"/>
          <w:szCs w:val="24"/>
        </w:rPr>
        <w:t xml:space="preserve"> Характеристика частей. Типы заданий. Число заданий в проверочной </w:t>
      </w:r>
      <w:r w:rsidRPr="00EE14FA">
        <w:rPr>
          <w:rFonts w:ascii="Times New Roman" w:hAnsi="Times New Roman" w:cs="Times New Roman"/>
          <w:sz w:val="24"/>
          <w:szCs w:val="24"/>
        </w:rPr>
        <w:t>работе и в каждой части по типам заданий</w:t>
      </w:r>
    </w:p>
    <w:p w:rsidR="00D71632" w:rsidRPr="00EE14FA" w:rsidRDefault="00D71632" w:rsidP="002F4983">
      <w:pPr>
        <w:widowControl w:val="0"/>
        <w:numPr>
          <w:ilvl w:val="0"/>
          <w:numId w:val="14"/>
        </w:numPr>
        <w:autoSpaceDE w:val="0"/>
        <w:autoSpaceDN w:val="0"/>
        <w:adjustRightInd w:val="0"/>
        <w:spacing w:after="0" w:line="240" w:lineRule="auto"/>
        <w:ind w:left="-567" w:right="-141"/>
        <w:jc w:val="both"/>
        <w:rPr>
          <w:rFonts w:ascii="Times New Roman" w:hAnsi="Times New Roman" w:cs="Times New Roman"/>
          <w:spacing w:val="-17"/>
          <w:sz w:val="24"/>
          <w:szCs w:val="24"/>
        </w:rPr>
      </w:pPr>
      <w:r w:rsidRPr="00EE14FA">
        <w:rPr>
          <w:rFonts w:ascii="Times New Roman" w:hAnsi="Times New Roman" w:cs="Times New Roman"/>
          <w:spacing w:val="-7"/>
          <w:sz w:val="24"/>
          <w:szCs w:val="24"/>
        </w:rPr>
        <w:t xml:space="preserve">Распределение    заданий    проверочной    работы    по    содержанию, </w:t>
      </w:r>
      <w:r w:rsidRPr="00EE14FA">
        <w:rPr>
          <w:rFonts w:ascii="Times New Roman" w:hAnsi="Times New Roman" w:cs="Times New Roman"/>
          <w:sz w:val="24"/>
          <w:szCs w:val="24"/>
        </w:rPr>
        <w:t>проверяемым умениям и видам деятельности</w:t>
      </w:r>
    </w:p>
    <w:p w:rsidR="00D71632" w:rsidRPr="00EE14FA" w:rsidRDefault="00D71632" w:rsidP="002F4983">
      <w:pPr>
        <w:widowControl w:val="0"/>
        <w:numPr>
          <w:ilvl w:val="0"/>
          <w:numId w:val="15"/>
        </w:numPr>
        <w:tabs>
          <w:tab w:val="left" w:leader="underscore" w:pos="2050"/>
        </w:tabs>
        <w:autoSpaceDE w:val="0"/>
        <w:autoSpaceDN w:val="0"/>
        <w:adjustRightInd w:val="0"/>
        <w:spacing w:after="0" w:line="240" w:lineRule="auto"/>
        <w:ind w:left="-567" w:right="-141"/>
        <w:jc w:val="both"/>
        <w:rPr>
          <w:rFonts w:ascii="Times New Roman" w:hAnsi="Times New Roman" w:cs="Times New Roman"/>
          <w:spacing w:val="-17"/>
          <w:sz w:val="24"/>
          <w:szCs w:val="24"/>
        </w:rPr>
      </w:pPr>
      <w:r w:rsidRPr="00EE14FA">
        <w:rPr>
          <w:rFonts w:ascii="Times New Roman" w:hAnsi="Times New Roman" w:cs="Times New Roman"/>
          <w:spacing w:val="-8"/>
          <w:sz w:val="24"/>
          <w:szCs w:val="24"/>
        </w:rPr>
        <w:t xml:space="preserve">Время   выполнения  работы.   </w:t>
      </w:r>
    </w:p>
    <w:p w:rsidR="00D71632" w:rsidRPr="00EE14FA" w:rsidRDefault="00D71632" w:rsidP="002F4983">
      <w:pPr>
        <w:widowControl w:val="0"/>
        <w:numPr>
          <w:ilvl w:val="0"/>
          <w:numId w:val="15"/>
        </w:numPr>
        <w:tabs>
          <w:tab w:val="left" w:leader="underscore" w:pos="2050"/>
        </w:tabs>
        <w:autoSpaceDE w:val="0"/>
        <w:autoSpaceDN w:val="0"/>
        <w:adjustRightInd w:val="0"/>
        <w:spacing w:after="0" w:line="240" w:lineRule="auto"/>
        <w:ind w:left="-567" w:right="-141"/>
        <w:jc w:val="both"/>
        <w:rPr>
          <w:rFonts w:ascii="Times New Roman" w:hAnsi="Times New Roman" w:cs="Times New Roman"/>
          <w:spacing w:val="-17"/>
          <w:sz w:val="24"/>
          <w:szCs w:val="24"/>
        </w:rPr>
      </w:pPr>
      <w:r w:rsidRPr="00EE14FA">
        <w:rPr>
          <w:rFonts w:ascii="Times New Roman" w:hAnsi="Times New Roman" w:cs="Times New Roman"/>
          <w:spacing w:val="-7"/>
          <w:sz w:val="24"/>
          <w:szCs w:val="24"/>
        </w:rPr>
        <w:t>План проверочной работы.</w:t>
      </w:r>
    </w:p>
    <w:p w:rsidR="00D71632" w:rsidRPr="00EE14FA" w:rsidRDefault="00D71632" w:rsidP="002F4983">
      <w:pPr>
        <w:widowControl w:val="0"/>
        <w:numPr>
          <w:ilvl w:val="0"/>
          <w:numId w:val="14"/>
        </w:numPr>
        <w:autoSpaceDE w:val="0"/>
        <w:autoSpaceDN w:val="0"/>
        <w:adjustRightInd w:val="0"/>
        <w:spacing w:after="0" w:line="240" w:lineRule="auto"/>
        <w:ind w:left="-567" w:right="-141"/>
        <w:jc w:val="both"/>
        <w:rPr>
          <w:rFonts w:ascii="Times New Roman" w:hAnsi="Times New Roman" w:cs="Times New Roman"/>
          <w:spacing w:val="-17"/>
          <w:sz w:val="24"/>
          <w:szCs w:val="24"/>
        </w:rPr>
      </w:pPr>
      <w:r w:rsidRPr="00EE14FA">
        <w:rPr>
          <w:rFonts w:ascii="Times New Roman" w:hAnsi="Times New Roman" w:cs="Times New Roman"/>
          <w:spacing w:val="-6"/>
          <w:sz w:val="24"/>
          <w:szCs w:val="24"/>
        </w:rPr>
        <w:t xml:space="preserve">Система  оценивания  выполнения  отдельных  заданий  и  работы  в </w:t>
      </w:r>
      <w:r w:rsidRPr="00EE14FA">
        <w:rPr>
          <w:rFonts w:ascii="Times New Roman" w:hAnsi="Times New Roman" w:cs="Times New Roman"/>
          <w:sz w:val="24"/>
          <w:szCs w:val="24"/>
        </w:rPr>
        <w:t>целом.</w:t>
      </w:r>
    </w:p>
    <w:p w:rsidR="00170708" w:rsidRDefault="00D71632" w:rsidP="00170708">
      <w:pPr>
        <w:tabs>
          <w:tab w:val="left" w:pos="142"/>
          <w:tab w:val="left" w:pos="284"/>
          <w:tab w:val="left" w:pos="720"/>
        </w:tabs>
        <w:spacing w:after="0" w:line="240" w:lineRule="auto"/>
        <w:ind w:left="-567" w:right="-141"/>
        <w:jc w:val="both"/>
        <w:rPr>
          <w:rFonts w:ascii="Times New Roman" w:hAnsi="Times New Roman" w:cs="Times New Roman"/>
          <w:spacing w:val="-12"/>
          <w:sz w:val="24"/>
          <w:szCs w:val="24"/>
        </w:rPr>
      </w:pPr>
      <w:r w:rsidRPr="00EE14FA">
        <w:rPr>
          <w:rFonts w:ascii="Times New Roman" w:hAnsi="Times New Roman" w:cs="Times New Roman"/>
          <w:spacing w:val="-15"/>
          <w:sz w:val="24"/>
          <w:szCs w:val="24"/>
        </w:rPr>
        <w:t>9.</w:t>
      </w:r>
      <w:r w:rsidRPr="00EE14FA">
        <w:rPr>
          <w:rFonts w:ascii="Times New Roman" w:hAnsi="Times New Roman" w:cs="Times New Roman"/>
          <w:spacing w:val="-12"/>
          <w:sz w:val="24"/>
          <w:szCs w:val="24"/>
        </w:rPr>
        <w:t>Дополнительные материалы и оборудование.</w:t>
      </w:r>
    </w:p>
    <w:p w:rsidR="00D71632" w:rsidRPr="00EE14FA" w:rsidRDefault="00D71632" w:rsidP="00170708">
      <w:pPr>
        <w:tabs>
          <w:tab w:val="left" w:pos="142"/>
          <w:tab w:val="left" w:pos="284"/>
          <w:tab w:val="left" w:pos="72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pacing w:val="-10"/>
          <w:sz w:val="24"/>
          <w:szCs w:val="24"/>
        </w:rPr>
        <w:t>10. Условия проведения и проверки работы</w:t>
      </w:r>
    </w:p>
    <w:p w:rsidR="00D71632" w:rsidRPr="00EE14FA" w:rsidRDefault="00D71632" w:rsidP="00EE14FA">
      <w:pPr>
        <w:tabs>
          <w:tab w:val="left" w:pos="720"/>
        </w:tabs>
        <w:spacing w:after="0" w:line="240" w:lineRule="auto"/>
        <w:ind w:left="-567" w:right="-141"/>
        <w:jc w:val="both"/>
        <w:rPr>
          <w:rFonts w:ascii="Times New Roman" w:hAnsi="Times New Roman" w:cs="Times New Roman"/>
          <w:spacing w:val="-10"/>
          <w:sz w:val="24"/>
          <w:szCs w:val="24"/>
        </w:rPr>
      </w:pPr>
      <w:r w:rsidRPr="00EE14FA">
        <w:rPr>
          <w:rFonts w:ascii="Times New Roman" w:hAnsi="Times New Roman" w:cs="Times New Roman"/>
          <w:spacing w:val="-10"/>
          <w:sz w:val="24"/>
          <w:szCs w:val="24"/>
        </w:rPr>
        <w:t>11.Рекомендации по подготовке к работе (если это необходимо)</w:t>
      </w:r>
    </w:p>
    <w:p w:rsidR="00D71632" w:rsidRPr="00EE14FA" w:rsidRDefault="00D71632" w:rsidP="00EE14FA">
      <w:pPr>
        <w:spacing w:after="0" w:line="240" w:lineRule="auto"/>
        <w:ind w:left="-567"/>
        <w:jc w:val="both"/>
        <w:rPr>
          <w:rFonts w:ascii="Times New Roman" w:hAnsi="Times New Roman" w:cs="Times New Roman"/>
          <w:sz w:val="24"/>
          <w:szCs w:val="24"/>
        </w:rPr>
      </w:pPr>
    </w:p>
    <w:p w:rsidR="00D71632" w:rsidRPr="00EE14FA" w:rsidRDefault="00D71632" w:rsidP="00EE14FA">
      <w:pPr>
        <w:spacing w:after="0" w:line="240" w:lineRule="auto"/>
        <w:ind w:left="-567" w:right="-283"/>
        <w:jc w:val="both"/>
        <w:rPr>
          <w:rFonts w:ascii="Times New Roman" w:hAnsi="Times New Roman" w:cs="Times New Roman"/>
          <w:b/>
          <w:sz w:val="24"/>
          <w:szCs w:val="24"/>
        </w:rPr>
      </w:pPr>
      <w:r w:rsidRPr="00EE14FA">
        <w:rPr>
          <w:rFonts w:ascii="Times New Roman" w:hAnsi="Times New Roman" w:cs="Times New Roman"/>
          <w:b/>
          <w:sz w:val="24"/>
          <w:szCs w:val="24"/>
        </w:rPr>
        <w:t>Оценка предметных результатов</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Объектом оценки предметных результатов является освоение обучающимися предметных знаний и способов действия для решения учебно-познавательных и учебно-практических задач.</w:t>
      </w:r>
    </w:p>
    <w:p w:rsidR="00D71632" w:rsidRPr="00EE14FA" w:rsidRDefault="00D71632" w:rsidP="00EE14FA">
      <w:pPr>
        <w:tabs>
          <w:tab w:val="num" w:pos="72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В качестве содержательной и критериальной базы оценки выступают планируемые предметные результаты. </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D71632" w:rsidRPr="00EE14FA" w:rsidRDefault="00D71632" w:rsidP="001F3FBC">
      <w:pPr>
        <w:spacing w:before="240" w:after="0" w:line="36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 (или другой формы, принятой в образовательном учреждении). </w:t>
      </w:r>
    </w:p>
    <w:p w:rsidR="00EF2CB3" w:rsidRPr="00EE14FA" w:rsidRDefault="00D71632" w:rsidP="001F3FBC">
      <w:pPr>
        <w:spacing w:before="240" w:after="0" w:line="36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Для контроля и учёта достижений обучающихся используются следующие формы: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7327"/>
      </w:tblGrid>
      <w:tr w:rsidR="00D71632" w:rsidRPr="00EE14FA" w:rsidTr="00230539">
        <w:tc>
          <w:tcPr>
            <w:tcW w:w="2735" w:type="dxa"/>
          </w:tcPr>
          <w:p w:rsidR="00D71632" w:rsidRPr="00EE14FA" w:rsidRDefault="00D71632"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Текущая аттестация</w:t>
            </w:r>
          </w:p>
        </w:tc>
        <w:tc>
          <w:tcPr>
            <w:tcW w:w="7438" w:type="dxa"/>
          </w:tcPr>
          <w:p w:rsidR="00D71632" w:rsidRPr="00EE14FA" w:rsidRDefault="00D71632" w:rsidP="00EE14FA">
            <w:pPr>
              <w:tabs>
                <w:tab w:val="left" w:pos="180"/>
              </w:tabs>
              <w:snapToGri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устный  опрос;</w:t>
            </w:r>
          </w:p>
          <w:p w:rsidR="00D71632" w:rsidRPr="00EE14FA" w:rsidRDefault="00D71632" w:rsidP="00EE14FA">
            <w:pPr>
              <w:tabs>
                <w:tab w:val="left" w:pos="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письменная самостоятельная работа;</w:t>
            </w:r>
          </w:p>
          <w:p w:rsidR="00D71632" w:rsidRPr="00EE14FA" w:rsidRDefault="00D71632" w:rsidP="00EE14FA">
            <w:pPr>
              <w:tabs>
                <w:tab w:val="left" w:pos="-36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диктант;</w:t>
            </w:r>
          </w:p>
          <w:p w:rsidR="00D71632" w:rsidRPr="00EE14FA" w:rsidRDefault="00D71632" w:rsidP="00EE14FA">
            <w:pPr>
              <w:tabs>
                <w:tab w:val="left" w:pos="-72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контрольное списывание;</w:t>
            </w:r>
          </w:p>
          <w:p w:rsidR="00D71632" w:rsidRPr="00EE14FA" w:rsidRDefault="00D71632" w:rsidP="00EE14FA">
            <w:pPr>
              <w:tabs>
                <w:tab w:val="left" w:pos="-108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тесты;</w:t>
            </w:r>
          </w:p>
          <w:p w:rsidR="00D71632" w:rsidRPr="00EE14FA" w:rsidRDefault="00D71632" w:rsidP="00EE14FA">
            <w:pPr>
              <w:tabs>
                <w:tab w:val="left" w:pos="-144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графическая работа;</w:t>
            </w:r>
          </w:p>
          <w:p w:rsidR="00D71632" w:rsidRPr="00EE14FA" w:rsidRDefault="00D71632" w:rsidP="00EE14FA">
            <w:pPr>
              <w:tabs>
                <w:tab w:val="left" w:pos="-180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изложение;</w:t>
            </w:r>
          </w:p>
          <w:p w:rsidR="00D71632" w:rsidRPr="00EE14FA" w:rsidRDefault="00D71632" w:rsidP="00EE14FA">
            <w:pPr>
              <w:tabs>
                <w:tab w:val="left" w:pos="-180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сочинение;</w:t>
            </w:r>
          </w:p>
          <w:p w:rsidR="00D71632" w:rsidRPr="00EE14FA" w:rsidRDefault="00D71632" w:rsidP="00EE14FA">
            <w:pPr>
              <w:tabs>
                <w:tab w:val="left" w:pos="-216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доклад;</w:t>
            </w:r>
          </w:p>
          <w:p w:rsidR="00D71632" w:rsidRPr="00EE14FA" w:rsidRDefault="00D71632" w:rsidP="00EE14FA">
            <w:pPr>
              <w:tabs>
                <w:tab w:val="left" w:pos="-252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творческая работа;</w:t>
            </w:r>
          </w:p>
          <w:p w:rsidR="00D71632" w:rsidRPr="00EE14FA" w:rsidRDefault="00D71632"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 посещение уроков по программам наблюдения;</w:t>
            </w:r>
          </w:p>
          <w:p w:rsidR="00D71632" w:rsidRPr="00EE14FA" w:rsidRDefault="00D71632" w:rsidP="00EE14FA">
            <w:pPr>
              <w:tabs>
                <w:tab w:val="left" w:pos="0"/>
                <w:tab w:val="left" w:pos="180"/>
              </w:tabs>
              <w:snapToGri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диагностическая  работа</w:t>
            </w:r>
          </w:p>
        </w:tc>
      </w:tr>
      <w:tr w:rsidR="00D71632" w:rsidRPr="00EE14FA" w:rsidTr="00230539">
        <w:tc>
          <w:tcPr>
            <w:tcW w:w="2735" w:type="dxa"/>
          </w:tcPr>
          <w:p w:rsidR="00D71632" w:rsidRPr="00EE14FA" w:rsidRDefault="00D71632"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Итоговая  аттестация</w:t>
            </w:r>
          </w:p>
        </w:tc>
        <w:tc>
          <w:tcPr>
            <w:tcW w:w="7438" w:type="dxa"/>
          </w:tcPr>
          <w:p w:rsidR="00D71632" w:rsidRPr="00EE14FA" w:rsidRDefault="00D71632" w:rsidP="00EE14FA">
            <w:pPr>
              <w:tabs>
                <w:tab w:val="left" w:pos="0"/>
                <w:tab w:val="left" w:pos="180"/>
              </w:tabs>
              <w:snapToGri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контрольная работа;</w:t>
            </w:r>
          </w:p>
          <w:p w:rsidR="00D71632" w:rsidRPr="00EE14FA" w:rsidRDefault="00D71632" w:rsidP="00EE14FA">
            <w:pPr>
              <w:tabs>
                <w:tab w:val="left" w:pos="0"/>
                <w:tab w:val="left" w:pos="180"/>
              </w:tabs>
              <w:snapToGri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диктант;</w:t>
            </w:r>
          </w:p>
          <w:p w:rsidR="00D71632" w:rsidRPr="00EE14FA" w:rsidRDefault="00D71632" w:rsidP="00EE14FA">
            <w:pPr>
              <w:tabs>
                <w:tab w:val="left" w:pos="-360"/>
                <w:tab w:val="left" w:pos="18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изложение;</w:t>
            </w:r>
          </w:p>
          <w:p w:rsidR="00D71632" w:rsidRPr="00EE14FA" w:rsidRDefault="00D71632"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проверка осознанного чтения</w:t>
            </w:r>
          </w:p>
        </w:tc>
      </w:tr>
    </w:tbl>
    <w:p w:rsidR="00D71632" w:rsidRPr="00EE14FA" w:rsidRDefault="00D71632" w:rsidP="00EE14FA">
      <w:pPr>
        <w:spacing w:after="0" w:line="240" w:lineRule="auto"/>
        <w:ind w:left="-567" w:right="-141"/>
        <w:jc w:val="both"/>
        <w:rPr>
          <w:rFonts w:ascii="Times New Roman" w:hAnsi="Times New Roman" w:cs="Times New Roman"/>
          <w:b/>
          <w:sz w:val="24"/>
          <w:szCs w:val="24"/>
        </w:rPr>
      </w:pPr>
    </w:p>
    <w:p w:rsidR="00D71632" w:rsidRPr="00EE14FA" w:rsidRDefault="00D71632" w:rsidP="00EE14FA">
      <w:pPr>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Итоговая оценка предметных и метапредметных результатов</w:t>
      </w:r>
    </w:p>
    <w:p w:rsidR="00D71632" w:rsidRPr="00EE14FA" w:rsidRDefault="00D71632" w:rsidP="00EE14FA">
      <w:pPr>
        <w:tabs>
          <w:tab w:val="num" w:pos="72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Предметом </w:t>
      </w:r>
      <w:r w:rsidRPr="00170708">
        <w:rPr>
          <w:rFonts w:ascii="Times New Roman" w:hAnsi="Times New Roman" w:cs="Times New Roman"/>
          <w:sz w:val="24"/>
          <w:szCs w:val="24"/>
        </w:rPr>
        <w:t>итоговой оценки</w:t>
      </w:r>
      <w:r w:rsidRPr="00EE14FA">
        <w:rPr>
          <w:rFonts w:ascii="Times New Roman" w:hAnsi="Times New Roman" w:cs="Times New Roman"/>
          <w:sz w:val="24"/>
          <w:szCs w:val="24"/>
        </w:rPr>
        <w:t xml:space="preserve">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D71632" w:rsidRPr="00EE14FA" w:rsidRDefault="00D71632" w:rsidP="00EE14FA">
      <w:pPr>
        <w:tabs>
          <w:tab w:val="num" w:pos="72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В школе проводится мониторинг результатов выполнения </w:t>
      </w:r>
      <w:r w:rsidR="00394D99">
        <w:rPr>
          <w:rFonts w:ascii="Times New Roman" w:hAnsi="Times New Roman" w:cs="Times New Roman"/>
          <w:sz w:val="24"/>
          <w:szCs w:val="24"/>
        </w:rPr>
        <w:t xml:space="preserve">четырех </w:t>
      </w:r>
      <w:r w:rsidRPr="00EE14FA">
        <w:rPr>
          <w:rFonts w:ascii="Times New Roman" w:hAnsi="Times New Roman" w:cs="Times New Roman"/>
          <w:sz w:val="24"/>
          <w:szCs w:val="24"/>
        </w:rPr>
        <w:t xml:space="preserve">итоговых работ – по русскому языку, математике и  комплексной работы на межпредметной основе.   </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w:t>
      </w:r>
    </w:p>
    <w:p w:rsidR="00D71632" w:rsidRPr="00EE14FA" w:rsidRDefault="00D71632"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D71632" w:rsidRPr="00EE14FA" w:rsidRDefault="00D71632" w:rsidP="00EE14FA">
      <w:pPr>
        <w:tabs>
          <w:tab w:val="left" w:pos="0"/>
          <w:tab w:val="left" w:pos="180"/>
        </w:tabs>
        <w:snapToGrid w:val="0"/>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Анализ достижений учащихся включает: </w:t>
      </w:r>
    </w:p>
    <w:p w:rsidR="00D71632" w:rsidRPr="00EE14FA" w:rsidRDefault="00D71632" w:rsidP="00EE14FA">
      <w:pPr>
        <w:tabs>
          <w:tab w:val="left" w:pos="0"/>
          <w:tab w:val="left" w:pos="180"/>
        </w:tabs>
        <w:snapToGrid w:val="0"/>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текущую успеваемость обучающихся;</w:t>
      </w:r>
    </w:p>
    <w:p w:rsidR="00D71632" w:rsidRPr="00EE14FA" w:rsidRDefault="00D71632" w:rsidP="00EE14FA">
      <w:pPr>
        <w:tabs>
          <w:tab w:val="left" w:pos="0"/>
          <w:tab w:val="left" w:pos="180"/>
        </w:tabs>
        <w:snapToGrid w:val="0"/>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динамику личных достижений учащегося в освоении предметных умений; </w:t>
      </w:r>
    </w:p>
    <w:p w:rsidR="00D71632" w:rsidRPr="00EE14FA" w:rsidRDefault="00D71632" w:rsidP="00EE14FA">
      <w:pPr>
        <w:tabs>
          <w:tab w:val="left" w:pos="0"/>
          <w:tab w:val="left" w:pos="180"/>
        </w:tabs>
        <w:snapToGrid w:val="0"/>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активность и результативность участия обучающихся в выставках, конкурсах, соревнованиях; </w:t>
      </w:r>
    </w:p>
    <w:p w:rsidR="00D71632" w:rsidRPr="00EE14FA" w:rsidRDefault="00D71632" w:rsidP="00EE14FA">
      <w:pPr>
        <w:tabs>
          <w:tab w:val="left" w:pos="0"/>
          <w:tab w:val="left" w:pos="180"/>
        </w:tabs>
        <w:snapToGrid w:val="0"/>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активность участия и рост самостоятельности в проектной и внеурочной деятельности.</w:t>
      </w:r>
    </w:p>
    <w:p w:rsidR="0097432A" w:rsidRPr="00EE14FA" w:rsidRDefault="0097432A" w:rsidP="00394D99">
      <w:pPr>
        <w:spacing w:after="0" w:line="240" w:lineRule="auto"/>
        <w:ind w:left="-567" w:right="-141" w:firstLine="1275"/>
        <w:jc w:val="both"/>
        <w:rPr>
          <w:rFonts w:ascii="Times New Roman" w:hAnsi="Times New Roman" w:cs="Times New Roman"/>
          <w:sz w:val="24"/>
          <w:szCs w:val="24"/>
        </w:rPr>
      </w:pPr>
      <w:r w:rsidRPr="00EE14FA">
        <w:rPr>
          <w:rFonts w:ascii="Times New Roman" w:hAnsi="Times New Roman" w:cs="Times New Roman"/>
          <w:sz w:val="24"/>
          <w:szCs w:val="24"/>
        </w:rPr>
        <w:t>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97432A" w:rsidRPr="00EE14FA" w:rsidRDefault="0097432A" w:rsidP="00EE14FA">
      <w:pPr>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Формами  представления образовательных результатов являются:</w:t>
      </w:r>
    </w:p>
    <w:p w:rsidR="0097432A" w:rsidRPr="00EE14FA" w:rsidRDefault="0097432A" w:rsidP="002F4983">
      <w:pPr>
        <w:numPr>
          <w:ilvl w:val="0"/>
          <w:numId w:val="16"/>
        </w:numPr>
        <w:tabs>
          <w:tab w:val="clear" w:pos="1080"/>
          <w:tab w:val="num" w:pos="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табель успеваемости по предметам (с указанием требований, предъявляемых к  выставлению отметок);</w:t>
      </w:r>
    </w:p>
    <w:p w:rsidR="0097432A" w:rsidRPr="00EE14FA" w:rsidRDefault="0097432A" w:rsidP="002F4983">
      <w:pPr>
        <w:numPr>
          <w:ilvl w:val="0"/>
          <w:numId w:val="16"/>
        </w:numPr>
        <w:tabs>
          <w:tab w:val="clear" w:pos="1080"/>
          <w:tab w:val="num" w:pos="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97432A" w:rsidRPr="00EE14FA" w:rsidRDefault="0097432A" w:rsidP="002F4983">
      <w:pPr>
        <w:numPr>
          <w:ilvl w:val="0"/>
          <w:numId w:val="16"/>
        </w:numPr>
        <w:tabs>
          <w:tab w:val="clear" w:pos="1080"/>
          <w:tab w:val="num" w:pos="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97432A" w:rsidRPr="00EE14FA" w:rsidRDefault="0097432A" w:rsidP="002F4983">
      <w:pPr>
        <w:numPr>
          <w:ilvl w:val="0"/>
          <w:numId w:val="16"/>
        </w:numPr>
        <w:tabs>
          <w:tab w:val="clear" w:pos="1080"/>
          <w:tab w:val="num" w:pos="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lastRenderedPageBreak/>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97432A" w:rsidRPr="00EE14FA" w:rsidRDefault="0097432A" w:rsidP="00EE14FA">
      <w:pPr>
        <w:tabs>
          <w:tab w:val="num" w:pos="0"/>
        </w:tabs>
        <w:spacing w:after="0" w:line="240" w:lineRule="auto"/>
        <w:ind w:left="-567" w:right="-141"/>
        <w:jc w:val="both"/>
        <w:rPr>
          <w:rFonts w:ascii="Times New Roman" w:hAnsi="Times New Roman" w:cs="Times New Roman"/>
          <w:sz w:val="24"/>
          <w:szCs w:val="24"/>
        </w:rPr>
      </w:pPr>
    </w:p>
    <w:p w:rsidR="0097432A" w:rsidRPr="00394D99" w:rsidRDefault="0097432A" w:rsidP="00EE14FA">
      <w:pPr>
        <w:spacing w:after="0" w:line="240" w:lineRule="auto"/>
        <w:ind w:left="-567" w:right="-141"/>
        <w:jc w:val="both"/>
        <w:rPr>
          <w:rFonts w:ascii="Times New Roman" w:hAnsi="Times New Roman" w:cs="Times New Roman"/>
          <w:sz w:val="24"/>
          <w:szCs w:val="24"/>
        </w:rPr>
      </w:pPr>
      <w:r w:rsidRPr="00394D99">
        <w:rPr>
          <w:rFonts w:ascii="Times New Roman" w:hAnsi="Times New Roman" w:cs="Times New Roman"/>
          <w:b/>
          <w:sz w:val="24"/>
          <w:szCs w:val="24"/>
        </w:rPr>
        <w:t>Критериями оценивания</w:t>
      </w:r>
      <w:r w:rsidRPr="00394D99">
        <w:rPr>
          <w:rFonts w:ascii="Times New Roman" w:hAnsi="Times New Roman" w:cs="Times New Roman"/>
          <w:sz w:val="24"/>
          <w:szCs w:val="24"/>
        </w:rPr>
        <w:t xml:space="preserve"> являются: </w:t>
      </w:r>
    </w:p>
    <w:p w:rsidR="0097432A" w:rsidRPr="00EE14FA" w:rsidRDefault="0097432A" w:rsidP="002F4983">
      <w:pPr>
        <w:numPr>
          <w:ilvl w:val="0"/>
          <w:numId w:val="17"/>
        </w:numPr>
        <w:tabs>
          <w:tab w:val="clear" w:pos="1080"/>
          <w:tab w:val="num" w:pos="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97432A" w:rsidRPr="00EE14FA" w:rsidRDefault="0097432A" w:rsidP="002F4983">
      <w:pPr>
        <w:numPr>
          <w:ilvl w:val="0"/>
          <w:numId w:val="17"/>
        </w:numPr>
        <w:tabs>
          <w:tab w:val="clear" w:pos="1080"/>
          <w:tab w:val="num" w:pos="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динамика результатов предметной обученности, формирования УУД.</w:t>
      </w:r>
    </w:p>
    <w:p w:rsidR="0097432A" w:rsidRPr="00EE14FA" w:rsidRDefault="0097432A" w:rsidP="00394D99">
      <w:pPr>
        <w:tabs>
          <w:tab w:val="left" w:pos="0"/>
          <w:tab w:val="left" w:pos="142"/>
          <w:tab w:val="num" w:pos="709"/>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ab/>
        <w:t xml:space="preserve"> </w:t>
      </w:r>
      <w:r w:rsidR="00394D99" w:rsidRPr="00EE14FA">
        <w:rPr>
          <w:rFonts w:ascii="Times New Roman" w:hAnsi="Times New Roman" w:cs="Times New Roman"/>
          <w:b/>
          <w:sz w:val="24"/>
          <w:szCs w:val="24"/>
        </w:rPr>
        <w:t>Ф</w:t>
      </w:r>
      <w:r w:rsidRPr="00EE14FA">
        <w:rPr>
          <w:rFonts w:ascii="Times New Roman" w:hAnsi="Times New Roman" w:cs="Times New Roman"/>
          <w:b/>
          <w:sz w:val="24"/>
          <w:szCs w:val="24"/>
        </w:rPr>
        <w:t>ормы</w:t>
      </w:r>
      <w:r w:rsidR="00394D99">
        <w:rPr>
          <w:rFonts w:ascii="Times New Roman" w:hAnsi="Times New Roman" w:cs="Times New Roman"/>
          <w:b/>
          <w:sz w:val="24"/>
          <w:szCs w:val="24"/>
        </w:rPr>
        <w:t xml:space="preserve"> </w:t>
      </w:r>
      <w:r w:rsidRPr="00EE14FA">
        <w:rPr>
          <w:rFonts w:ascii="Times New Roman" w:hAnsi="Times New Roman" w:cs="Times New Roman"/>
          <w:b/>
          <w:sz w:val="24"/>
          <w:szCs w:val="24"/>
        </w:rPr>
        <w:t xml:space="preserve"> оценки</w:t>
      </w:r>
      <w:r w:rsidRPr="00EE14FA">
        <w:rPr>
          <w:rFonts w:ascii="Times New Roman" w:hAnsi="Times New Roman" w:cs="Times New Roman"/>
          <w:sz w:val="24"/>
          <w:szCs w:val="24"/>
        </w:rPr>
        <w:t>:</w:t>
      </w:r>
    </w:p>
    <w:p w:rsidR="0097432A" w:rsidRPr="00EE14FA" w:rsidRDefault="0097432A" w:rsidP="002F4983">
      <w:pPr>
        <w:numPr>
          <w:ilvl w:val="0"/>
          <w:numId w:val="18"/>
        </w:numPr>
        <w:tabs>
          <w:tab w:val="left" w:pos="0"/>
        </w:tabs>
        <w:spacing w:after="0" w:line="240" w:lineRule="auto"/>
        <w:ind w:left="-567" w:right="-141" w:firstLine="0"/>
        <w:jc w:val="both"/>
        <w:rPr>
          <w:rFonts w:ascii="Times New Roman" w:hAnsi="Times New Roman" w:cs="Times New Roman"/>
          <w:sz w:val="24"/>
          <w:szCs w:val="24"/>
          <w:u w:val="single"/>
        </w:rPr>
      </w:pPr>
      <w:r w:rsidRPr="00EE14FA">
        <w:rPr>
          <w:rFonts w:ascii="Times New Roman" w:hAnsi="Times New Roman" w:cs="Times New Roman"/>
          <w:sz w:val="24"/>
          <w:szCs w:val="24"/>
        </w:rPr>
        <w:t>Безоценочное обучение – 1</w:t>
      </w:r>
      <w:r w:rsidR="00174F17" w:rsidRPr="00EE14FA">
        <w:rPr>
          <w:rFonts w:ascii="Times New Roman" w:hAnsi="Times New Roman" w:cs="Times New Roman"/>
          <w:sz w:val="24"/>
          <w:szCs w:val="24"/>
        </w:rPr>
        <w:t xml:space="preserve">  </w:t>
      </w:r>
      <w:r w:rsidRPr="00EE14FA">
        <w:rPr>
          <w:rFonts w:ascii="Times New Roman" w:hAnsi="Times New Roman" w:cs="Times New Roman"/>
          <w:sz w:val="24"/>
          <w:szCs w:val="24"/>
        </w:rPr>
        <w:t xml:space="preserve"> класс</w:t>
      </w:r>
      <w:r w:rsidR="00174F17" w:rsidRPr="00EE14FA">
        <w:rPr>
          <w:rFonts w:ascii="Times New Roman" w:hAnsi="Times New Roman" w:cs="Times New Roman"/>
          <w:sz w:val="24"/>
          <w:szCs w:val="24"/>
        </w:rPr>
        <w:t xml:space="preserve"> </w:t>
      </w:r>
      <w:r w:rsidRPr="00EE14FA">
        <w:rPr>
          <w:rFonts w:ascii="Times New Roman" w:hAnsi="Times New Roman" w:cs="Times New Roman"/>
          <w:sz w:val="24"/>
          <w:szCs w:val="24"/>
        </w:rPr>
        <w:t>.</w:t>
      </w:r>
    </w:p>
    <w:p w:rsidR="0097432A" w:rsidRPr="00EE14FA" w:rsidRDefault="0097432A" w:rsidP="002F4983">
      <w:pPr>
        <w:numPr>
          <w:ilvl w:val="0"/>
          <w:numId w:val="18"/>
        </w:numPr>
        <w:tabs>
          <w:tab w:val="left" w:pos="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Пятибалльная система. </w:t>
      </w:r>
    </w:p>
    <w:p w:rsidR="0097432A" w:rsidRPr="00EE14FA" w:rsidRDefault="0097432A" w:rsidP="002F4983">
      <w:pPr>
        <w:numPr>
          <w:ilvl w:val="0"/>
          <w:numId w:val="18"/>
        </w:numPr>
        <w:tabs>
          <w:tab w:val="left" w:pos="0"/>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Накопительная система оценки – Портфель достижений, процентная шкала достижений  (для метапредметных результатов).</w:t>
      </w:r>
    </w:p>
    <w:p w:rsidR="0097432A" w:rsidRDefault="0097432A" w:rsidP="00EE14FA">
      <w:pPr>
        <w:tabs>
          <w:tab w:val="left" w:pos="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Система оценки </w:t>
      </w:r>
      <w:r w:rsidR="00174F17" w:rsidRPr="00EE14FA">
        <w:rPr>
          <w:rFonts w:ascii="Times New Roman" w:hAnsi="Times New Roman" w:cs="Times New Roman"/>
          <w:sz w:val="24"/>
          <w:szCs w:val="24"/>
        </w:rPr>
        <w:t xml:space="preserve"> </w:t>
      </w:r>
      <w:r w:rsidRPr="00EE14FA">
        <w:rPr>
          <w:rFonts w:ascii="Times New Roman" w:hAnsi="Times New Roman" w:cs="Times New Roman"/>
          <w:sz w:val="24"/>
          <w:szCs w:val="24"/>
        </w:rPr>
        <w:t xml:space="preserve">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394D99" w:rsidRPr="00EE14FA" w:rsidRDefault="00394D99" w:rsidP="00EE14FA">
      <w:pPr>
        <w:tabs>
          <w:tab w:val="left" w:pos="0"/>
        </w:tabs>
        <w:spacing w:after="0" w:line="240" w:lineRule="auto"/>
        <w:ind w:left="-567" w:right="-141"/>
        <w:jc w:val="both"/>
        <w:rPr>
          <w:rFonts w:ascii="Times New Roman" w:hAnsi="Times New Roman" w:cs="Times New Roman"/>
          <w:sz w:val="24"/>
          <w:szCs w:val="24"/>
        </w:rPr>
      </w:pPr>
    </w:p>
    <w:p w:rsidR="003E003E" w:rsidRPr="00EE14FA" w:rsidRDefault="003E003E" w:rsidP="00384C88">
      <w:pPr>
        <w:spacing w:after="0" w:line="240" w:lineRule="auto"/>
        <w:ind w:left="-567"/>
        <w:jc w:val="center"/>
        <w:rPr>
          <w:rFonts w:ascii="Times New Roman" w:hAnsi="Times New Roman" w:cs="Times New Roman"/>
          <w:b/>
          <w:sz w:val="24"/>
          <w:szCs w:val="24"/>
        </w:rPr>
      </w:pPr>
      <w:r w:rsidRPr="00EE14FA">
        <w:rPr>
          <w:rFonts w:ascii="Times New Roman" w:hAnsi="Times New Roman" w:cs="Times New Roman"/>
          <w:b/>
          <w:sz w:val="24"/>
          <w:szCs w:val="24"/>
        </w:rPr>
        <w:t>II. CОДЕРЖАТЕЛЬНЫЙ РАЗДЕЛ ОСНОВНОЙ ОБРАЗОВАТЕЛЬНОЙ ПРОГРАММЫ НАЧАЛЬНОГО ОБЩЕГО ОБРАЗОВАНИЯ</w:t>
      </w:r>
    </w:p>
    <w:p w:rsidR="003E003E" w:rsidRPr="00EE14FA" w:rsidRDefault="003E003E" w:rsidP="00384C88">
      <w:pPr>
        <w:spacing w:after="0" w:line="240" w:lineRule="auto"/>
        <w:ind w:left="-567"/>
        <w:jc w:val="center"/>
        <w:rPr>
          <w:rFonts w:ascii="Times New Roman" w:hAnsi="Times New Roman" w:cs="Times New Roman"/>
          <w:b/>
          <w:sz w:val="24"/>
          <w:szCs w:val="24"/>
        </w:rPr>
      </w:pPr>
    </w:p>
    <w:p w:rsidR="003E003E" w:rsidRPr="00384C88" w:rsidRDefault="003E003E" w:rsidP="00384C88">
      <w:pPr>
        <w:spacing w:after="0" w:line="240" w:lineRule="auto"/>
        <w:ind w:left="-567"/>
        <w:jc w:val="center"/>
        <w:rPr>
          <w:rFonts w:ascii="Times New Roman" w:hAnsi="Times New Roman" w:cs="Times New Roman"/>
          <w:b/>
          <w:bCs/>
          <w:sz w:val="24"/>
          <w:szCs w:val="24"/>
        </w:rPr>
      </w:pPr>
      <w:r w:rsidRPr="00384C88">
        <w:rPr>
          <w:rFonts w:ascii="Times New Roman" w:hAnsi="Times New Roman" w:cs="Times New Roman"/>
          <w:b/>
          <w:bCs/>
          <w:caps/>
          <w:sz w:val="24"/>
          <w:szCs w:val="24"/>
        </w:rPr>
        <w:t xml:space="preserve">2.1. </w:t>
      </w:r>
      <w:r w:rsidRPr="00384C88">
        <w:rPr>
          <w:rFonts w:ascii="Times New Roman" w:hAnsi="Times New Roman" w:cs="Times New Roman"/>
          <w:b/>
          <w:bCs/>
          <w:sz w:val="24"/>
          <w:szCs w:val="24"/>
        </w:rPr>
        <w:t>ПРОГРАММА ФОРМИРОВАНИЯ УНИВЕРСАЛЬНЫХ УЧЕБНЫХ ДЕЙСТВИЙ</w:t>
      </w:r>
    </w:p>
    <w:p w:rsidR="003E003E" w:rsidRPr="00384C88" w:rsidRDefault="003E003E" w:rsidP="00384C88">
      <w:pPr>
        <w:spacing w:after="0" w:line="240" w:lineRule="auto"/>
        <w:ind w:left="-567"/>
        <w:jc w:val="center"/>
        <w:rPr>
          <w:rFonts w:ascii="Times New Roman" w:hAnsi="Times New Roman" w:cs="Times New Roman"/>
          <w:b/>
          <w:bCs/>
          <w:sz w:val="24"/>
          <w:szCs w:val="24"/>
        </w:rPr>
      </w:pPr>
      <w:r w:rsidRPr="00384C88">
        <w:rPr>
          <w:rFonts w:ascii="Times New Roman" w:hAnsi="Times New Roman" w:cs="Times New Roman"/>
          <w:b/>
          <w:bCs/>
          <w:sz w:val="24"/>
          <w:szCs w:val="24"/>
        </w:rPr>
        <w:t>у обучающихся на уровне  начального общего образования</w:t>
      </w:r>
    </w:p>
    <w:p w:rsidR="003E003E" w:rsidRPr="00EE14FA" w:rsidRDefault="003E003E" w:rsidP="00EE14FA">
      <w:pPr>
        <w:pStyle w:val="a9"/>
        <w:spacing w:after="0"/>
        <w:ind w:left="-567" w:right="-141"/>
        <w:jc w:val="both"/>
        <w:rPr>
          <w:rFonts w:ascii="Times New Roman" w:hAnsi="Times New Roman"/>
          <w:lang w:val="ru-RU"/>
        </w:rPr>
      </w:pPr>
      <w:r w:rsidRPr="00384C88">
        <w:rPr>
          <w:rFonts w:ascii="Times New Roman" w:hAnsi="Times New Roman"/>
          <w:lang w:val="ru-RU"/>
        </w:rPr>
        <w:t xml:space="preserve">         В ответ на изменения, происходящие в нашем быстро меняющемся мире,</w:t>
      </w:r>
      <w:r w:rsidRPr="00EE14FA">
        <w:rPr>
          <w:rFonts w:ascii="Times New Roman" w:hAnsi="Times New Roman"/>
          <w:lang w:val="ru-RU"/>
        </w:rPr>
        <w:t xml:space="preserve"> государством взят курс на обновление российского образования. Школа как важный социальный институт должна помочь становлению личности, обладающей такими  важнейшими качествами как инициативность, способность творчески мыслить и находить нестандартные решения,  выбирать профессиональный путь, готовность к самообразованию в течение всей жизни</w:t>
      </w:r>
      <w:r w:rsidR="0025091C">
        <w:rPr>
          <w:rFonts w:ascii="Times New Roman" w:hAnsi="Times New Roman"/>
          <w:lang w:val="ru-RU"/>
        </w:rPr>
        <w:t>.</w:t>
      </w:r>
      <w:r w:rsidRPr="00EE14FA">
        <w:rPr>
          <w:rFonts w:ascii="Times New Roman" w:hAnsi="Times New Roman"/>
          <w:lang w:val="ru-RU"/>
        </w:rPr>
        <w:t xml:space="preserve"> </w:t>
      </w:r>
    </w:p>
    <w:p w:rsidR="003E003E" w:rsidRPr="00EE14FA" w:rsidRDefault="003E003E"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rPr>
        <w:t xml:space="preserve">       Федеральные государственные образовательные стандарты (ФГОС) ставят перед учительством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В связи с этим особую важность  приобретает учебно-методическое обеспечение образовательного процесса. </w:t>
      </w:r>
    </w:p>
    <w:p w:rsidR="0025091C" w:rsidRDefault="0025091C" w:rsidP="00EE14FA">
      <w:pPr>
        <w:spacing w:after="0" w:line="240" w:lineRule="auto"/>
        <w:ind w:left="-567" w:right="-141"/>
        <w:jc w:val="both"/>
        <w:rPr>
          <w:rFonts w:ascii="Times New Roman" w:hAnsi="Times New Roman" w:cs="Times New Roman"/>
          <w:b/>
          <w:bCs/>
          <w:sz w:val="24"/>
          <w:szCs w:val="24"/>
        </w:rPr>
      </w:pPr>
    </w:p>
    <w:p w:rsidR="003E003E" w:rsidRPr="0025091C" w:rsidRDefault="003E003E" w:rsidP="00EE14FA">
      <w:pPr>
        <w:spacing w:after="0" w:line="240" w:lineRule="auto"/>
        <w:ind w:left="-567" w:right="-141"/>
        <w:jc w:val="both"/>
        <w:rPr>
          <w:rFonts w:ascii="Times New Roman" w:hAnsi="Times New Roman" w:cs="Times New Roman"/>
          <w:bCs/>
          <w:sz w:val="24"/>
          <w:szCs w:val="24"/>
        </w:rPr>
      </w:pPr>
      <w:r w:rsidRPr="0025091C">
        <w:rPr>
          <w:rFonts w:ascii="Times New Roman" w:hAnsi="Times New Roman" w:cs="Times New Roman"/>
          <w:b/>
          <w:bCs/>
          <w:sz w:val="24"/>
          <w:szCs w:val="24"/>
        </w:rPr>
        <w:t xml:space="preserve">Цель программы </w:t>
      </w:r>
      <w:r w:rsidRPr="0025091C">
        <w:rPr>
          <w:rFonts w:ascii="Times New Roman" w:hAnsi="Times New Roman" w:cs="Times New Roman"/>
          <w:bCs/>
          <w:sz w:val="24"/>
          <w:szCs w:val="24"/>
        </w:rPr>
        <w:t xml:space="preserve">формирования универсальных учебных действий: </w:t>
      </w:r>
    </w:p>
    <w:p w:rsidR="003E003E" w:rsidRPr="00EE14FA" w:rsidRDefault="003E003E" w:rsidP="002F4983">
      <w:pPr>
        <w:pStyle w:val="a4"/>
        <w:numPr>
          <w:ilvl w:val="0"/>
          <w:numId w:val="22"/>
        </w:numPr>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bCs/>
          <w:sz w:val="24"/>
          <w:szCs w:val="24"/>
        </w:rPr>
        <w:t xml:space="preserve">обеспечить  </w:t>
      </w:r>
      <w:r w:rsidRPr="00EE14FA">
        <w:rPr>
          <w:rFonts w:ascii="Times New Roman" w:hAnsi="Times New Roman" w:cs="Times New Roman"/>
          <w:sz w:val="24"/>
          <w:szCs w:val="24"/>
        </w:rPr>
        <w:t>системный подход к формированию метапредметных умений средствами УМК</w:t>
      </w:r>
      <w:r w:rsidR="0025091C">
        <w:rPr>
          <w:rFonts w:ascii="Times New Roman" w:hAnsi="Times New Roman" w:cs="Times New Roman"/>
          <w:sz w:val="24"/>
          <w:szCs w:val="24"/>
        </w:rPr>
        <w:t xml:space="preserve">, </w:t>
      </w:r>
    </w:p>
    <w:p w:rsidR="003E003E" w:rsidRPr="0025091C" w:rsidRDefault="003E003E" w:rsidP="00EE14FA">
      <w:pPr>
        <w:spacing w:after="0" w:line="240" w:lineRule="auto"/>
        <w:ind w:left="-567" w:right="-141"/>
        <w:jc w:val="both"/>
        <w:rPr>
          <w:rFonts w:ascii="Times New Roman" w:hAnsi="Times New Roman" w:cs="Times New Roman"/>
          <w:b/>
          <w:sz w:val="24"/>
          <w:szCs w:val="24"/>
        </w:rPr>
      </w:pPr>
      <w:r w:rsidRPr="0025091C">
        <w:rPr>
          <w:rFonts w:ascii="Times New Roman" w:hAnsi="Times New Roman" w:cs="Times New Roman"/>
          <w:b/>
          <w:sz w:val="24"/>
          <w:szCs w:val="24"/>
        </w:rPr>
        <w:t xml:space="preserve">Задачи программы: </w:t>
      </w:r>
    </w:p>
    <w:p w:rsidR="003E003E" w:rsidRPr="00EE14FA" w:rsidRDefault="003E003E" w:rsidP="002F4983">
      <w:pPr>
        <w:widowControl w:val="0"/>
        <w:numPr>
          <w:ilvl w:val="0"/>
          <w:numId w:val="21"/>
        </w:numPr>
        <w:tabs>
          <w:tab w:val="clear" w:pos="1429"/>
          <w:tab w:val="num" w:pos="-284"/>
        </w:tabs>
        <w:suppressAutoHyphen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установить  ценностные ориентиры начального образования; </w:t>
      </w:r>
    </w:p>
    <w:p w:rsidR="003E003E" w:rsidRPr="00EE14FA" w:rsidRDefault="003E003E" w:rsidP="002F4983">
      <w:pPr>
        <w:widowControl w:val="0"/>
        <w:numPr>
          <w:ilvl w:val="0"/>
          <w:numId w:val="21"/>
        </w:numPr>
        <w:tabs>
          <w:tab w:val="clear" w:pos="1429"/>
          <w:tab w:val="num" w:pos="-284"/>
        </w:tabs>
        <w:suppressAutoHyphen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определить состав и характеристику универсальных учебных действий; </w:t>
      </w:r>
    </w:p>
    <w:p w:rsidR="003E003E" w:rsidRPr="00EE14FA" w:rsidRDefault="003E003E" w:rsidP="002F4983">
      <w:pPr>
        <w:widowControl w:val="0"/>
        <w:numPr>
          <w:ilvl w:val="0"/>
          <w:numId w:val="21"/>
        </w:numPr>
        <w:tabs>
          <w:tab w:val="clear" w:pos="1429"/>
          <w:tab w:val="num" w:pos="-284"/>
        </w:tabs>
        <w:suppressAutoHyphen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выявить в содержании предметной линии УМК «Школа России» универсальные учебные действия и определить условия их формирования  в образовательном процессе и жизненно важных ситуациях. </w:t>
      </w:r>
    </w:p>
    <w:p w:rsidR="003E003E" w:rsidRPr="00EE14FA" w:rsidRDefault="003E003E" w:rsidP="00EE14FA">
      <w:pPr>
        <w:spacing w:after="0" w:line="240" w:lineRule="auto"/>
        <w:ind w:left="-567" w:right="-141"/>
        <w:jc w:val="both"/>
        <w:rPr>
          <w:rFonts w:ascii="Times New Roman" w:hAnsi="Times New Roman" w:cs="Times New Roman"/>
          <w:b/>
          <w:i/>
          <w:sz w:val="24"/>
          <w:szCs w:val="24"/>
        </w:rPr>
      </w:pPr>
    </w:p>
    <w:p w:rsidR="003E003E" w:rsidRPr="00F537C1" w:rsidRDefault="003E003E" w:rsidP="00EE14FA">
      <w:pPr>
        <w:spacing w:after="0" w:line="240" w:lineRule="auto"/>
        <w:ind w:left="-567" w:right="-141"/>
        <w:jc w:val="both"/>
        <w:rPr>
          <w:rFonts w:ascii="Times New Roman" w:hAnsi="Times New Roman" w:cs="Times New Roman"/>
          <w:b/>
          <w:sz w:val="24"/>
          <w:szCs w:val="24"/>
        </w:rPr>
      </w:pPr>
      <w:r w:rsidRPr="00F537C1">
        <w:rPr>
          <w:rFonts w:ascii="Times New Roman" w:hAnsi="Times New Roman" w:cs="Times New Roman"/>
          <w:b/>
          <w:sz w:val="24"/>
          <w:szCs w:val="24"/>
        </w:rPr>
        <w:t>1.</w:t>
      </w:r>
      <w:r w:rsidRPr="00F537C1">
        <w:rPr>
          <w:rFonts w:ascii="Times New Roman" w:hAnsi="Times New Roman" w:cs="Times New Roman"/>
          <w:sz w:val="24"/>
          <w:szCs w:val="24"/>
        </w:rPr>
        <w:t xml:space="preserve"> </w:t>
      </w:r>
      <w:r w:rsidRPr="00F537C1">
        <w:rPr>
          <w:rFonts w:ascii="Times New Roman" w:hAnsi="Times New Roman" w:cs="Times New Roman"/>
          <w:b/>
          <w:sz w:val="24"/>
          <w:szCs w:val="24"/>
        </w:rPr>
        <w:t>ценностны</w:t>
      </w:r>
      <w:r w:rsidR="00F537C1" w:rsidRPr="00F537C1">
        <w:rPr>
          <w:rFonts w:ascii="Times New Roman" w:hAnsi="Times New Roman" w:cs="Times New Roman"/>
          <w:b/>
          <w:sz w:val="24"/>
          <w:szCs w:val="24"/>
        </w:rPr>
        <w:t xml:space="preserve">е </w:t>
      </w:r>
      <w:r w:rsidRPr="00F537C1">
        <w:rPr>
          <w:rFonts w:ascii="Times New Roman" w:hAnsi="Times New Roman" w:cs="Times New Roman"/>
          <w:b/>
          <w:sz w:val="24"/>
          <w:szCs w:val="24"/>
        </w:rPr>
        <w:t xml:space="preserve"> ориентир</w:t>
      </w:r>
      <w:r w:rsidR="00F537C1">
        <w:rPr>
          <w:rFonts w:ascii="Times New Roman" w:hAnsi="Times New Roman" w:cs="Times New Roman"/>
          <w:b/>
          <w:sz w:val="24"/>
          <w:szCs w:val="24"/>
        </w:rPr>
        <w:t>ы</w:t>
      </w:r>
      <w:r w:rsidRPr="00F537C1">
        <w:rPr>
          <w:rFonts w:ascii="Times New Roman" w:hAnsi="Times New Roman" w:cs="Times New Roman"/>
          <w:b/>
          <w:sz w:val="24"/>
          <w:szCs w:val="24"/>
        </w:rPr>
        <w:t xml:space="preserve"> начально</w:t>
      </w:r>
      <w:r w:rsidR="00F537C1">
        <w:rPr>
          <w:rFonts w:ascii="Times New Roman" w:hAnsi="Times New Roman" w:cs="Times New Roman"/>
          <w:b/>
          <w:sz w:val="24"/>
          <w:szCs w:val="24"/>
        </w:rPr>
        <w:t xml:space="preserve">го общего  </w:t>
      </w:r>
      <w:r w:rsidRPr="00F537C1">
        <w:rPr>
          <w:rFonts w:ascii="Times New Roman" w:hAnsi="Times New Roman" w:cs="Times New Roman"/>
          <w:b/>
          <w:sz w:val="24"/>
          <w:szCs w:val="24"/>
        </w:rPr>
        <w:t xml:space="preserve"> образования</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sz w:val="24"/>
          <w:szCs w:val="24"/>
        </w:rPr>
        <w:t>1.</w:t>
      </w:r>
      <w:r w:rsidRPr="00EE14FA">
        <w:rPr>
          <w:rFonts w:ascii="Times New Roman" w:hAnsi="Times New Roman" w:cs="Times New Roman"/>
          <w:sz w:val="24"/>
          <w:szCs w:val="24"/>
        </w:rPr>
        <w:t xml:space="preserve"> Формирование основ гражданской идентичности личности, включая:</w:t>
      </w:r>
    </w:p>
    <w:p w:rsidR="003E003E" w:rsidRPr="00EE14FA" w:rsidRDefault="003E003E" w:rsidP="00EE14FA">
      <w:pPr>
        <w:tabs>
          <w:tab w:val="center" w:pos="851"/>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чувство сопричастности и гордости за свою Родину, народ и историю;</w:t>
      </w:r>
    </w:p>
    <w:p w:rsidR="003E003E" w:rsidRPr="00EE14FA" w:rsidRDefault="003E003E" w:rsidP="00EE14FA">
      <w:pPr>
        <w:tabs>
          <w:tab w:val="center" w:pos="851"/>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lastRenderedPageBreak/>
        <w:t>— осознание ответственности человека за благосостояние общества;</w:t>
      </w:r>
    </w:p>
    <w:p w:rsidR="003E003E" w:rsidRPr="00EE14FA" w:rsidRDefault="003E003E" w:rsidP="00EE14FA">
      <w:pPr>
        <w:tabs>
          <w:tab w:val="center" w:pos="851"/>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3E003E" w:rsidRPr="00EE14FA" w:rsidRDefault="003E003E" w:rsidP="00EE14FA">
      <w:pPr>
        <w:tabs>
          <w:tab w:val="center" w:pos="851"/>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отказ от деления на «своих» и «чужих»; </w:t>
      </w:r>
    </w:p>
    <w:p w:rsidR="003E003E" w:rsidRPr="00EE14FA" w:rsidRDefault="003E003E" w:rsidP="00EE14FA">
      <w:pPr>
        <w:tabs>
          <w:tab w:val="center" w:pos="851"/>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уважение истории и культуры каждого народа.</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sz w:val="24"/>
          <w:szCs w:val="24"/>
        </w:rPr>
        <w:t>2.</w:t>
      </w:r>
      <w:r w:rsidRPr="00EE14FA">
        <w:rPr>
          <w:rFonts w:ascii="Times New Roman" w:hAnsi="Times New Roman" w:cs="Times New Roman"/>
          <w:sz w:val="24"/>
          <w:szCs w:val="24"/>
        </w:rPr>
        <w:t xml:space="preserve"> Формирование психологических условий развития способности учащихся к общению, кооперации, сотрудничеству, включая:</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доброжелательность, доверие и  внимание к людям, </w:t>
      </w:r>
    </w:p>
    <w:p w:rsidR="003E003E" w:rsidRPr="00EE14FA" w:rsidRDefault="003E003E" w:rsidP="00EE14FA">
      <w:pPr>
        <w:pStyle w:val="22"/>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
          <w:bCs/>
          <w:sz w:val="24"/>
          <w:szCs w:val="24"/>
        </w:rPr>
        <w:t xml:space="preserve">— </w:t>
      </w:r>
      <w:r w:rsidRPr="00EE14FA">
        <w:rPr>
          <w:rFonts w:ascii="Times New Roman" w:hAnsi="Times New Roman" w:cs="Times New Roman"/>
          <w:bCs/>
          <w:sz w:val="24"/>
          <w:szCs w:val="24"/>
        </w:rPr>
        <w:t>готовность к сотрудничеству и дружбе, оказанию помощи тем, кто в ней нуждается;</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sz w:val="24"/>
          <w:szCs w:val="24"/>
        </w:rPr>
        <w:t>3.</w:t>
      </w:r>
      <w:r w:rsidRPr="00EE14FA">
        <w:rPr>
          <w:rFonts w:ascii="Times New Roman" w:hAnsi="Times New Roman" w:cs="Times New Roman"/>
          <w:sz w:val="24"/>
          <w:szCs w:val="24"/>
        </w:rPr>
        <w:t xml:space="preserve"> Развитие ценностно-смысловой сферы личности на основе общечеловеческой нравственности и гуманизма:</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sz w:val="24"/>
          <w:szCs w:val="24"/>
        </w:rPr>
        <w:t>4.</w:t>
      </w:r>
      <w:r w:rsidRPr="00EE14FA">
        <w:rPr>
          <w:rFonts w:ascii="Times New Roman" w:hAnsi="Times New Roman" w:cs="Times New Roman"/>
          <w:sz w:val="24"/>
          <w:szCs w:val="24"/>
        </w:rPr>
        <w:t xml:space="preserve"> Развитие умения учиться как первого шага к самообразованию и самовоспитанию:</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sz w:val="24"/>
          <w:szCs w:val="24"/>
        </w:rPr>
        <w:t>5.</w:t>
      </w:r>
      <w:r w:rsidRPr="00EE14FA">
        <w:rPr>
          <w:rFonts w:ascii="Times New Roman" w:hAnsi="Times New Roman" w:cs="Times New Roman"/>
          <w:sz w:val="24"/>
          <w:szCs w:val="24"/>
        </w:rPr>
        <w:t xml:space="preserve"> Развитие самостоятельности, инициативы и ответственности личности как условия ее самоактуализации:</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формирование самоуважения и эмоционально-положительного отношения к себе;</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готовность открыто выражать и отстаивать свою позицию;</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критичность в отношении своих поступков и умение адекватно их оценивать;</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готовность к самостоятельным действиям, ответственность за их результаты;</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целеустремленность и настойчивость в достижении целей;</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жизненный оптимизм и готовность к преодолению трудностей;</w:t>
      </w:r>
    </w:p>
    <w:p w:rsidR="003E003E" w:rsidRPr="00EE14FA" w:rsidRDefault="003E003E"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3E003E" w:rsidRPr="00EE14FA" w:rsidRDefault="003E003E" w:rsidP="00EE14FA">
      <w:pPr>
        <w:spacing w:after="0" w:line="240" w:lineRule="auto"/>
        <w:ind w:left="-567" w:right="-141"/>
        <w:jc w:val="both"/>
        <w:rPr>
          <w:rFonts w:ascii="Times New Roman" w:hAnsi="Times New Roman" w:cs="Times New Roman"/>
          <w:b/>
          <w:i/>
          <w:sz w:val="24"/>
          <w:szCs w:val="24"/>
        </w:rPr>
      </w:pPr>
    </w:p>
    <w:p w:rsidR="003E003E" w:rsidRPr="00F537C1" w:rsidRDefault="003E003E" w:rsidP="00EE14FA">
      <w:pPr>
        <w:spacing w:after="0" w:line="240" w:lineRule="auto"/>
        <w:ind w:left="-567" w:right="-141"/>
        <w:jc w:val="both"/>
        <w:rPr>
          <w:rFonts w:ascii="Times New Roman" w:hAnsi="Times New Roman" w:cs="Times New Roman"/>
          <w:sz w:val="24"/>
          <w:szCs w:val="24"/>
        </w:rPr>
      </w:pPr>
      <w:r w:rsidRPr="00F537C1">
        <w:rPr>
          <w:rFonts w:ascii="Times New Roman" w:hAnsi="Times New Roman" w:cs="Times New Roman"/>
          <w:b/>
          <w:sz w:val="24"/>
          <w:szCs w:val="24"/>
        </w:rPr>
        <w:t>2. Характеристика личностных, регулятивных, познавательных, коммуникативных универсальных учебных действий.</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
          <w:bCs/>
          <w:i/>
          <w:iCs/>
          <w:sz w:val="24"/>
          <w:szCs w:val="24"/>
        </w:rPr>
        <w:t xml:space="preserve">          </w:t>
      </w:r>
      <w:r w:rsidRPr="00EE14FA">
        <w:rPr>
          <w:rFonts w:ascii="Times New Roman" w:hAnsi="Times New Roman" w:cs="Times New Roman"/>
          <w:b/>
          <w:bCs/>
          <w:iCs/>
          <w:sz w:val="24"/>
          <w:szCs w:val="24"/>
        </w:rPr>
        <w:t>Личностные универсальные учебные действия</w:t>
      </w:r>
      <w:r w:rsidRPr="00EE14FA">
        <w:rPr>
          <w:rFonts w:ascii="Times New Roman" w:hAnsi="Times New Roman" w:cs="Times New Roman"/>
          <w:bCs/>
          <w:i/>
          <w:iCs/>
          <w:sz w:val="24"/>
          <w:szCs w:val="24"/>
        </w:rPr>
        <w:t xml:space="preserve"> </w:t>
      </w:r>
      <w:r w:rsidRPr="00EE14FA">
        <w:rPr>
          <w:rFonts w:ascii="Times New Roman" w:hAnsi="Times New Roman" w:cs="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xml:space="preserve">          Применительно к учебной деятельности следует выделить три вида личностных действий:</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личностное, профессиональное, жизненное самоопределение;</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EE14FA">
        <w:rPr>
          <w:rFonts w:ascii="Times New Roman" w:hAnsi="Times New Roman" w:cs="Times New Roman"/>
          <w:bCs/>
          <w:i/>
          <w:iCs/>
          <w:sz w:val="24"/>
          <w:szCs w:val="24"/>
        </w:rPr>
        <w:t xml:space="preserve">какое значение и какой смысл имеет для меня учение? </w:t>
      </w:r>
      <w:r w:rsidRPr="00EE14FA">
        <w:rPr>
          <w:rFonts w:ascii="Times New Roman" w:hAnsi="Times New Roman" w:cs="Times New Roman"/>
          <w:bCs/>
          <w:sz w:val="24"/>
          <w:szCs w:val="24"/>
        </w:rPr>
        <w:t xml:space="preserve">— и уметь на него отвечать; </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
          <w:bCs/>
          <w:iCs/>
          <w:sz w:val="24"/>
          <w:szCs w:val="24"/>
        </w:rPr>
        <w:lastRenderedPageBreak/>
        <w:t xml:space="preserve">          Регулятивные универсальные учебные действия</w:t>
      </w:r>
      <w:r w:rsidRPr="00EE14FA">
        <w:rPr>
          <w:rFonts w:ascii="Times New Roman" w:hAnsi="Times New Roman" w:cs="Times New Roman"/>
          <w:bCs/>
          <w:i/>
          <w:iCs/>
          <w:sz w:val="24"/>
          <w:szCs w:val="24"/>
        </w:rPr>
        <w:t xml:space="preserve"> </w:t>
      </w:r>
      <w:r w:rsidRPr="00EE14FA">
        <w:rPr>
          <w:rFonts w:ascii="Times New Roman" w:hAnsi="Times New Roman" w:cs="Times New Roman"/>
          <w:bCs/>
          <w:sz w:val="24"/>
          <w:szCs w:val="24"/>
        </w:rPr>
        <w:t xml:space="preserve">обеспечивают обучающимся умение организовывать свою учебную деятельность. </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К ним относятся:</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прогнозирование — предвосхищение результата, в том числе уровня усвоения знаний, его временных  характеристик;</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
          <w:bCs/>
          <w:iCs/>
          <w:sz w:val="24"/>
          <w:szCs w:val="24"/>
        </w:rPr>
        <w:t xml:space="preserve">          Познавательные универсальные учебные действия </w:t>
      </w:r>
      <w:r w:rsidRPr="00EE14FA">
        <w:rPr>
          <w:rFonts w:ascii="Times New Roman" w:hAnsi="Times New Roman" w:cs="Times New Roman"/>
          <w:bCs/>
          <w:sz w:val="24"/>
          <w:szCs w:val="24"/>
        </w:rPr>
        <w:t>включают: общеучебные, логические учебные действия, а также постановку и решение проблемы.</w:t>
      </w:r>
    </w:p>
    <w:p w:rsidR="003E003E" w:rsidRPr="001A0BB0" w:rsidRDefault="003E003E" w:rsidP="00EE14FA">
      <w:pPr>
        <w:tabs>
          <w:tab w:val="left" w:pos="9180"/>
        </w:tabs>
        <w:spacing w:after="0" w:line="240" w:lineRule="auto"/>
        <w:ind w:left="-567" w:right="-141"/>
        <w:jc w:val="both"/>
        <w:rPr>
          <w:rFonts w:ascii="Times New Roman" w:hAnsi="Times New Roman" w:cs="Times New Roman"/>
          <w:b/>
          <w:bCs/>
          <w:sz w:val="24"/>
          <w:szCs w:val="24"/>
        </w:rPr>
      </w:pPr>
      <w:r w:rsidRPr="001A0BB0">
        <w:rPr>
          <w:rFonts w:ascii="Times New Roman" w:hAnsi="Times New Roman" w:cs="Times New Roman"/>
          <w:b/>
          <w:bCs/>
          <w:iCs/>
          <w:sz w:val="24"/>
          <w:szCs w:val="24"/>
        </w:rPr>
        <w:t xml:space="preserve">         Общеучебные универсальные действия</w:t>
      </w:r>
      <w:r w:rsidRPr="001A0BB0">
        <w:rPr>
          <w:rFonts w:ascii="Times New Roman" w:hAnsi="Times New Roman" w:cs="Times New Roman"/>
          <w:b/>
          <w:bCs/>
          <w:sz w:val="24"/>
          <w:szCs w:val="24"/>
        </w:rPr>
        <w:t>:</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самостоятельное выделение и формулирование познавательной цели;</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структурирование знаний;</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осознанное и произвольное построение речевого высказывания в устной и письменной форме;</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выбор наиболее эффективных способов решения задач в зависимости от конкретных условий;</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рефлексия способов и условий действия, контроль и оценка процесса и результатов деятельности;</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определение основной и второстепенной информации; свободная ориентация и восприятие разных текстов художественного,научно-популярного, публицистического и официально-делового стилей; понимание и адекватная оценка языка средств массовой информации;</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E003E" w:rsidRPr="001A0BB0" w:rsidRDefault="003E003E" w:rsidP="00EE14FA">
      <w:pPr>
        <w:tabs>
          <w:tab w:val="left" w:pos="9180"/>
        </w:tabs>
        <w:spacing w:after="0" w:line="240" w:lineRule="auto"/>
        <w:ind w:left="-567" w:right="-141"/>
        <w:jc w:val="both"/>
        <w:rPr>
          <w:rFonts w:ascii="Times New Roman" w:hAnsi="Times New Roman" w:cs="Times New Roman"/>
          <w:b/>
          <w:bCs/>
          <w:sz w:val="24"/>
          <w:szCs w:val="24"/>
        </w:rPr>
      </w:pPr>
      <w:r w:rsidRPr="00EE14FA">
        <w:rPr>
          <w:rFonts w:ascii="Times New Roman" w:hAnsi="Times New Roman" w:cs="Times New Roman"/>
          <w:bCs/>
          <w:sz w:val="24"/>
          <w:szCs w:val="24"/>
        </w:rPr>
        <w:t xml:space="preserve">         Особую группу общеучебных универсальных действий составляют </w:t>
      </w:r>
      <w:r w:rsidRPr="001A0BB0">
        <w:rPr>
          <w:rFonts w:ascii="Times New Roman" w:hAnsi="Times New Roman" w:cs="Times New Roman"/>
          <w:b/>
          <w:bCs/>
          <w:iCs/>
          <w:sz w:val="24"/>
          <w:szCs w:val="24"/>
        </w:rPr>
        <w:t>знаково-символические действия</w:t>
      </w:r>
      <w:r w:rsidRPr="001A0BB0">
        <w:rPr>
          <w:rFonts w:ascii="Times New Roman" w:hAnsi="Times New Roman" w:cs="Times New Roman"/>
          <w:b/>
          <w:bCs/>
          <w:sz w:val="24"/>
          <w:szCs w:val="24"/>
        </w:rPr>
        <w:t>:</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3E003E" w:rsidRPr="001A0BB0"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1A0BB0">
        <w:rPr>
          <w:rFonts w:ascii="Times New Roman" w:hAnsi="Times New Roman" w:cs="Times New Roman"/>
          <w:b/>
          <w:bCs/>
          <w:iCs/>
          <w:sz w:val="24"/>
          <w:szCs w:val="24"/>
        </w:rPr>
        <w:t xml:space="preserve">        Логические универсальные действия</w:t>
      </w:r>
      <w:r w:rsidRPr="001A0BB0">
        <w:rPr>
          <w:rFonts w:ascii="Times New Roman" w:hAnsi="Times New Roman" w:cs="Times New Roman"/>
          <w:bCs/>
          <w:sz w:val="24"/>
          <w:szCs w:val="24"/>
        </w:rPr>
        <w:t>:</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анализ объектов с целью выделения признаков (существенных, несущественных);</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выбор оснований и критериев для сравнения, сериации, классификации объектов;</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xml:space="preserve">• подведение под понятие, выведение следствий; </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установление причинно-следственных связей, представление цепочек объектов и явлений;</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построение логической цепочки рассуждений, анализ истинности утверждений;</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доказательство;</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 выдвижение гипотез и их обоснование.</w:t>
      </w:r>
    </w:p>
    <w:p w:rsidR="003E003E" w:rsidRPr="00EE14FA" w:rsidRDefault="003E003E" w:rsidP="00EE14FA">
      <w:pPr>
        <w:tabs>
          <w:tab w:val="left" w:pos="9180"/>
        </w:tabs>
        <w:spacing w:after="0" w:line="240" w:lineRule="auto"/>
        <w:ind w:left="-567" w:right="-141"/>
        <w:jc w:val="both"/>
        <w:rPr>
          <w:rFonts w:ascii="Times New Roman" w:hAnsi="Times New Roman" w:cs="Times New Roman"/>
          <w:b/>
          <w:bCs/>
          <w:sz w:val="24"/>
          <w:szCs w:val="24"/>
        </w:rPr>
      </w:pPr>
      <w:r w:rsidRPr="00EE14FA">
        <w:rPr>
          <w:rFonts w:ascii="Times New Roman" w:hAnsi="Times New Roman" w:cs="Times New Roman"/>
          <w:b/>
          <w:bCs/>
          <w:i/>
          <w:iCs/>
          <w:sz w:val="24"/>
          <w:szCs w:val="24"/>
        </w:rPr>
        <w:t xml:space="preserve">          Постановка и решение проблемы</w:t>
      </w:r>
      <w:r w:rsidRPr="00EE14FA">
        <w:rPr>
          <w:rFonts w:ascii="Times New Roman" w:hAnsi="Times New Roman" w:cs="Times New Roman"/>
          <w:b/>
          <w:bCs/>
          <w:sz w:val="24"/>
          <w:szCs w:val="24"/>
        </w:rPr>
        <w:t>:</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формулирование проблемы;</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самостоятельное создание способов решения проблем творческого и поискового характера.</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
          <w:bCs/>
          <w:iCs/>
          <w:sz w:val="24"/>
          <w:szCs w:val="24"/>
        </w:rPr>
        <w:t xml:space="preserve">          Коммуникативные универсальные учебные действия</w:t>
      </w:r>
      <w:r w:rsidRPr="00EE14FA">
        <w:rPr>
          <w:rFonts w:ascii="Times New Roman" w:hAnsi="Times New Roman" w:cs="Times New Roman"/>
          <w:bCs/>
          <w:iCs/>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Cs/>
          <w:iCs/>
          <w:sz w:val="24"/>
          <w:szCs w:val="24"/>
        </w:rPr>
        <w:t xml:space="preserve">         К коммуникативным действиям относятся:</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Cs/>
          <w:iCs/>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Cs/>
          <w:iCs/>
          <w:sz w:val="24"/>
          <w:szCs w:val="24"/>
        </w:rPr>
        <w:t>• постановка вопросов — инициативное сотрудничество в поиске и сборе информации;</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Cs/>
          <w:iCs/>
          <w:sz w:val="24"/>
          <w:szCs w:val="24"/>
        </w:rPr>
        <w:t>• управление поведением — контроль, коррекция, оценка действий партнера и своих собственных;</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E003E" w:rsidRPr="00EE14FA" w:rsidRDefault="003E003E" w:rsidP="00EE14FA">
      <w:pPr>
        <w:tabs>
          <w:tab w:val="left" w:pos="9180"/>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Cs/>
          <w:iCs/>
          <w:sz w:val="24"/>
          <w:szCs w:val="24"/>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3E003E" w:rsidRPr="00EE14FA" w:rsidRDefault="003E003E" w:rsidP="00EE14FA">
      <w:pPr>
        <w:tabs>
          <w:tab w:val="left" w:pos="9639"/>
        </w:tabs>
        <w:spacing w:after="0" w:line="240" w:lineRule="auto"/>
        <w:ind w:left="-567" w:right="-141"/>
        <w:jc w:val="both"/>
        <w:rPr>
          <w:rFonts w:ascii="Times New Roman" w:hAnsi="Times New Roman" w:cs="Times New Roman"/>
          <w:bCs/>
          <w:iCs/>
          <w:sz w:val="24"/>
          <w:szCs w:val="24"/>
        </w:rPr>
      </w:pPr>
      <w:r w:rsidRPr="00EE14FA">
        <w:rPr>
          <w:rFonts w:ascii="Times New Roman" w:hAnsi="Times New Roman" w:cs="Times New Roman"/>
          <w:bCs/>
          <w:iCs/>
          <w:sz w:val="24"/>
          <w:szCs w:val="24"/>
        </w:rPr>
        <w:t xml:space="preserve">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3E003E" w:rsidRPr="00EE14FA" w:rsidRDefault="003E003E" w:rsidP="00EE14FA">
      <w:pPr>
        <w:spacing w:after="0" w:line="240" w:lineRule="auto"/>
        <w:jc w:val="both"/>
        <w:outlineLvl w:val="1"/>
        <w:rPr>
          <w:rFonts w:ascii="Times New Roman" w:hAnsi="Times New Roman" w:cs="Times New Roman"/>
          <w:b/>
          <w:sz w:val="24"/>
          <w:szCs w:val="24"/>
        </w:rPr>
      </w:pPr>
      <w:bookmarkStart w:id="1" w:name="_Toc306129177"/>
    </w:p>
    <w:bookmarkEnd w:id="1"/>
    <w:p w:rsidR="006A5FA5" w:rsidRPr="008731DC" w:rsidRDefault="006A5FA5" w:rsidP="00EE14FA">
      <w:pPr>
        <w:spacing w:after="0" w:line="240" w:lineRule="auto"/>
        <w:ind w:left="-720" w:firstLine="360"/>
        <w:jc w:val="both"/>
        <w:rPr>
          <w:rFonts w:ascii="Times New Roman" w:hAnsi="Times New Roman" w:cs="Times New Roman"/>
          <w:b/>
          <w:bCs/>
          <w:iCs/>
          <w:sz w:val="24"/>
          <w:szCs w:val="24"/>
        </w:rPr>
      </w:pPr>
      <w:r w:rsidRPr="008731DC">
        <w:rPr>
          <w:rFonts w:ascii="Times New Roman" w:hAnsi="Times New Roman" w:cs="Times New Roman"/>
          <w:b/>
          <w:sz w:val="24"/>
          <w:szCs w:val="24"/>
        </w:rPr>
        <w:t>Связь универсальных учебных действий с содержанием учебных предметов</w:t>
      </w:r>
      <w:r w:rsidRPr="008731DC">
        <w:rPr>
          <w:rFonts w:ascii="Times New Roman" w:hAnsi="Times New Roman" w:cs="Times New Roman"/>
          <w:b/>
          <w:bCs/>
          <w:iCs/>
          <w:sz w:val="24"/>
          <w:szCs w:val="24"/>
        </w:rPr>
        <w:t>:</w:t>
      </w:r>
    </w:p>
    <w:p w:rsidR="006A5FA5" w:rsidRPr="00EE14FA" w:rsidRDefault="006A5FA5" w:rsidP="002F4983">
      <w:pPr>
        <w:numPr>
          <w:ilvl w:val="0"/>
          <w:numId w:val="19"/>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6A5FA5" w:rsidRPr="00153458" w:rsidRDefault="006A5FA5" w:rsidP="002F4983">
      <w:pPr>
        <w:pStyle w:val="a4"/>
        <w:numPr>
          <w:ilvl w:val="0"/>
          <w:numId w:val="46"/>
        </w:numPr>
        <w:spacing w:after="0" w:line="240" w:lineRule="auto"/>
        <w:ind w:left="284"/>
        <w:jc w:val="both"/>
        <w:rPr>
          <w:rFonts w:ascii="Times New Roman" w:hAnsi="Times New Roman" w:cs="Times New Roman"/>
          <w:sz w:val="24"/>
          <w:szCs w:val="24"/>
        </w:rPr>
      </w:pPr>
      <w:r w:rsidRPr="00153458">
        <w:rPr>
          <w:rFonts w:ascii="Times New Roman" w:hAnsi="Times New Roman" w:cs="Times New Roman"/>
          <w:sz w:val="24"/>
          <w:szCs w:val="24"/>
        </w:rPr>
        <w:t>коммуникативные – обеспечивающие социальную компетентность,</w:t>
      </w:r>
    </w:p>
    <w:p w:rsidR="006A5FA5" w:rsidRPr="00153458" w:rsidRDefault="006A5FA5" w:rsidP="002F4983">
      <w:pPr>
        <w:pStyle w:val="a4"/>
        <w:numPr>
          <w:ilvl w:val="0"/>
          <w:numId w:val="46"/>
        </w:numPr>
        <w:spacing w:after="0" w:line="240" w:lineRule="auto"/>
        <w:ind w:left="284"/>
        <w:jc w:val="both"/>
        <w:rPr>
          <w:rFonts w:ascii="Times New Roman" w:hAnsi="Times New Roman" w:cs="Times New Roman"/>
          <w:sz w:val="24"/>
          <w:szCs w:val="24"/>
        </w:rPr>
      </w:pPr>
      <w:r w:rsidRPr="00153458">
        <w:rPr>
          <w:rFonts w:ascii="Times New Roman" w:hAnsi="Times New Roman" w:cs="Times New Roman"/>
          <w:sz w:val="24"/>
          <w:szCs w:val="24"/>
        </w:rPr>
        <w:t>познавательные – общеучебные, логические, связанные с решением проблемы,</w:t>
      </w:r>
    </w:p>
    <w:p w:rsidR="006A5FA5" w:rsidRPr="00153458" w:rsidRDefault="006A5FA5" w:rsidP="002F4983">
      <w:pPr>
        <w:pStyle w:val="a4"/>
        <w:numPr>
          <w:ilvl w:val="0"/>
          <w:numId w:val="46"/>
        </w:numPr>
        <w:spacing w:after="0" w:line="240" w:lineRule="auto"/>
        <w:ind w:left="284"/>
        <w:jc w:val="both"/>
        <w:rPr>
          <w:rFonts w:ascii="Times New Roman" w:hAnsi="Times New Roman" w:cs="Times New Roman"/>
          <w:sz w:val="24"/>
          <w:szCs w:val="24"/>
        </w:rPr>
      </w:pPr>
      <w:r w:rsidRPr="00153458">
        <w:rPr>
          <w:rFonts w:ascii="Times New Roman" w:hAnsi="Times New Roman" w:cs="Times New Roman"/>
          <w:sz w:val="24"/>
          <w:szCs w:val="24"/>
        </w:rPr>
        <w:t>личностные – определяющие мотивационную ориентацию,</w:t>
      </w:r>
    </w:p>
    <w:p w:rsidR="006A5FA5" w:rsidRPr="00153458" w:rsidRDefault="006A5FA5" w:rsidP="002F4983">
      <w:pPr>
        <w:pStyle w:val="a4"/>
        <w:numPr>
          <w:ilvl w:val="0"/>
          <w:numId w:val="46"/>
        </w:numPr>
        <w:spacing w:after="0" w:line="240" w:lineRule="auto"/>
        <w:ind w:left="284"/>
        <w:jc w:val="both"/>
        <w:rPr>
          <w:rFonts w:ascii="Times New Roman" w:hAnsi="Times New Roman" w:cs="Times New Roman"/>
          <w:sz w:val="24"/>
          <w:szCs w:val="24"/>
        </w:rPr>
      </w:pPr>
      <w:r w:rsidRPr="00153458">
        <w:rPr>
          <w:rFonts w:ascii="Times New Roman" w:hAnsi="Times New Roman" w:cs="Times New Roman"/>
          <w:sz w:val="24"/>
          <w:szCs w:val="24"/>
        </w:rPr>
        <w:t xml:space="preserve">регулятивные –  обеспечивающие организацию собственной  деятельности. </w:t>
      </w:r>
    </w:p>
    <w:p w:rsidR="006A5FA5" w:rsidRPr="00EE14FA" w:rsidRDefault="006A5FA5" w:rsidP="002F4983">
      <w:pPr>
        <w:numPr>
          <w:ilvl w:val="0"/>
          <w:numId w:val="19"/>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6A5FA5" w:rsidRPr="00EE14FA" w:rsidRDefault="006A5FA5" w:rsidP="002F4983">
      <w:pPr>
        <w:numPr>
          <w:ilvl w:val="0"/>
          <w:numId w:val="19"/>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6A5FA5" w:rsidRPr="00EE14FA" w:rsidRDefault="006A5FA5" w:rsidP="002F4983">
      <w:pPr>
        <w:numPr>
          <w:ilvl w:val="0"/>
          <w:numId w:val="19"/>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6A5FA5" w:rsidRPr="00EE14FA" w:rsidRDefault="006A5FA5" w:rsidP="002F4983">
      <w:pPr>
        <w:numPr>
          <w:ilvl w:val="0"/>
          <w:numId w:val="19"/>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6A5FA5" w:rsidRPr="00EE14FA" w:rsidRDefault="006A5FA5" w:rsidP="002F4983">
      <w:pPr>
        <w:numPr>
          <w:ilvl w:val="0"/>
          <w:numId w:val="19"/>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6A5FA5" w:rsidRPr="00EE14FA" w:rsidRDefault="006A5FA5" w:rsidP="002F4983">
      <w:pPr>
        <w:numPr>
          <w:ilvl w:val="0"/>
          <w:numId w:val="19"/>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6A5FA5" w:rsidRPr="00EE14FA" w:rsidRDefault="006A5FA5" w:rsidP="00EE14FA">
      <w:pPr>
        <w:spacing w:after="0" w:line="240" w:lineRule="auto"/>
        <w:ind w:left="-720" w:firstLine="360"/>
        <w:jc w:val="both"/>
        <w:rPr>
          <w:rFonts w:ascii="Times New Roman" w:hAnsi="Times New Roman" w:cs="Times New Roman"/>
          <w:i/>
          <w:sz w:val="24"/>
          <w:szCs w:val="24"/>
        </w:rPr>
      </w:pPr>
      <w:r w:rsidRPr="00EE14FA">
        <w:rPr>
          <w:rFonts w:ascii="Times New Roman" w:hAnsi="Times New Roman" w:cs="Times New Roman"/>
          <w:sz w:val="24"/>
          <w:szCs w:val="24"/>
        </w:rPr>
        <w:lastRenderedPageBreak/>
        <w:t xml:space="preserve">В соответствии с требованиями ФГОС структура и содержание системы учебников  направлены на достижение следующих </w:t>
      </w:r>
      <w:r w:rsidRPr="00EE14FA">
        <w:rPr>
          <w:rFonts w:ascii="Times New Roman" w:hAnsi="Times New Roman" w:cs="Times New Roman"/>
          <w:b/>
          <w:sz w:val="24"/>
          <w:szCs w:val="24"/>
        </w:rPr>
        <w:t xml:space="preserve">личностных результатов </w:t>
      </w:r>
      <w:r w:rsidRPr="00EE14FA">
        <w:rPr>
          <w:rFonts w:ascii="Times New Roman" w:hAnsi="Times New Roman" w:cs="Times New Roman"/>
          <w:sz w:val="24"/>
          <w:szCs w:val="24"/>
        </w:rPr>
        <w:t>освоения основной образовательной программы:</w:t>
      </w:r>
    </w:p>
    <w:p w:rsidR="006A5FA5" w:rsidRPr="00153458" w:rsidRDefault="006A5FA5" w:rsidP="00EE14FA">
      <w:pPr>
        <w:spacing w:after="0" w:line="240" w:lineRule="auto"/>
        <w:ind w:left="-720" w:firstLine="360"/>
        <w:jc w:val="both"/>
        <w:rPr>
          <w:rFonts w:ascii="Times New Roman" w:hAnsi="Times New Roman" w:cs="Times New Roman"/>
          <w:sz w:val="24"/>
          <w:szCs w:val="24"/>
        </w:rPr>
      </w:pPr>
      <w:r w:rsidRPr="00153458">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6A5FA5" w:rsidRPr="00153458" w:rsidRDefault="006A5FA5" w:rsidP="00EE14FA">
      <w:pPr>
        <w:spacing w:after="0" w:line="240" w:lineRule="auto"/>
        <w:ind w:left="-720" w:firstLine="360"/>
        <w:jc w:val="both"/>
        <w:rPr>
          <w:rFonts w:ascii="Times New Roman" w:hAnsi="Times New Roman" w:cs="Times New Roman"/>
          <w:sz w:val="24"/>
          <w:szCs w:val="24"/>
        </w:rPr>
      </w:pPr>
      <w:r w:rsidRPr="00153458">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A5FA5" w:rsidRPr="00153458" w:rsidRDefault="006A5FA5" w:rsidP="00EE14FA">
      <w:pPr>
        <w:spacing w:after="0" w:line="240" w:lineRule="auto"/>
        <w:ind w:left="-720" w:firstLine="360"/>
        <w:jc w:val="both"/>
        <w:rPr>
          <w:rFonts w:ascii="Times New Roman" w:hAnsi="Times New Roman" w:cs="Times New Roman"/>
          <w:sz w:val="24"/>
          <w:szCs w:val="24"/>
        </w:rPr>
      </w:pPr>
      <w:r w:rsidRPr="00153458">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Для достижения указанных личностных результатов в систему учебников введены соответствующие разделы и темы, разнообразные по форме и содержанию тексты, упражнения, задания, задачи. </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b/>
          <w:sz w:val="24"/>
          <w:szCs w:val="24"/>
        </w:rPr>
        <w:t>В курсе «Окружающий мир»</w:t>
      </w:r>
      <w:r w:rsidRPr="00EE14FA">
        <w:rPr>
          <w:rFonts w:ascii="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 В 1 классе дети знакомятся с государственными символами России (гербом и флагом), а на уроках музыки разучивают Гимн России, и продолжают знакомство с государственной символикой государства.</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b/>
          <w:sz w:val="24"/>
          <w:szCs w:val="24"/>
        </w:rPr>
        <w:t xml:space="preserve">В курсе «Литературное чтение» — </w:t>
      </w:r>
      <w:r w:rsidRPr="00EE14FA">
        <w:rPr>
          <w:rFonts w:ascii="Times New Roman" w:hAnsi="Times New Roman" w:cs="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b/>
          <w:sz w:val="24"/>
          <w:szCs w:val="24"/>
        </w:rPr>
        <w:t>В курсе «Русский язык»</w:t>
      </w:r>
      <w:r w:rsidRPr="00EE14FA">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b/>
          <w:sz w:val="24"/>
          <w:szCs w:val="24"/>
        </w:rPr>
        <w:t>В курсе «Математика»</w:t>
      </w:r>
      <w:r w:rsidRPr="00EE14FA">
        <w:rPr>
          <w:rFonts w:ascii="Times New Roman" w:hAnsi="Times New Roman" w:cs="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b/>
          <w:sz w:val="24"/>
          <w:szCs w:val="24"/>
        </w:rPr>
        <w:t>В курсе «Музыка»</w:t>
      </w:r>
      <w:r w:rsidRPr="00EE14FA">
        <w:rPr>
          <w:rFonts w:ascii="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w:t>
      </w:r>
      <w:r w:rsidRPr="00EE14FA">
        <w:rPr>
          <w:rFonts w:ascii="Times New Roman" w:hAnsi="Times New Roman" w:cs="Times New Roman"/>
          <w:sz w:val="24"/>
          <w:szCs w:val="24"/>
        </w:rPr>
        <w:lastRenderedPageBreak/>
        <w:t>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b/>
          <w:sz w:val="24"/>
          <w:szCs w:val="24"/>
        </w:rPr>
        <w:t>В курсе «Изобразительное искусство»</w:t>
      </w:r>
      <w:r w:rsidRPr="00EE14FA">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6A5FA5" w:rsidRPr="00EE14FA" w:rsidRDefault="006A5FA5" w:rsidP="00EE14FA">
      <w:pPr>
        <w:spacing w:after="0" w:line="240" w:lineRule="auto"/>
        <w:ind w:left="-720" w:firstLine="360"/>
        <w:jc w:val="both"/>
        <w:rPr>
          <w:rFonts w:ascii="Times New Roman" w:hAnsi="Times New Roman" w:cs="Times New Roman"/>
          <w:i/>
          <w:sz w:val="24"/>
          <w:szCs w:val="24"/>
        </w:rPr>
      </w:pPr>
      <w:r w:rsidRPr="00EE14FA">
        <w:rPr>
          <w:rFonts w:ascii="Times New Roman" w:hAnsi="Times New Roman" w:cs="Times New Roman"/>
          <w:sz w:val="24"/>
          <w:szCs w:val="24"/>
        </w:rPr>
        <w:t xml:space="preserve">В соответствии с требованиями ФГОС структура и содержание системы учебников  направлены на достижение следующих </w:t>
      </w:r>
      <w:r w:rsidRPr="00EE14FA">
        <w:rPr>
          <w:rFonts w:ascii="Times New Roman" w:hAnsi="Times New Roman" w:cs="Times New Roman"/>
          <w:b/>
          <w:sz w:val="24"/>
          <w:szCs w:val="24"/>
        </w:rPr>
        <w:t>метапредметных</w:t>
      </w:r>
      <w:r w:rsidRPr="00EE14FA">
        <w:rPr>
          <w:rFonts w:ascii="Times New Roman" w:hAnsi="Times New Roman" w:cs="Times New Roman"/>
          <w:sz w:val="24"/>
          <w:szCs w:val="24"/>
        </w:rPr>
        <w:t xml:space="preserve"> результатов освоения основной образовательной программы:</w:t>
      </w:r>
    </w:p>
    <w:p w:rsidR="006A5FA5" w:rsidRPr="00427E08" w:rsidRDefault="00427E08" w:rsidP="002F4983">
      <w:pPr>
        <w:pStyle w:val="a4"/>
        <w:numPr>
          <w:ilvl w:val="0"/>
          <w:numId w:val="47"/>
        </w:num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6A5FA5" w:rsidRPr="00427E08">
        <w:rPr>
          <w:rFonts w:ascii="Times New Roman" w:hAnsi="Times New Roman" w:cs="Times New Roman"/>
          <w:sz w:val="24"/>
          <w:szCs w:val="24"/>
        </w:rPr>
        <w:t xml:space="preserve">владение способностью принимать и сохранять цели и задачи учебной деятельности, поиска средств ее осуществления. </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ab/>
        <w:t xml:space="preserve">В учебниках русского языка, математики, окружающего мира, литературного чтения (1- 4кл.)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6A5FA5" w:rsidRPr="00EE14FA" w:rsidRDefault="006A5FA5" w:rsidP="00EE14FA">
      <w:pPr>
        <w:spacing w:after="0" w:line="240" w:lineRule="auto"/>
        <w:ind w:left="-720" w:firstLine="360"/>
        <w:jc w:val="both"/>
        <w:rPr>
          <w:rFonts w:ascii="Times New Roman" w:hAnsi="Times New Roman" w:cs="Times New Roman"/>
          <w:sz w:val="24"/>
          <w:szCs w:val="24"/>
        </w:rPr>
      </w:pPr>
    </w:p>
    <w:p w:rsidR="006A5FA5" w:rsidRPr="00427E08" w:rsidRDefault="006A5FA5" w:rsidP="00427E08">
      <w:pPr>
        <w:tabs>
          <w:tab w:val="left" w:pos="0"/>
        </w:tabs>
        <w:autoSpaceDE w:val="0"/>
        <w:autoSpaceDN w:val="0"/>
        <w:adjustRightInd w:val="0"/>
        <w:spacing w:after="0" w:line="240" w:lineRule="auto"/>
        <w:jc w:val="both"/>
        <w:rPr>
          <w:rFonts w:ascii="Times New Roman" w:hAnsi="Times New Roman" w:cs="Times New Roman"/>
          <w:b/>
          <w:sz w:val="24"/>
          <w:szCs w:val="24"/>
        </w:rPr>
      </w:pPr>
      <w:r w:rsidRPr="00427E08">
        <w:rPr>
          <w:rFonts w:ascii="Times New Roman" w:hAnsi="Times New Roman" w:cs="Times New Roman"/>
          <w:b/>
          <w:sz w:val="24"/>
          <w:szCs w:val="24"/>
        </w:rPr>
        <w:t>Освоение способов решения проблем творческого и поискового характера.</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илисоздаются проблемные ситуации.</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b/>
          <w:sz w:val="24"/>
          <w:szCs w:val="24"/>
        </w:rPr>
        <w:t>В курсе «Русский язык»</w:t>
      </w:r>
      <w:r w:rsidRPr="00EE14FA">
        <w:rPr>
          <w:rFonts w:ascii="Times New Roman" w:hAnsi="Times New Roman" w:cs="Times New Roman"/>
          <w:sz w:val="24"/>
          <w:szCs w:val="24"/>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b/>
          <w:sz w:val="24"/>
          <w:szCs w:val="24"/>
        </w:rPr>
        <w:t>В курсе «Математика»</w:t>
      </w:r>
      <w:r w:rsidRPr="00EE14FA">
        <w:rPr>
          <w:rFonts w:ascii="Times New Roman" w:hAnsi="Times New Roman" w:cs="Times New Roman"/>
          <w:sz w:val="24"/>
          <w:szCs w:val="24"/>
        </w:rPr>
        <w:t xml:space="preserve"> освоение  указанных способов основывается на представленной в учебниках серии заданий творческого и поискового характера, например, предлагающих:</w:t>
      </w:r>
    </w:p>
    <w:p w:rsidR="006A5FA5" w:rsidRPr="00EE14FA" w:rsidRDefault="006A5FA5" w:rsidP="002F4983">
      <w:pPr>
        <w:numPr>
          <w:ilvl w:val="0"/>
          <w:numId w:val="20"/>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6A5FA5" w:rsidRPr="00EE14FA" w:rsidRDefault="006A5FA5" w:rsidP="002F4983">
      <w:pPr>
        <w:numPr>
          <w:ilvl w:val="0"/>
          <w:numId w:val="20"/>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rsidR="006A5FA5" w:rsidRPr="00EE14FA" w:rsidRDefault="006A5FA5" w:rsidP="002F4983">
      <w:pPr>
        <w:numPr>
          <w:ilvl w:val="0"/>
          <w:numId w:val="20"/>
        </w:num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В учебниках предлагаются «Странички для любознательных» с заданиями творческого характера</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6A5FA5" w:rsidRPr="00EE14FA" w:rsidRDefault="006A5FA5" w:rsidP="00EE14FA">
      <w:pPr>
        <w:spacing w:after="0" w:line="240" w:lineRule="auto"/>
        <w:ind w:left="-720" w:firstLine="360"/>
        <w:jc w:val="both"/>
        <w:rPr>
          <w:rFonts w:ascii="Times New Roman" w:hAnsi="Times New Roman" w:cs="Times New Roman"/>
          <w:sz w:val="24"/>
          <w:szCs w:val="24"/>
        </w:rPr>
      </w:pPr>
    </w:p>
    <w:p w:rsidR="006A5FA5" w:rsidRPr="00427E08" w:rsidRDefault="006A5FA5" w:rsidP="00EE14FA">
      <w:pPr>
        <w:spacing w:after="0" w:line="240" w:lineRule="auto"/>
        <w:ind w:left="-720" w:firstLine="360"/>
        <w:jc w:val="both"/>
        <w:rPr>
          <w:rFonts w:ascii="Times New Roman" w:hAnsi="Times New Roman" w:cs="Times New Roman"/>
          <w:sz w:val="24"/>
          <w:szCs w:val="24"/>
        </w:rPr>
      </w:pPr>
      <w:r w:rsidRPr="00427E08">
        <w:rPr>
          <w:rFonts w:ascii="Times New Roman" w:hAnsi="Times New Roman" w:cs="Times New Roman"/>
          <w:b/>
          <w:sz w:val="24"/>
          <w:szCs w:val="24"/>
        </w:rPr>
        <w:t xml:space="preserve"> Проблемы творческого</w:t>
      </w:r>
      <w:r w:rsidRPr="00427E08">
        <w:rPr>
          <w:rFonts w:ascii="Times New Roman" w:hAnsi="Times New Roman" w:cs="Times New Roman"/>
          <w:sz w:val="24"/>
          <w:szCs w:val="24"/>
        </w:rPr>
        <w:t xml:space="preserve">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английскому  языку, информатике, которые предусмотрены в каждом учебнике с 1 класса.</w:t>
      </w:r>
    </w:p>
    <w:p w:rsidR="006A5FA5" w:rsidRPr="00427E08" w:rsidRDefault="006A5FA5" w:rsidP="00EE14FA">
      <w:pPr>
        <w:spacing w:after="0" w:line="240" w:lineRule="auto"/>
        <w:ind w:left="-720"/>
        <w:jc w:val="both"/>
        <w:outlineLvl w:val="1"/>
        <w:rPr>
          <w:rFonts w:ascii="Times New Roman" w:hAnsi="Times New Roman" w:cs="Times New Roman"/>
          <w:sz w:val="24"/>
          <w:szCs w:val="24"/>
        </w:rPr>
      </w:pPr>
      <w:r w:rsidRPr="00427E08">
        <w:rPr>
          <w:rFonts w:ascii="Times New Roman" w:hAnsi="Times New Roman" w:cs="Times New Roman"/>
          <w:sz w:val="24"/>
          <w:szCs w:val="24"/>
        </w:rPr>
        <w:t>Типовые задачи формирования универсальных учебных действий на основе УМК «Школа России»</w:t>
      </w:r>
    </w:p>
    <w:p w:rsidR="006A5FA5" w:rsidRPr="008731DC" w:rsidRDefault="008731DC" w:rsidP="00EE14FA">
      <w:pPr>
        <w:spacing w:after="0" w:line="240" w:lineRule="auto"/>
        <w:ind w:left="-720" w:firstLine="360"/>
        <w:jc w:val="both"/>
        <w:rPr>
          <w:rFonts w:ascii="Times New Roman" w:hAnsi="Times New Roman" w:cs="Times New Roman"/>
          <w:b/>
          <w:sz w:val="24"/>
          <w:szCs w:val="24"/>
        </w:rPr>
      </w:pPr>
      <w:r>
        <w:rPr>
          <w:rFonts w:ascii="Times New Roman" w:hAnsi="Times New Roman" w:cs="Times New Roman"/>
          <w:b/>
          <w:sz w:val="24"/>
          <w:szCs w:val="24"/>
        </w:rPr>
        <w:t>Т</w:t>
      </w:r>
      <w:r w:rsidRPr="008731DC">
        <w:rPr>
          <w:rFonts w:ascii="Times New Roman" w:hAnsi="Times New Roman" w:cs="Times New Roman"/>
          <w:b/>
          <w:sz w:val="24"/>
          <w:szCs w:val="24"/>
        </w:rPr>
        <w:t>иповые задачи формирования личностных, регулятивных, познавательных, коммуникативных универсальных учебных действий</w:t>
      </w:r>
      <w:r w:rsidR="006A5FA5" w:rsidRPr="008731DC">
        <w:rPr>
          <w:rFonts w:ascii="Times New Roman" w:hAnsi="Times New Roman" w:cs="Times New Roman"/>
          <w:b/>
          <w:sz w:val="24"/>
          <w:szCs w:val="24"/>
        </w:rPr>
        <w:t xml:space="preserve">: </w:t>
      </w:r>
    </w:p>
    <w:p w:rsidR="006A5FA5" w:rsidRPr="00EE14FA" w:rsidRDefault="006A5FA5" w:rsidP="00527644">
      <w:pPr>
        <w:tabs>
          <w:tab w:val="left" w:pos="142"/>
          <w:tab w:val="left" w:pos="576"/>
          <w:tab w:val="left" w:pos="864"/>
          <w:tab w:val="left" w:pos="1008"/>
          <w:tab w:val="left" w:pos="1296"/>
          <w:tab w:val="left" w:pos="2160"/>
        </w:tabs>
        <w:spacing w:after="0" w:line="240" w:lineRule="auto"/>
        <w:ind w:left="-360"/>
        <w:jc w:val="both"/>
        <w:rPr>
          <w:rFonts w:ascii="Times New Roman" w:hAnsi="Times New Roman" w:cs="Times New Roman"/>
          <w:sz w:val="24"/>
          <w:szCs w:val="24"/>
        </w:rPr>
      </w:pPr>
      <w:r w:rsidRPr="00EE14FA">
        <w:rPr>
          <w:rFonts w:ascii="Times New Roman" w:hAnsi="Times New Roman" w:cs="Times New Roman"/>
          <w:i/>
          <w:sz w:val="24"/>
          <w:szCs w:val="24"/>
        </w:rPr>
        <w:t>Структура задачи.</w:t>
      </w:r>
      <w:r w:rsidRPr="00EE14FA">
        <w:rPr>
          <w:rFonts w:ascii="Times New Roman" w:hAnsi="Times New Roman" w:cs="Times New Roman"/>
          <w:sz w:val="24"/>
          <w:szCs w:val="24"/>
        </w:rPr>
        <w:t xml:space="preserve"> Любая задача, предназначенная для развития и/или оценки уровня сформированности УУД   (</w:t>
      </w:r>
      <w:r w:rsidRPr="00EE14FA">
        <w:rPr>
          <w:rFonts w:ascii="Times New Roman" w:hAnsi="Times New Roman" w:cs="Times New Roman"/>
          <w:iCs/>
          <w:sz w:val="24"/>
          <w:szCs w:val="24"/>
        </w:rPr>
        <w:t xml:space="preserve">личностных, регулятивных, познавательных </w:t>
      </w:r>
      <w:r w:rsidRPr="00EE14FA">
        <w:rPr>
          <w:rFonts w:ascii="Times New Roman" w:hAnsi="Times New Roman" w:cs="Times New Roman"/>
          <w:sz w:val="24"/>
          <w:szCs w:val="24"/>
        </w:rPr>
        <w:t xml:space="preserve">и </w:t>
      </w:r>
      <w:r w:rsidRPr="00EE14FA">
        <w:rPr>
          <w:rFonts w:ascii="Times New Roman" w:hAnsi="Times New Roman" w:cs="Times New Roman"/>
          <w:iCs/>
          <w:sz w:val="24"/>
          <w:szCs w:val="24"/>
        </w:rPr>
        <w:t xml:space="preserve">коммуникативных) </w:t>
      </w:r>
      <w:r w:rsidRPr="00EE14FA">
        <w:rPr>
          <w:rFonts w:ascii="Times New Roman" w:hAnsi="Times New Roman" w:cs="Times New Roman"/>
          <w:sz w:val="24"/>
          <w:szCs w:val="24"/>
        </w:rPr>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 В общем виде задача состоит из информационного блока и серии вопросов (практических заданий) к нему. </w:t>
      </w:r>
    </w:p>
    <w:p w:rsidR="006A5FA5" w:rsidRPr="00EE14FA" w:rsidRDefault="006A5FA5" w:rsidP="00527644">
      <w:pPr>
        <w:spacing w:after="0" w:line="240" w:lineRule="auto"/>
        <w:ind w:left="-360"/>
        <w:jc w:val="both"/>
        <w:rPr>
          <w:rFonts w:ascii="Times New Roman" w:hAnsi="Times New Roman" w:cs="Times New Roman"/>
          <w:sz w:val="24"/>
          <w:szCs w:val="24"/>
        </w:rPr>
      </w:pPr>
      <w:r w:rsidRPr="00EE14FA">
        <w:rPr>
          <w:rFonts w:ascii="Times New Roman" w:hAnsi="Times New Roman" w:cs="Times New Roman"/>
          <w:i/>
          <w:sz w:val="24"/>
          <w:szCs w:val="24"/>
        </w:rPr>
        <w:t>Требования к задачам</w:t>
      </w:r>
      <w:r w:rsidRPr="00EE14FA">
        <w:rPr>
          <w:rFonts w:ascii="Times New Roman" w:hAnsi="Times New Roman" w:cs="Times New Roman"/>
          <w:sz w:val="24"/>
          <w:szCs w:val="24"/>
        </w:rPr>
        <w:t>. Для того,  чтобы задачи,  предназначенные для оценки тех или иных УУД, были валидными, надёжными и объективными, они должны быть:</w:t>
      </w:r>
    </w:p>
    <w:p w:rsidR="006A5FA5" w:rsidRPr="00EE14FA" w:rsidRDefault="006A5FA5" w:rsidP="00EE14FA">
      <w:pPr>
        <w:tabs>
          <w:tab w:val="left" w:pos="360"/>
        </w:tabs>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составлены в соответствии с требованиями, предъявляемыми к тестовым заданиям в целом;</w:t>
      </w:r>
    </w:p>
    <w:p w:rsidR="006A5FA5" w:rsidRPr="00EE14FA" w:rsidRDefault="006A5FA5" w:rsidP="00EE14FA">
      <w:pPr>
        <w:tabs>
          <w:tab w:val="left" w:pos="360"/>
        </w:tabs>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сформулированы на языке, доступном пониманию ученика, претендующего на освоение обладание соответствующих  УУД;</w:t>
      </w:r>
    </w:p>
    <w:p w:rsidR="006A5FA5" w:rsidRPr="00EE14FA" w:rsidRDefault="006A5FA5" w:rsidP="00EE14FA">
      <w:pPr>
        <w:tabs>
          <w:tab w:val="left" w:pos="360"/>
        </w:tabs>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избыточными с точки зрения выраженности в них «зоны ближайшего</w:t>
      </w:r>
    </w:p>
    <w:p w:rsidR="006A5FA5" w:rsidRPr="00EE14FA" w:rsidRDefault="006A5FA5" w:rsidP="00EE14FA">
      <w:pPr>
        <w:tabs>
          <w:tab w:val="left" w:pos="360"/>
        </w:tabs>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развития»;</w:t>
      </w:r>
    </w:p>
    <w:p w:rsidR="006A5FA5" w:rsidRPr="00EE14FA" w:rsidRDefault="006A5FA5" w:rsidP="00EE14FA">
      <w:pPr>
        <w:tabs>
          <w:tab w:val="left" w:pos="360"/>
        </w:tabs>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многоуровневыми, т.е. предполагающими возможность оценить: общий</w:t>
      </w:r>
    </w:p>
    <w:p w:rsidR="006A5FA5" w:rsidRPr="00EE14FA" w:rsidRDefault="006A5FA5" w:rsidP="00EE14FA">
      <w:pPr>
        <w:tabs>
          <w:tab w:val="left" w:pos="360"/>
        </w:tabs>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подход к решению; выбор необходимой стратегии;</w:t>
      </w:r>
    </w:p>
    <w:p w:rsidR="006A5FA5" w:rsidRPr="00EE14FA" w:rsidRDefault="006A5FA5" w:rsidP="00EE14FA">
      <w:pPr>
        <w:tabs>
          <w:tab w:val="left" w:pos="360"/>
        </w:tabs>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«модульными», т.е. предусматривающими возможность, сохраняя общий</w:t>
      </w:r>
    </w:p>
    <w:p w:rsidR="006A5FA5" w:rsidRPr="00EE14FA" w:rsidRDefault="006A5FA5" w:rsidP="00EE14FA">
      <w:pPr>
        <w:tabs>
          <w:tab w:val="left" w:pos="360"/>
        </w:tabs>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конструкт задачи, менять некоторые из её условий.</w:t>
      </w:r>
    </w:p>
    <w:p w:rsidR="006A5FA5" w:rsidRPr="00EE14FA" w:rsidRDefault="006A5FA5" w:rsidP="00EE14FA">
      <w:pPr>
        <w:tabs>
          <w:tab w:val="left" w:pos="360"/>
        </w:tabs>
        <w:spacing w:after="0" w:line="240" w:lineRule="auto"/>
        <w:ind w:left="-720"/>
        <w:jc w:val="both"/>
        <w:outlineLvl w:val="1"/>
        <w:rPr>
          <w:rFonts w:ascii="Times New Roman" w:hAnsi="Times New Roman" w:cs="Times New Roman"/>
          <w:b/>
          <w:sz w:val="24"/>
          <w:szCs w:val="24"/>
        </w:rPr>
      </w:pPr>
      <w:bookmarkStart w:id="2" w:name="_Toc306129180"/>
      <w:r w:rsidRPr="00EE14FA">
        <w:rPr>
          <w:rFonts w:ascii="Times New Roman" w:hAnsi="Times New Roman" w:cs="Times New Roman"/>
          <w:b/>
          <w:sz w:val="24"/>
          <w:szCs w:val="24"/>
        </w:rPr>
        <w:t xml:space="preserve"> Преемственность формирования универсальных учебных действий от дошкольного к начальному общему образованию.</w:t>
      </w:r>
      <w:bookmarkEnd w:id="2"/>
      <w:r w:rsidRPr="00EE14FA">
        <w:rPr>
          <w:rFonts w:ascii="Times New Roman" w:hAnsi="Times New Roman" w:cs="Times New Roman"/>
          <w:b/>
          <w:sz w:val="24"/>
          <w:szCs w:val="24"/>
        </w:rPr>
        <w:t xml:space="preserve"> </w:t>
      </w:r>
    </w:p>
    <w:p w:rsidR="00427E08" w:rsidRDefault="006A5FA5" w:rsidP="00EE14FA">
      <w:pPr>
        <w:spacing w:after="0" w:line="240" w:lineRule="auto"/>
        <w:ind w:left="-720" w:firstLine="360"/>
        <w:jc w:val="both"/>
        <w:rPr>
          <w:rFonts w:ascii="Times New Roman" w:hAnsi="Times New Roman" w:cs="Times New Roman"/>
          <w:w w:val="101"/>
          <w:sz w:val="24"/>
          <w:szCs w:val="24"/>
        </w:rPr>
      </w:pPr>
      <w:r w:rsidRPr="00EE14FA">
        <w:rPr>
          <w:rFonts w:ascii="Times New Roman" w:hAnsi="Times New Roman" w:cs="Times New Roman"/>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w:t>
      </w:r>
      <w:r w:rsidR="00427E08">
        <w:rPr>
          <w:rFonts w:ascii="Times New Roman" w:hAnsi="Times New Roman" w:cs="Times New Roman"/>
          <w:w w:val="101"/>
          <w:sz w:val="24"/>
          <w:szCs w:val="24"/>
        </w:rPr>
        <w:t>м  уровне</w:t>
      </w:r>
      <w:r w:rsidRPr="00EE14FA">
        <w:rPr>
          <w:rFonts w:ascii="Times New Roman" w:hAnsi="Times New Roman" w:cs="Times New Roman"/>
          <w:w w:val="101"/>
          <w:sz w:val="24"/>
          <w:szCs w:val="24"/>
        </w:rPr>
        <w:t xml:space="preserve"> </w:t>
      </w:r>
      <w:r w:rsidR="00427E08">
        <w:rPr>
          <w:rFonts w:ascii="Times New Roman" w:hAnsi="Times New Roman" w:cs="Times New Roman"/>
          <w:w w:val="101"/>
          <w:sz w:val="24"/>
          <w:szCs w:val="24"/>
        </w:rPr>
        <w:t xml:space="preserve"> </w:t>
      </w:r>
      <w:r w:rsidRPr="00EE14FA">
        <w:rPr>
          <w:rFonts w:ascii="Times New Roman" w:hAnsi="Times New Roman" w:cs="Times New Roman"/>
          <w:w w:val="101"/>
          <w:sz w:val="24"/>
          <w:szCs w:val="24"/>
        </w:rPr>
        <w:t>образовательного процесса проводится диагностика (физическая, психологическая, педагогическая)  готовности учащихся к обучению на следующе</w:t>
      </w:r>
      <w:r w:rsidR="00E2021B">
        <w:rPr>
          <w:rFonts w:ascii="Times New Roman" w:hAnsi="Times New Roman" w:cs="Times New Roman"/>
          <w:w w:val="101"/>
          <w:sz w:val="24"/>
          <w:szCs w:val="24"/>
        </w:rPr>
        <w:t>м</w:t>
      </w:r>
      <w:r w:rsidRPr="00EE14FA">
        <w:rPr>
          <w:rFonts w:ascii="Times New Roman" w:hAnsi="Times New Roman" w:cs="Times New Roman"/>
          <w:w w:val="101"/>
          <w:sz w:val="24"/>
          <w:szCs w:val="24"/>
        </w:rPr>
        <w:t xml:space="preserve"> </w:t>
      </w:r>
      <w:r w:rsidR="00E2021B">
        <w:rPr>
          <w:rFonts w:ascii="Times New Roman" w:hAnsi="Times New Roman" w:cs="Times New Roman"/>
          <w:w w:val="101"/>
          <w:sz w:val="24"/>
          <w:szCs w:val="24"/>
        </w:rPr>
        <w:t>уровне</w:t>
      </w:r>
      <w:r w:rsidRPr="00EE14FA">
        <w:rPr>
          <w:rFonts w:ascii="Times New Roman" w:hAnsi="Times New Roman" w:cs="Times New Roman"/>
          <w:w w:val="101"/>
          <w:sz w:val="24"/>
          <w:szCs w:val="24"/>
        </w:rPr>
        <w:t xml:space="preserve">. </w:t>
      </w:r>
    </w:p>
    <w:p w:rsidR="006A5FA5" w:rsidRPr="00EE14FA" w:rsidRDefault="006A5FA5" w:rsidP="00EE14FA">
      <w:pPr>
        <w:spacing w:after="0" w:line="240" w:lineRule="auto"/>
        <w:ind w:left="-720" w:firstLine="360"/>
        <w:jc w:val="both"/>
        <w:rPr>
          <w:rFonts w:ascii="Times New Roman" w:hAnsi="Times New Roman" w:cs="Times New Roman"/>
          <w:w w:val="101"/>
          <w:sz w:val="24"/>
          <w:szCs w:val="24"/>
        </w:rPr>
      </w:pPr>
      <w:r w:rsidRPr="00EE14FA">
        <w:rPr>
          <w:rFonts w:ascii="Times New Roman" w:hAnsi="Times New Roman" w:cs="Times New Roman"/>
          <w:w w:val="101"/>
          <w:sz w:val="24"/>
          <w:szCs w:val="24"/>
        </w:rPr>
        <w:t xml:space="preserve"> Стартовая диагностика определяет  основные проблемы, характерные для большинства обучающихся,  и в соответствии с особенностями  </w:t>
      </w:r>
      <w:r w:rsidR="00E2021B">
        <w:rPr>
          <w:rFonts w:ascii="Times New Roman" w:hAnsi="Times New Roman" w:cs="Times New Roman"/>
          <w:w w:val="101"/>
          <w:sz w:val="24"/>
          <w:szCs w:val="24"/>
        </w:rPr>
        <w:t>уровням</w:t>
      </w:r>
      <w:r w:rsidRPr="00EE14FA">
        <w:rPr>
          <w:rFonts w:ascii="Times New Roman" w:hAnsi="Times New Roman" w:cs="Times New Roman"/>
          <w:w w:val="101"/>
          <w:sz w:val="24"/>
          <w:szCs w:val="24"/>
        </w:rPr>
        <w:t xml:space="preserve"> обучения  на определенный период выстраивается система работы по преемственности.</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Преемственность формирования универсальных учебных действий по </w:t>
      </w:r>
      <w:r w:rsidR="00E2021B">
        <w:rPr>
          <w:rFonts w:ascii="Times New Roman" w:hAnsi="Times New Roman" w:cs="Times New Roman"/>
          <w:sz w:val="24"/>
          <w:szCs w:val="24"/>
        </w:rPr>
        <w:t>уровням</w:t>
      </w:r>
      <w:r w:rsidRPr="00EE14FA">
        <w:rPr>
          <w:rFonts w:ascii="Times New Roman" w:hAnsi="Times New Roman" w:cs="Times New Roman"/>
          <w:sz w:val="24"/>
          <w:szCs w:val="24"/>
        </w:rPr>
        <w:t xml:space="preserve"> общего образования обеспечивается за счет:</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lastRenderedPageBreak/>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четкого представления педагогов о планируемых результатах обучения на каждо</w:t>
      </w:r>
      <w:r w:rsidR="00805FC9">
        <w:rPr>
          <w:rFonts w:ascii="Times New Roman" w:hAnsi="Times New Roman" w:cs="Times New Roman"/>
          <w:sz w:val="24"/>
          <w:szCs w:val="24"/>
        </w:rPr>
        <w:t>м уровне</w:t>
      </w:r>
      <w:r w:rsidRPr="00EE14FA">
        <w:rPr>
          <w:rFonts w:ascii="Times New Roman" w:hAnsi="Times New Roman" w:cs="Times New Roman"/>
          <w:sz w:val="24"/>
          <w:szCs w:val="24"/>
        </w:rPr>
        <w:t>;</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6A5FA5" w:rsidRPr="00EE14FA" w:rsidRDefault="006A5FA5"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Основанием преемственности разных </w:t>
      </w:r>
      <w:r w:rsidR="00805FC9">
        <w:rPr>
          <w:rFonts w:ascii="Times New Roman" w:hAnsi="Times New Roman" w:cs="Times New Roman"/>
          <w:sz w:val="24"/>
          <w:szCs w:val="24"/>
        </w:rPr>
        <w:t>уровней</w:t>
      </w:r>
      <w:r w:rsidRPr="00EE14FA">
        <w:rPr>
          <w:rFonts w:ascii="Times New Roman" w:hAnsi="Times New Roman" w:cs="Times New Roman"/>
          <w:sz w:val="24"/>
          <w:szCs w:val="24"/>
        </w:rPr>
        <w:t xml:space="preserve">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6A5FA5" w:rsidRPr="00EE14FA" w:rsidRDefault="006A5FA5" w:rsidP="00EE14FA">
      <w:pPr>
        <w:tabs>
          <w:tab w:val="left" w:pos="0"/>
        </w:tabs>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Значение универсальных учебных действий для успешности обучения в начальной</w:t>
      </w:r>
    </w:p>
    <w:p w:rsidR="00486978" w:rsidRPr="00EE14FA" w:rsidRDefault="00486978" w:rsidP="0019449E">
      <w:pPr>
        <w:tabs>
          <w:tab w:val="left" w:pos="142"/>
          <w:tab w:val="num" w:pos="993"/>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На уровне </w:t>
      </w:r>
      <w:r w:rsidR="00805FC9">
        <w:rPr>
          <w:rFonts w:ascii="Times New Roman" w:hAnsi="Times New Roman" w:cs="Times New Roman"/>
          <w:sz w:val="24"/>
          <w:szCs w:val="24"/>
        </w:rPr>
        <w:t>дошкольного</w:t>
      </w:r>
      <w:r w:rsidRPr="00EE14FA">
        <w:rPr>
          <w:rFonts w:ascii="Times New Roman" w:hAnsi="Times New Roman" w:cs="Times New Roman"/>
          <w:sz w:val="24"/>
          <w:szCs w:val="24"/>
        </w:rPr>
        <w:t xml:space="preserve"> образования  личностный компонент универсальных учебных действий самоопределения, смыслообразования и нравственно-этического оценивания определяется, прежде всего, личностной готовностью ребенка к школьному обучению - степенью сформированности внутренней позиции школьника.</w:t>
      </w:r>
    </w:p>
    <w:p w:rsidR="00486978" w:rsidRPr="00EE14FA" w:rsidRDefault="00486978" w:rsidP="00EE14FA">
      <w:pPr>
        <w:tabs>
          <w:tab w:val="num" w:pos="993"/>
        </w:tabs>
        <w:spacing w:after="0" w:line="240" w:lineRule="auto"/>
        <w:ind w:firstLine="720"/>
        <w:jc w:val="both"/>
        <w:rPr>
          <w:rFonts w:ascii="Times New Roman" w:hAnsi="Times New Roman" w:cs="Times New Roman"/>
          <w:sz w:val="24"/>
          <w:szCs w:val="24"/>
        </w:rPr>
      </w:pPr>
      <w:r w:rsidRPr="00EE14FA">
        <w:rPr>
          <w:rFonts w:ascii="Times New Roman" w:hAnsi="Times New Roman" w:cs="Times New Roman"/>
          <w:sz w:val="24"/>
          <w:szCs w:val="24"/>
        </w:rPr>
        <w:t>Критерии (показатели) сформированности внутренней позиции школьника:</w:t>
      </w:r>
    </w:p>
    <w:p w:rsidR="00486978" w:rsidRPr="00EE14FA" w:rsidRDefault="00486978" w:rsidP="00EE14FA">
      <w:pPr>
        <w:tabs>
          <w:tab w:val="num" w:pos="993"/>
        </w:tabs>
        <w:spacing w:after="0" w:line="240" w:lineRule="auto"/>
        <w:ind w:firstLine="720"/>
        <w:jc w:val="both"/>
        <w:rPr>
          <w:rFonts w:ascii="Times New Roman" w:hAnsi="Times New Roman" w:cs="Times New Roman"/>
          <w:sz w:val="24"/>
          <w:szCs w:val="24"/>
        </w:rPr>
      </w:pPr>
      <w:r w:rsidRPr="00EE14FA">
        <w:rPr>
          <w:rFonts w:ascii="Times New Roman" w:hAnsi="Times New Roman" w:cs="Times New Roman"/>
          <w:sz w:val="24"/>
          <w:szCs w:val="24"/>
        </w:rPr>
        <w:t>1)</w:t>
      </w:r>
      <w:r w:rsidRPr="00EE14FA">
        <w:rPr>
          <w:rFonts w:ascii="Times New Roman" w:hAnsi="Times New Roman" w:cs="Times New Roman"/>
          <w:sz w:val="24"/>
          <w:szCs w:val="24"/>
        </w:rPr>
        <w:tab/>
        <w:t>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486978" w:rsidRPr="00EE14FA" w:rsidRDefault="00486978" w:rsidP="00EE14FA">
      <w:pPr>
        <w:tabs>
          <w:tab w:val="num" w:pos="993"/>
        </w:tabs>
        <w:spacing w:after="0" w:line="240" w:lineRule="auto"/>
        <w:ind w:firstLine="720"/>
        <w:jc w:val="both"/>
        <w:rPr>
          <w:rFonts w:ascii="Times New Roman" w:hAnsi="Times New Roman" w:cs="Times New Roman"/>
          <w:sz w:val="24"/>
          <w:szCs w:val="24"/>
        </w:rPr>
      </w:pPr>
      <w:r w:rsidRPr="00EE14FA">
        <w:rPr>
          <w:rFonts w:ascii="Times New Roman" w:hAnsi="Times New Roman" w:cs="Times New Roman"/>
          <w:sz w:val="24"/>
          <w:szCs w:val="24"/>
        </w:rPr>
        <w:t>2)</w:t>
      </w:r>
      <w:r w:rsidRPr="00EE14FA">
        <w:rPr>
          <w:rFonts w:ascii="Times New Roman" w:hAnsi="Times New Roman" w:cs="Times New Roman"/>
          <w:sz w:val="24"/>
          <w:szCs w:val="24"/>
        </w:rPr>
        <w:tab/>
        <w:t>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rsidR="00486978" w:rsidRPr="00EE14FA" w:rsidRDefault="00486978" w:rsidP="00EE14FA">
      <w:pPr>
        <w:tabs>
          <w:tab w:val="num" w:pos="993"/>
        </w:tabs>
        <w:spacing w:after="0" w:line="240" w:lineRule="auto"/>
        <w:ind w:firstLine="720"/>
        <w:jc w:val="both"/>
        <w:rPr>
          <w:rFonts w:ascii="Times New Roman" w:hAnsi="Times New Roman" w:cs="Times New Roman"/>
          <w:sz w:val="24"/>
          <w:szCs w:val="24"/>
        </w:rPr>
      </w:pPr>
      <w:r w:rsidRPr="00EE14FA">
        <w:rPr>
          <w:rFonts w:ascii="Times New Roman" w:hAnsi="Times New Roman" w:cs="Times New Roman"/>
          <w:sz w:val="24"/>
          <w:szCs w:val="24"/>
        </w:rPr>
        <w:t>3)</w:t>
      </w:r>
      <w:r w:rsidRPr="00EE14FA">
        <w:rPr>
          <w:rFonts w:ascii="Times New Roman" w:hAnsi="Times New Roman" w:cs="Times New Roman"/>
          <w:sz w:val="24"/>
          <w:szCs w:val="24"/>
        </w:rPr>
        <w:tab/>
        <w:t xml:space="preserve">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w:t>
      </w:r>
    </w:p>
    <w:p w:rsidR="00486978" w:rsidRPr="00EE14FA" w:rsidRDefault="00486978" w:rsidP="00EE14FA">
      <w:pPr>
        <w:tabs>
          <w:tab w:val="num" w:pos="993"/>
        </w:tabs>
        <w:spacing w:after="0" w:line="240" w:lineRule="auto"/>
        <w:ind w:firstLine="720"/>
        <w:jc w:val="both"/>
        <w:rPr>
          <w:rFonts w:ascii="Times New Roman" w:hAnsi="Times New Roman" w:cs="Times New Roman"/>
          <w:b/>
          <w:sz w:val="24"/>
          <w:szCs w:val="24"/>
        </w:rPr>
      </w:pPr>
      <w:r w:rsidRPr="00EE14FA">
        <w:rPr>
          <w:rFonts w:ascii="Times New Roman" w:hAnsi="Times New Roman" w:cs="Times New Roman"/>
          <w:sz w:val="24"/>
          <w:szCs w:val="24"/>
        </w:rPr>
        <w:t xml:space="preserve">Применительно к моменту поступления ребенка в школу можно выделить следующие показатели сформированности </w:t>
      </w:r>
      <w:r w:rsidRPr="00EE14FA">
        <w:rPr>
          <w:rFonts w:ascii="Times New Roman" w:hAnsi="Times New Roman" w:cs="Times New Roman"/>
          <w:b/>
          <w:sz w:val="24"/>
          <w:szCs w:val="24"/>
        </w:rPr>
        <w:t>регулятивных универсальных учебных действий:</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умение осуществлять действие по образцу и заданному правилу;</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умение сохранять заданную цель;</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умение видеть указанную ошибку и исправлять ее по указанию взрослого;</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умение контролировать свою деятельность по результату;</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умение адекватно понимать оценку взрослого и сверстника.</w:t>
      </w:r>
    </w:p>
    <w:p w:rsidR="00486978" w:rsidRPr="00EE14FA" w:rsidRDefault="00486978" w:rsidP="00EE14FA">
      <w:pPr>
        <w:tabs>
          <w:tab w:val="num" w:pos="0"/>
        </w:tabs>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На </w:t>
      </w:r>
      <w:r w:rsidR="00805FC9">
        <w:rPr>
          <w:rFonts w:ascii="Times New Roman" w:hAnsi="Times New Roman" w:cs="Times New Roman"/>
          <w:sz w:val="24"/>
          <w:szCs w:val="24"/>
        </w:rPr>
        <w:t>уровне</w:t>
      </w:r>
      <w:r w:rsidRPr="00EE14FA">
        <w:rPr>
          <w:rFonts w:ascii="Times New Roman" w:hAnsi="Times New Roman" w:cs="Times New Roman"/>
          <w:sz w:val="24"/>
          <w:szCs w:val="24"/>
        </w:rPr>
        <w:t xml:space="preserve"> </w:t>
      </w:r>
      <w:r w:rsidR="00805FC9">
        <w:rPr>
          <w:rFonts w:ascii="Times New Roman" w:hAnsi="Times New Roman" w:cs="Times New Roman"/>
          <w:sz w:val="24"/>
          <w:szCs w:val="24"/>
        </w:rPr>
        <w:t xml:space="preserve"> </w:t>
      </w:r>
      <w:r w:rsidRPr="00EE14FA">
        <w:rPr>
          <w:rFonts w:ascii="Times New Roman" w:hAnsi="Times New Roman" w:cs="Times New Roman"/>
          <w:sz w:val="24"/>
          <w:szCs w:val="24"/>
        </w:rPr>
        <w:t>д</w:t>
      </w:r>
      <w:r w:rsidR="00805FC9">
        <w:rPr>
          <w:rFonts w:ascii="Times New Roman" w:hAnsi="Times New Roman" w:cs="Times New Roman"/>
          <w:sz w:val="24"/>
          <w:szCs w:val="24"/>
        </w:rPr>
        <w:t>о</w:t>
      </w:r>
      <w:r w:rsidRPr="00EE14FA">
        <w:rPr>
          <w:rFonts w:ascii="Times New Roman" w:hAnsi="Times New Roman" w:cs="Times New Roman"/>
          <w:sz w:val="24"/>
          <w:szCs w:val="24"/>
        </w:rPr>
        <w:t xml:space="preserve">школьного образования должны быть </w:t>
      </w:r>
      <w:r w:rsidRPr="00EE14FA">
        <w:rPr>
          <w:rFonts w:ascii="Times New Roman" w:hAnsi="Times New Roman" w:cs="Times New Roman"/>
          <w:b/>
          <w:sz w:val="24"/>
          <w:szCs w:val="24"/>
        </w:rPr>
        <w:t>сформированы  познавательные логические действия:</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умение выделять параметры объекта, поддающиеся измерению;</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операция установления взаимно-однозначного соответствия;</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умение выделять существенные признаки конктерно-чувственных объектов;</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умение устанавливать аналогии на предметном материале;</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операция классификации и сериации на конкретно-чувственном предметном материале;</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переход от эгоцентризма как особой умственной позиции  (абсолютизации собственной познавательной перспективы) к децентрации (координации нескольких точек зрения на объект).</w:t>
      </w:r>
    </w:p>
    <w:p w:rsidR="00486978" w:rsidRPr="00EE14FA" w:rsidRDefault="00486978" w:rsidP="00EE14FA">
      <w:pPr>
        <w:tabs>
          <w:tab w:val="num" w:pos="0"/>
        </w:tabs>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На </w:t>
      </w:r>
      <w:r w:rsidR="00293866">
        <w:rPr>
          <w:rFonts w:ascii="Times New Roman" w:hAnsi="Times New Roman" w:cs="Times New Roman"/>
          <w:sz w:val="24"/>
          <w:szCs w:val="24"/>
        </w:rPr>
        <w:t>уровне</w:t>
      </w:r>
      <w:r w:rsidRPr="00EE14FA">
        <w:rPr>
          <w:rFonts w:ascii="Times New Roman" w:hAnsi="Times New Roman" w:cs="Times New Roman"/>
          <w:sz w:val="24"/>
          <w:szCs w:val="24"/>
        </w:rPr>
        <w:t xml:space="preserve"> </w:t>
      </w:r>
      <w:r w:rsidR="00DA242A">
        <w:rPr>
          <w:rFonts w:ascii="Times New Roman" w:hAnsi="Times New Roman" w:cs="Times New Roman"/>
          <w:sz w:val="24"/>
          <w:szCs w:val="24"/>
        </w:rPr>
        <w:t xml:space="preserve"> </w:t>
      </w:r>
      <w:r w:rsidRPr="00EE14FA">
        <w:rPr>
          <w:rFonts w:ascii="Times New Roman" w:hAnsi="Times New Roman" w:cs="Times New Roman"/>
          <w:sz w:val="24"/>
          <w:szCs w:val="24"/>
        </w:rPr>
        <w:t>д</w:t>
      </w:r>
      <w:r w:rsidR="00DA242A">
        <w:rPr>
          <w:rFonts w:ascii="Times New Roman" w:hAnsi="Times New Roman" w:cs="Times New Roman"/>
          <w:sz w:val="24"/>
          <w:szCs w:val="24"/>
        </w:rPr>
        <w:t>о</w:t>
      </w:r>
      <w:r w:rsidRPr="00EE14FA">
        <w:rPr>
          <w:rFonts w:ascii="Times New Roman" w:hAnsi="Times New Roman" w:cs="Times New Roman"/>
          <w:sz w:val="24"/>
          <w:szCs w:val="24"/>
        </w:rPr>
        <w:t xml:space="preserve">школьного образования должны быть </w:t>
      </w:r>
      <w:r w:rsidRPr="00EE14FA">
        <w:rPr>
          <w:rFonts w:ascii="Times New Roman" w:hAnsi="Times New Roman" w:cs="Times New Roman"/>
          <w:b/>
          <w:sz w:val="24"/>
          <w:szCs w:val="24"/>
        </w:rPr>
        <w:t>сформированы  универсальные учебные действия:</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кодирование/замещение (использование знаков и символов как условных заместителей реальных объектов и предметов);</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декодирование/ считывание информации;</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lastRenderedPageBreak/>
        <w:t>- 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ab/>
        <w:t xml:space="preserve">Задача формирования УУД предполагает, что при поступлении в школу ребенок достигает определенного уровня развития общения. В состав базовых (т.е. абсолютно необходимых для начала обучения ребенка в школе) предпосылок входят следующие компоненты: </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w:t>
      </w:r>
      <w:r w:rsidRPr="00EE14FA">
        <w:rPr>
          <w:rFonts w:ascii="Times New Roman" w:hAnsi="Times New Roman" w:cs="Times New Roman"/>
          <w:sz w:val="24"/>
          <w:szCs w:val="24"/>
        </w:rPr>
        <w:tab/>
        <w:t>потребность ребенка в общении со взрослыми и сверстниками;</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w:t>
      </w:r>
      <w:r w:rsidRPr="00EE14FA">
        <w:rPr>
          <w:rFonts w:ascii="Times New Roman" w:hAnsi="Times New Roman" w:cs="Times New Roman"/>
          <w:sz w:val="24"/>
          <w:szCs w:val="24"/>
        </w:rPr>
        <w:tab/>
        <w:t xml:space="preserve">владение определенными вербальными и невербальными средствами общения; </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w:t>
      </w:r>
      <w:r w:rsidRPr="00EE14FA">
        <w:rPr>
          <w:rFonts w:ascii="Times New Roman" w:hAnsi="Times New Roman" w:cs="Times New Roman"/>
          <w:sz w:val="24"/>
          <w:szCs w:val="24"/>
        </w:rPr>
        <w:tab/>
        <w:t xml:space="preserve">приемлемое (т.е. не негативное, а желательно эмоционально позитивное) отношение к  процессу сотрудничества; </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w:t>
      </w:r>
      <w:r w:rsidRPr="00EE14FA">
        <w:rPr>
          <w:rFonts w:ascii="Times New Roman" w:hAnsi="Times New Roman" w:cs="Times New Roman"/>
          <w:sz w:val="24"/>
          <w:szCs w:val="24"/>
        </w:rPr>
        <w:tab/>
        <w:t xml:space="preserve">ориентация на партнера по общению, </w:t>
      </w:r>
    </w:p>
    <w:p w:rsidR="00486978" w:rsidRPr="00EE14FA" w:rsidRDefault="00486978" w:rsidP="00EE14FA">
      <w:pPr>
        <w:tabs>
          <w:tab w:val="num" w:pos="0"/>
        </w:tabs>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w:t>
      </w:r>
      <w:r w:rsidRPr="00EE14FA">
        <w:rPr>
          <w:rFonts w:ascii="Times New Roman" w:hAnsi="Times New Roman" w:cs="Times New Roman"/>
          <w:sz w:val="24"/>
          <w:szCs w:val="24"/>
        </w:rPr>
        <w:tab/>
        <w:t>умение слушать собеседника.</w:t>
      </w:r>
    </w:p>
    <w:p w:rsidR="00486978" w:rsidRPr="00EE14FA" w:rsidRDefault="00486978" w:rsidP="00EE14FA">
      <w:pPr>
        <w:spacing w:after="0" w:line="240" w:lineRule="auto"/>
        <w:ind w:left="-720" w:firstLine="360"/>
        <w:jc w:val="both"/>
        <w:rPr>
          <w:rFonts w:ascii="Times New Roman" w:hAnsi="Times New Roman" w:cs="Times New Roman"/>
          <w:b/>
          <w:sz w:val="24"/>
          <w:szCs w:val="24"/>
        </w:rPr>
      </w:pPr>
    </w:p>
    <w:p w:rsidR="00486978" w:rsidRPr="00EE14FA" w:rsidRDefault="00486978" w:rsidP="0019449E">
      <w:pPr>
        <w:spacing w:after="0" w:line="240" w:lineRule="auto"/>
        <w:ind w:left="-284" w:hanging="76"/>
        <w:outlineLvl w:val="1"/>
        <w:rPr>
          <w:rFonts w:ascii="Times New Roman" w:hAnsi="Times New Roman" w:cs="Times New Roman"/>
          <w:b/>
          <w:sz w:val="24"/>
          <w:szCs w:val="24"/>
        </w:rPr>
      </w:pPr>
      <w:bookmarkStart w:id="3" w:name="_Toc306129181"/>
      <w:r w:rsidRPr="00EE14FA">
        <w:rPr>
          <w:rFonts w:ascii="Times New Roman" w:hAnsi="Times New Roman" w:cs="Times New Roman"/>
          <w:b/>
          <w:sz w:val="24"/>
          <w:szCs w:val="24"/>
        </w:rPr>
        <w:t>Планируемые результаты в освоении школьниками универсальных учебных действий по завершении начального обучения.</w:t>
      </w:r>
      <w:bookmarkEnd w:id="3"/>
    </w:p>
    <w:p w:rsidR="00486978" w:rsidRPr="0019449E" w:rsidRDefault="00486978" w:rsidP="00EE14FA">
      <w:pPr>
        <w:spacing w:after="0" w:line="240" w:lineRule="auto"/>
        <w:ind w:left="-720" w:firstLine="360"/>
        <w:jc w:val="both"/>
        <w:rPr>
          <w:rFonts w:ascii="Times New Roman" w:hAnsi="Times New Roman" w:cs="Times New Roman"/>
          <w:b/>
          <w:sz w:val="24"/>
          <w:szCs w:val="24"/>
        </w:rPr>
      </w:pPr>
      <w:r w:rsidRPr="0019449E">
        <w:rPr>
          <w:rFonts w:ascii="Times New Roman" w:hAnsi="Times New Roman" w:cs="Times New Roman"/>
          <w:b/>
          <w:sz w:val="24"/>
          <w:szCs w:val="24"/>
        </w:rPr>
        <w:t xml:space="preserve">Педагогические ориентиры: </w:t>
      </w:r>
      <w:r w:rsidR="006D612C">
        <w:rPr>
          <w:rFonts w:ascii="Times New Roman" w:hAnsi="Times New Roman" w:cs="Times New Roman"/>
          <w:b/>
          <w:sz w:val="24"/>
          <w:szCs w:val="24"/>
        </w:rPr>
        <w:t>р</w:t>
      </w:r>
      <w:r w:rsidRPr="0019449E">
        <w:rPr>
          <w:rFonts w:ascii="Times New Roman" w:hAnsi="Times New Roman" w:cs="Times New Roman"/>
          <w:b/>
          <w:sz w:val="24"/>
          <w:szCs w:val="24"/>
        </w:rPr>
        <w:t xml:space="preserve">азвитие личности. </w:t>
      </w:r>
    </w:p>
    <w:p w:rsidR="00486978" w:rsidRPr="00EE14FA" w:rsidRDefault="00486978" w:rsidP="00EE14FA">
      <w:pPr>
        <w:spacing w:after="0" w:line="240" w:lineRule="auto"/>
        <w:ind w:left="-720" w:firstLine="360"/>
        <w:jc w:val="both"/>
        <w:rPr>
          <w:rFonts w:ascii="Times New Roman" w:hAnsi="Times New Roman" w:cs="Times New Roman"/>
          <w:bCs/>
          <w:iCs/>
          <w:sz w:val="24"/>
          <w:szCs w:val="24"/>
        </w:rPr>
      </w:pPr>
      <w:r w:rsidRPr="00EE14FA">
        <w:rPr>
          <w:rFonts w:ascii="Times New Roman" w:hAnsi="Times New Roman" w:cs="Times New Roman"/>
          <w:sz w:val="24"/>
          <w:szCs w:val="24"/>
        </w:rPr>
        <w:t xml:space="preserve">В </w:t>
      </w:r>
      <w:r w:rsidRPr="00EE14FA">
        <w:rPr>
          <w:rFonts w:ascii="Times New Roman" w:hAnsi="Times New Roman" w:cs="Times New Roman"/>
          <w:bCs/>
          <w:iCs/>
          <w:sz w:val="24"/>
          <w:szCs w:val="24"/>
        </w:rPr>
        <w:t xml:space="preserve">сфере личностных универсальных учебных действий у выпускников </w:t>
      </w:r>
      <w:r w:rsidRPr="00EE14FA">
        <w:rPr>
          <w:rFonts w:ascii="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486978" w:rsidRPr="00EE14FA" w:rsidRDefault="00486978" w:rsidP="00EE14FA">
      <w:pPr>
        <w:spacing w:after="0" w:line="240" w:lineRule="auto"/>
        <w:ind w:left="-720" w:firstLine="360"/>
        <w:jc w:val="both"/>
        <w:rPr>
          <w:rFonts w:ascii="Times New Roman" w:hAnsi="Times New Roman" w:cs="Times New Roman"/>
          <w:sz w:val="24"/>
          <w:szCs w:val="24"/>
        </w:rPr>
      </w:pPr>
    </w:p>
    <w:p w:rsidR="00486978" w:rsidRPr="0019449E" w:rsidRDefault="006D612C" w:rsidP="00EE14FA">
      <w:pPr>
        <w:spacing w:after="0" w:line="240" w:lineRule="auto"/>
        <w:ind w:left="-720" w:firstLine="360"/>
        <w:jc w:val="both"/>
        <w:rPr>
          <w:rFonts w:ascii="Times New Roman" w:hAnsi="Times New Roman" w:cs="Times New Roman"/>
          <w:b/>
          <w:sz w:val="24"/>
          <w:szCs w:val="24"/>
        </w:rPr>
      </w:pPr>
      <w:r>
        <w:rPr>
          <w:rFonts w:ascii="Times New Roman" w:hAnsi="Times New Roman" w:cs="Times New Roman"/>
          <w:b/>
          <w:sz w:val="24"/>
          <w:szCs w:val="24"/>
        </w:rPr>
        <w:t>Педагогические ориентиры: с</w:t>
      </w:r>
      <w:r w:rsidR="00486978" w:rsidRPr="0019449E">
        <w:rPr>
          <w:rFonts w:ascii="Times New Roman" w:hAnsi="Times New Roman" w:cs="Times New Roman"/>
          <w:b/>
          <w:sz w:val="24"/>
          <w:szCs w:val="24"/>
        </w:rPr>
        <w:t>амообразование и самоорганизация</w:t>
      </w:r>
    </w:p>
    <w:p w:rsidR="00486978" w:rsidRPr="00EE14FA" w:rsidRDefault="00486978"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В </w:t>
      </w:r>
      <w:r w:rsidRPr="00EE14FA">
        <w:rPr>
          <w:rFonts w:ascii="Times New Roman" w:hAnsi="Times New Roman" w:cs="Times New Roman"/>
          <w:bCs/>
          <w:iCs/>
          <w:sz w:val="24"/>
          <w:szCs w:val="24"/>
        </w:rPr>
        <w:t xml:space="preserve">сфере регулятивных универсальных учебных действий </w:t>
      </w:r>
      <w:r w:rsidRPr="00EE14FA">
        <w:rPr>
          <w:rFonts w:ascii="Times New Roman" w:hAnsi="Times New Roman" w:cs="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486978" w:rsidRPr="0019449E" w:rsidRDefault="00486978" w:rsidP="00EE14FA">
      <w:pPr>
        <w:spacing w:after="0" w:line="240" w:lineRule="auto"/>
        <w:ind w:left="-720" w:firstLine="360"/>
        <w:jc w:val="both"/>
        <w:rPr>
          <w:rFonts w:ascii="Times New Roman" w:hAnsi="Times New Roman" w:cs="Times New Roman"/>
          <w:b/>
          <w:sz w:val="24"/>
          <w:szCs w:val="24"/>
        </w:rPr>
      </w:pPr>
      <w:r w:rsidRPr="0019449E">
        <w:rPr>
          <w:rFonts w:ascii="Times New Roman" w:hAnsi="Times New Roman" w:cs="Times New Roman"/>
          <w:b/>
          <w:sz w:val="24"/>
          <w:szCs w:val="24"/>
        </w:rPr>
        <w:t xml:space="preserve">Педагогические ориентиры: </w:t>
      </w:r>
      <w:r w:rsidR="006D612C">
        <w:rPr>
          <w:rFonts w:ascii="Times New Roman" w:hAnsi="Times New Roman" w:cs="Times New Roman"/>
          <w:b/>
          <w:sz w:val="24"/>
          <w:szCs w:val="24"/>
        </w:rPr>
        <w:t>и</w:t>
      </w:r>
      <w:r w:rsidRPr="0019449E">
        <w:rPr>
          <w:rFonts w:ascii="Times New Roman" w:hAnsi="Times New Roman" w:cs="Times New Roman"/>
          <w:b/>
          <w:sz w:val="24"/>
          <w:szCs w:val="24"/>
        </w:rPr>
        <w:t>сследовательская культура</w:t>
      </w:r>
    </w:p>
    <w:p w:rsidR="00486978" w:rsidRPr="00EE14FA" w:rsidRDefault="00486978"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В </w:t>
      </w:r>
      <w:r w:rsidRPr="00EE14FA">
        <w:rPr>
          <w:rFonts w:ascii="Times New Roman" w:hAnsi="Times New Roman" w:cs="Times New Roman"/>
          <w:bCs/>
          <w:iCs/>
          <w:sz w:val="24"/>
          <w:szCs w:val="24"/>
        </w:rPr>
        <w:t xml:space="preserve">сфере познавательных универсальных учебных действий </w:t>
      </w:r>
      <w:r w:rsidRPr="00EE14FA">
        <w:rPr>
          <w:rFonts w:ascii="Times New Roman" w:hAnsi="Times New Roman" w:cs="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86978" w:rsidRPr="0019449E" w:rsidRDefault="00486978" w:rsidP="00EE14FA">
      <w:pPr>
        <w:spacing w:after="0" w:line="240" w:lineRule="auto"/>
        <w:ind w:left="-720" w:firstLine="360"/>
        <w:jc w:val="both"/>
        <w:rPr>
          <w:rFonts w:ascii="Times New Roman" w:hAnsi="Times New Roman" w:cs="Times New Roman"/>
          <w:b/>
          <w:sz w:val="24"/>
          <w:szCs w:val="24"/>
        </w:rPr>
      </w:pPr>
      <w:r w:rsidRPr="0019449E">
        <w:rPr>
          <w:rFonts w:ascii="Times New Roman" w:hAnsi="Times New Roman" w:cs="Times New Roman"/>
          <w:b/>
          <w:sz w:val="24"/>
          <w:szCs w:val="24"/>
        </w:rPr>
        <w:t xml:space="preserve">Педагогические ориентиры: </w:t>
      </w:r>
      <w:r w:rsidR="006D612C">
        <w:rPr>
          <w:rFonts w:ascii="Times New Roman" w:hAnsi="Times New Roman" w:cs="Times New Roman"/>
          <w:b/>
          <w:sz w:val="24"/>
          <w:szCs w:val="24"/>
        </w:rPr>
        <w:t>к</w:t>
      </w:r>
      <w:r w:rsidRPr="0019449E">
        <w:rPr>
          <w:rFonts w:ascii="Times New Roman" w:hAnsi="Times New Roman" w:cs="Times New Roman"/>
          <w:b/>
          <w:sz w:val="24"/>
          <w:szCs w:val="24"/>
        </w:rPr>
        <w:t>ультура общения</w:t>
      </w:r>
    </w:p>
    <w:p w:rsidR="00486978" w:rsidRPr="00EE14FA" w:rsidRDefault="00486978"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В </w:t>
      </w:r>
      <w:r w:rsidRPr="00EE14FA">
        <w:rPr>
          <w:rFonts w:ascii="Times New Roman" w:hAnsi="Times New Roman" w:cs="Times New Roman"/>
          <w:bCs/>
          <w:iCs/>
          <w:sz w:val="24"/>
          <w:szCs w:val="24"/>
        </w:rPr>
        <w:t xml:space="preserve">сфере коммуникативных универсальных учебных действий </w:t>
      </w:r>
      <w:r w:rsidRPr="00EE14FA">
        <w:rPr>
          <w:rFonts w:ascii="Times New Roman" w:hAnsi="Times New Roman" w:cs="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86978" w:rsidRPr="00EE14FA" w:rsidRDefault="00486978" w:rsidP="00EE14FA">
      <w:pPr>
        <w:spacing w:after="0" w:line="240" w:lineRule="auto"/>
        <w:ind w:left="-720" w:firstLine="360"/>
        <w:jc w:val="both"/>
        <w:outlineLvl w:val="1"/>
        <w:rPr>
          <w:rFonts w:ascii="Times New Roman" w:hAnsi="Times New Roman" w:cs="Times New Roman"/>
          <w:b/>
          <w:sz w:val="24"/>
          <w:szCs w:val="24"/>
        </w:rPr>
      </w:pPr>
      <w:bookmarkStart w:id="4" w:name="_Toc306129182"/>
      <w:r w:rsidRPr="00EE14FA">
        <w:rPr>
          <w:rFonts w:ascii="Times New Roman" w:hAnsi="Times New Roman" w:cs="Times New Roman"/>
          <w:b/>
          <w:sz w:val="24"/>
          <w:szCs w:val="24"/>
        </w:rPr>
        <w:t>Условия, обеспечивающие развитие УУД в образовательном процессе</w:t>
      </w:r>
      <w:bookmarkEnd w:id="4"/>
    </w:p>
    <w:p w:rsidR="00486978" w:rsidRPr="002942DE" w:rsidRDefault="00486978" w:rsidP="00EE14FA">
      <w:pPr>
        <w:spacing w:after="0" w:line="240" w:lineRule="auto"/>
        <w:ind w:left="-720" w:firstLine="360"/>
        <w:jc w:val="both"/>
        <w:rPr>
          <w:rFonts w:ascii="Times New Roman" w:hAnsi="Times New Roman" w:cs="Times New Roman"/>
          <w:b/>
          <w:bCs/>
          <w:sz w:val="24"/>
          <w:szCs w:val="24"/>
        </w:rPr>
      </w:pPr>
      <w:r w:rsidRPr="002942DE">
        <w:rPr>
          <w:rFonts w:ascii="Times New Roman" w:hAnsi="Times New Roman" w:cs="Times New Roman"/>
          <w:b/>
          <w:sz w:val="24"/>
          <w:szCs w:val="24"/>
        </w:rPr>
        <w:t xml:space="preserve">Учитель   </w:t>
      </w:r>
      <w:r w:rsidRPr="002942DE">
        <w:rPr>
          <w:rFonts w:ascii="Times New Roman" w:hAnsi="Times New Roman" w:cs="Times New Roman"/>
          <w:b/>
          <w:bCs/>
          <w:sz w:val="24"/>
          <w:szCs w:val="24"/>
        </w:rPr>
        <w:t>знает:</w:t>
      </w:r>
    </w:p>
    <w:p w:rsidR="00486978" w:rsidRPr="00EE14FA" w:rsidRDefault="00486978"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важность формирования универсальных учебных действий школьников;</w:t>
      </w:r>
    </w:p>
    <w:p w:rsidR="00486978" w:rsidRPr="00EE14FA" w:rsidRDefault="00486978"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  сущность и виды универсальных умений, </w:t>
      </w:r>
    </w:p>
    <w:p w:rsidR="00486978" w:rsidRPr="00EE14FA" w:rsidRDefault="00486978" w:rsidP="00EE14FA">
      <w:pPr>
        <w:spacing w:after="0" w:line="240" w:lineRule="auto"/>
        <w:ind w:left="-720" w:firstLine="360"/>
        <w:jc w:val="both"/>
        <w:rPr>
          <w:rFonts w:ascii="Times New Roman" w:hAnsi="Times New Roman" w:cs="Times New Roman"/>
          <w:sz w:val="24"/>
          <w:szCs w:val="24"/>
        </w:rPr>
      </w:pPr>
      <w:r w:rsidRPr="00EE14FA">
        <w:rPr>
          <w:rFonts w:ascii="Times New Roman" w:hAnsi="Times New Roman" w:cs="Times New Roman"/>
          <w:sz w:val="24"/>
          <w:szCs w:val="24"/>
        </w:rPr>
        <w:t>-  педагогические приемы и способы их формирования</w:t>
      </w:r>
      <w:r w:rsidR="00B967BB" w:rsidRPr="00EE14FA">
        <w:rPr>
          <w:rFonts w:ascii="Times New Roman" w:hAnsi="Times New Roman" w:cs="Times New Roman"/>
          <w:sz w:val="24"/>
          <w:szCs w:val="24"/>
        </w:rPr>
        <w:t xml:space="preserve">. </w:t>
      </w:r>
    </w:p>
    <w:p w:rsidR="00486978" w:rsidRPr="002942DE" w:rsidRDefault="00486978" w:rsidP="00EE14FA">
      <w:pPr>
        <w:spacing w:after="0" w:line="240" w:lineRule="auto"/>
        <w:ind w:left="-720" w:firstLine="360"/>
        <w:jc w:val="both"/>
        <w:rPr>
          <w:rFonts w:ascii="Times New Roman" w:hAnsi="Times New Roman" w:cs="Times New Roman"/>
          <w:b/>
          <w:bCs/>
          <w:sz w:val="24"/>
          <w:szCs w:val="24"/>
        </w:rPr>
      </w:pPr>
      <w:r w:rsidRPr="002942DE">
        <w:rPr>
          <w:rFonts w:ascii="Times New Roman" w:hAnsi="Times New Roman" w:cs="Times New Roman"/>
          <w:b/>
          <w:sz w:val="24"/>
          <w:szCs w:val="24"/>
        </w:rPr>
        <w:t xml:space="preserve">Учитель   </w:t>
      </w:r>
      <w:r w:rsidRPr="002942DE">
        <w:rPr>
          <w:rFonts w:ascii="Times New Roman" w:hAnsi="Times New Roman" w:cs="Times New Roman"/>
          <w:b/>
          <w:bCs/>
          <w:sz w:val="24"/>
          <w:szCs w:val="24"/>
        </w:rPr>
        <w:t>умеет:</w:t>
      </w:r>
    </w:p>
    <w:p w:rsidR="00486978" w:rsidRPr="00EE14FA" w:rsidRDefault="00486978" w:rsidP="00EE14FA">
      <w:pPr>
        <w:spacing w:after="0" w:line="240" w:lineRule="auto"/>
        <w:ind w:left="-720" w:firstLine="360"/>
        <w:jc w:val="both"/>
        <w:rPr>
          <w:rFonts w:ascii="Times New Roman" w:hAnsi="Times New Roman" w:cs="Times New Roman"/>
          <w:bCs/>
          <w:sz w:val="24"/>
          <w:szCs w:val="24"/>
        </w:rPr>
      </w:pPr>
      <w:r w:rsidRPr="00EE14FA">
        <w:rPr>
          <w:rFonts w:ascii="Times New Roman" w:hAnsi="Times New Roman" w:cs="Times New Roman"/>
          <w:bCs/>
          <w:sz w:val="24"/>
          <w:szCs w:val="24"/>
        </w:rPr>
        <w:t>-  отбирать содержание и конструировать учебный процесс с учетом формирования УДД</w:t>
      </w:r>
    </w:p>
    <w:p w:rsidR="00486978" w:rsidRPr="00EE14FA" w:rsidRDefault="00486978" w:rsidP="00EE14FA">
      <w:pPr>
        <w:spacing w:after="0" w:line="240" w:lineRule="auto"/>
        <w:ind w:left="-720" w:firstLine="360"/>
        <w:jc w:val="both"/>
        <w:rPr>
          <w:rFonts w:ascii="Times New Roman" w:hAnsi="Times New Roman" w:cs="Times New Roman"/>
          <w:bCs/>
          <w:sz w:val="24"/>
          <w:szCs w:val="24"/>
        </w:rPr>
      </w:pPr>
      <w:r w:rsidRPr="00EE14FA">
        <w:rPr>
          <w:rFonts w:ascii="Times New Roman" w:hAnsi="Times New Roman" w:cs="Times New Roman"/>
          <w:bCs/>
          <w:sz w:val="24"/>
          <w:szCs w:val="24"/>
        </w:rPr>
        <w:t xml:space="preserve">-  использовать диагностический инструментарий успешности формирования УДД </w:t>
      </w:r>
    </w:p>
    <w:p w:rsidR="00486978" w:rsidRPr="00EE14FA" w:rsidRDefault="00486978" w:rsidP="00EE14FA">
      <w:pPr>
        <w:spacing w:after="0" w:line="240" w:lineRule="auto"/>
        <w:ind w:left="-720" w:firstLine="360"/>
        <w:jc w:val="both"/>
        <w:rPr>
          <w:rFonts w:ascii="Times New Roman" w:hAnsi="Times New Roman" w:cs="Times New Roman"/>
          <w:bCs/>
          <w:sz w:val="24"/>
          <w:szCs w:val="24"/>
        </w:rPr>
      </w:pPr>
      <w:r w:rsidRPr="00EE14FA">
        <w:rPr>
          <w:rFonts w:ascii="Times New Roman" w:hAnsi="Times New Roman" w:cs="Times New Roman"/>
          <w:bCs/>
          <w:sz w:val="24"/>
          <w:szCs w:val="24"/>
        </w:rPr>
        <w:t>-  привлекать родителей к совместному решению проблемы формирования УДД.</w:t>
      </w:r>
    </w:p>
    <w:p w:rsidR="002942DE" w:rsidRDefault="002942DE" w:rsidP="00EE14FA">
      <w:pPr>
        <w:pStyle w:val="Zag1"/>
        <w:tabs>
          <w:tab w:val="left" w:leader="dot" w:pos="624"/>
        </w:tabs>
        <w:spacing w:after="0" w:line="240" w:lineRule="auto"/>
        <w:ind w:left="-567"/>
        <w:jc w:val="both"/>
        <w:rPr>
          <w:rStyle w:val="Zag11"/>
          <w:rFonts w:ascii="Times New Roman" w:eastAsia="@Arial Unicode MS" w:hAnsi="Times New Roman"/>
          <w:i/>
          <w:color w:val="auto"/>
          <w:lang w:val="ru-RU"/>
        </w:rPr>
      </w:pPr>
    </w:p>
    <w:p w:rsidR="005B4EF3" w:rsidRDefault="005B4EF3" w:rsidP="00EE14FA">
      <w:pPr>
        <w:pStyle w:val="Zag1"/>
        <w:tabs>
          <w:tab w:val="left" w:leader="dot" w:pos="624"/>
        </w:tabs>
        <w:spacing w:after="0" w:line="240" w:lineRule="auto"/>
        <w:ind w:left="-567"/>
        <w:jc w:val="both"/>
        <w:rPr>
          <w:rStyle w:val="Zag11"/>
          <w:rFonts w:ascii="Times New Roman" w:eastAsia="@Arial Unicode MS" w:hAnsi="Times New Roman"/>
          <w:color w:val="auto"/>
          <w:lang w:val="ru-RU"/>
        </w:rPr>
      </w:pPr>
    </w:p>
    <w:p w:rsidR="007932EC" w:rsidRPr="002942DE" w:rsidRDefault="007932EC" w:rsidP="00EE14FA">
      <w:pPr>
        <w:pStyle w:val="Zag1"/>
        <w:tabs>
          <w:tab w:val="left" w:leader="dot" w:pos="624"/>
        </w:tabs>
        <w:spacing w:after="0" w:line="240" w:lineRule="auto"/>
        <w:ind w:left="-567"/>
        <w:jc w:val="both"/>
        <w:rPr>
          <w:rStyle w:val="Zag11"/>
          <w:rFonts w:ascii="Times New Roman" w:eastAsia="@Arial Unicode MS" w:hAnsi="Times New Roman"/>
          <w:color w:val="auto"/>
          <w:lang w:val="ru-RU"/>
        </w:rPr>
      </w:pPr>
      <w:r w:rsidRPr="002942DE">
        <w:rPr>
          <w:rStyle w:val="Zag11"/>
          <w:rFonts w:ascii="Times New Roman" w:eastAsia="@Arial Unicode MS" w:hAnsi="Times New Roman"/>
          <w:color w:val="auto"/>
          <w:lang w:val="ru-RU"/>
        </w:rPr>
        <w:t>2.2. ПРОГРАММЫ ОТДЕЛЬНЫХ УЧЕБНЫХ ПРЕДМЕТОВ, КУРСОВ</w:t>
      </w:r>
    </w:p>
    <w:p w:rsidR="007932EC" w:rsidRPr="00EE14FA" w:rsidRDefault="007932EC" w:rsidP="00EE14FA">
      <w:pPr>
        <w:pStyle w:val="Zag2"/>
        <w:tabs>
          <w:tab w:val="left" w:leader="dot" w:pos="624"/>
        </w:tabs>
        <w:spacing w:after="0" w:line="240" w:lineRule="auto"/>
        <w:ind w:left="-567"/>
        <w:jc w:val="both"/>
        <w:rPr>
          <w:rStyle w:val="Zag11"/>
          <w:rFonts w:ascii="Times New Roman" w:eastAsia="@Arial Unicode MS" w:hAnsi="Times New Roman"/>
          <w:i/>
          <w:color w:val="auto"/>
          <w:lang w:val="ru-RU"/>
        </w:rPr>
      </w:pPr>
    </w:p>
    <w:p w:rsidR="007932EC" w:rsidRPr="00EE14FA" w:rsidRDefault="005B4EF3" w:rsidP="00A6167B">
      <w:pPr>
        <w:pStyle w:val="Zag2"/>
        <w:tabs>
          <w:tab w:val="left" w:leader="dot" w:pos="624"/>
        </w:tabs>
        <w:spacing w:after="0" w:line="240" w:lineRule="auto"/>
        <w:ind w:left="-567"/>
        <w:rPr>
          <w:rStyle w:val="Zag11"/>
          <w:rFonts w:ascii="Times New Roman" w:eastAsia="@Arial Unicode MS" w:hAnsi="Times New Roman"/>
          <w:color w:val="auto"/>
          <w:lang w:val="ru-RU"/>
        </w:rPr>
      </w:pPr>
      <w:r>
        <w:rPr>
          <w:rStyle w:val="Zag11"/>
          <w:rFonts w:ascii="Times New Roman" w:eastAsia="@Arial Unicode MS" w:hAnsi="Times New Roman"/>
          <w:color w:val="auto"/>
          <w:lang w:val="ru-RU"/>
        </w:rPr>
        <w:t xml:space="preserve"> </w:t>
      </w:r>
    </w:p>
    <w:p w:rsidR="007932EC" w:rsidRPr="00EE14FA" w:rsidRDefault="007932EC" w:rsidP="00EE14FA">
      <w:pPr>
        <w:pStyle w:val="Zag2"/>
        <w:tabs>
          <w:tab w:val="left" w:leader="dot" w:pos="624"/>
        </w:tabs>
        <w:spacing w:after="0" w:line="240" w:lineRule="auto"/>
        <w:ind w:left="-567" w:right="-141"/>
        <w:jc w:val="both"/>
        <w:rPr>
          <w:rStyle w:val="Zag11"/>
          <w:rFonts w:ascii="Times New Roman" w:eastAsia="@Arial Unicode MS" w:hAnsi="Times New Roman"/>
          <w:color w:val="auto"/>
          <w:lang w:val="ru-RU"/>
        </w:rPr>
      </w:pPr>
    </w:p>
    <w:p w:rsidR="007932EC" w:rsidRPr="00EE14FA" w:rsidRDefault="007932EC"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7932EC" w:rsidRPr="00EE14FA" w:rsidRDefault="00321EAF" w:rsidP="00EE14FA">
      <w:pPr>
        <w:tabs>
          <w:tab w:val="left" w:leader="dot" w:pos="624"/>
        </w:tabs>
        <w:spacing w:after="0" w:line="240" w:lineRule="auto"/>
        <w:ind w:left="-567" w:right="-141"/>
        <w:jc w:val="both"/>
        <w:rPr>
          <w:rStyle w:val="Zag11"/>
          <w:rFonts w:ascii="Times New Roman" w:hAnsi="Times New Roman" w:cs="Times New Roman"/>
          <w:sz w:val="24"/>
          <w:szCs w:val="24"/>
        </w:rPr>
      </w:pPr>
      <w:r>
        <w:rPr>
          <w:rStyle w:val="Zag11"/>
          <w:rFonts w:ascii="Times New Roman" w:hAnsi="Times New Roman" w:cs="Times New Roman"/>
          <w:sz w:val="24"/>
          <w:szCs w:val="24"/>
        </w:rPr>
        <w:t xml:space="preserve">        </w:t>
      </w:r>
      <w:r w:rsidR="007932EC" w:rsidRPr="00EE14FA">
        <w:rPr>
          <w:rStyle w:val="Zag11"/>
          <w:rFonts w:ascii="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932EC" w:rsidRPr="00EE14FA" w:rsidRDefault="007932EC"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932EC" w:rsidRPr="00EE14FA" w:rsidRDefault="007932EC"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w:t>
      </w:r>
    </w:p>
    <w:p w:rsidR="00321EAF" w:rsidRDefault="007932EC"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p>
    <w:p w:rsidR="007932EC" w:rsidRPr="00EE14FA" w:rsidRDefault="007932EC"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           Разработка </w:t>
      </w:r>
      <w:r w:rsidR="00321EAF">
        <w:rPr>
          <w:rStyle w:val="Zag11"/>
          <w:rFonts w:ascii="Times New Roman" w:hAnsi="Times New Roman" w:cs="Times New Roman"/>
          <w:sz w:val="24"/>
          <w:szCs w:val="24"/>
        </w:rPr>
        <w:t xml:space="preserve"> </w:t>
      </w:r>
      <w:r w:rsidRPr="00EE14FA">
        <w:rPr>
          <w:rStyle w:val="Zag11"/>
          <w:rFonts w:ascii="Times New Roman" w:hAnsi="Times New Roman" w:cs="Times New Roman"/>
          <w:sz w:val="24"/>
          <w:szCs w:val="24"/>
        </w:rPr>
        <w:t xml:space="preserve">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6A5FA5" w:rsidRPr="00EE14FA" w:rsidRDefault="006A5FA5" w:rsidP="00EE14FA">
      <w:pPr>
        <w:tabs>
          <w:tab w:val="left" w:pos="0"/>
        </w:tabs>
        <w:spacing w:after="0" w:line="240" w:lineRule="auto"/>
        <w:ind w:left="-567" w:right="-141"/>
        <w:jc w:val="both"/>
        <w:rPr>
          <w:rFonts w:ascii="Times New Roman" w:hAnsi="Times New Roman" w:cs="Times New Roman"/>
          <w:b/>
          <w:sz w:val="24"/>
          <w:szCs w:val="24"/>
        </w:rPr>
      </w:pPr>
    </w:p>
    <w:p w:rsidR="00CC5353" w:rsidRPr="00CC5353" w:rsidRDefault="00CC5353" w:rsidP="00CC5353">
      <w:pPr>
        <w:pStyle w:val="Zag2"/>
        <w:tabs>
          <w:tab w:val="left" w:leader="dot" w:pos="624"/>
        </w:tabs>
        <w:spacing w:after="0" w:line="240" w:lineRule="auto"/>
        <w:ind w:left="-567" w:right="-283"/>
        <w:rPr>
          <w:rStyle w:val="Zag11"/>
          <w:rFonts w:ascii="Times New Roman" w:eastAsia="@Arial Unicode MS" w:hAnsi="Times New Roman"/>
          <w:color w:val="auto"/>
          <w:szCs w:val="22"/>
          <w:lang w:val="ru-RU"/>
        </w:rPr>
      </w:pPr>
      <w:r w:rsidRPr="00CC5353">
        <w:rPr>
          <w:rStyle w:val="Zag11"/>
          <w:rFonts w:ascii="Times New Roman" w:eastAsia="@Arial Unicode MS" w:hAnsi="Times New Roman"/>
          <w:color w:val="auto"/>
          <w:sz w:val="28"/>
          <w:lang w:val="ru-RU"/>
        </w:rPr>
        <w:t xml:space="preserve"> </w:t>
      </w:r>
      <w:r w:rsidRPr="00CC5353">
        <w:rPr>
          <w:rStyle w:val="Zag11"/>
          <w:rFonts w:ascii="Times New Roman" w:eastAsia="@Arial Unicode MS" w:hAnsi="Times New Roman"/>
          <w:color w:val="auto"/>
          <w:szCs w:val="22"/>
          <w:lang w:val="ru-RU"/>
        </w:rPr>
        <w:t>2.2. Основное содержание учебных предметов на уровне начального общего образования</w:t>
      </w:r>
    </w:p>
    <w:p w:rsidR="00CC5353" w:rsidRPr="00CC5353" w:rsidRDefault="00CC5353" w:rsidP="00CC5353">
      <w:pPr>
        <w:pStyle w:val="Zag3"/>
        <w:tabs>
          <w:tab w:val="left" w:leader="dot" w:pos="624"/>
        </w:tabs>
        <w:spacing w:after="0" w:line="240" w:lineRule="auto"/>
        <w:ind w:left="-567" w:right="-283"/>
        <w:rPr>
          <w:rStyle w:val="Zag11"/>
          <w:rFonts w:ascii="Times New Roman" w:eastAsia="@Arial Unicode MS" w:hAnsi="Times New Roman"/>
          <w:b/>
          <w:color w:val="auto"/>
          <w:szCs w:val="22"/>
          <w:lang w:val="ru-RU"/>
        </w:rPr>
      </w:pPr>
    </w:p>
    <w:p w:rsidR="00CC5353" w:rsidRPr="0001439E" w:rsidRDefault="00CC5353" w:rsidP="00CC5353">
      <w:pPr>
        <w:pStyle w:val="Zag3"/>
        <w:tabs>
          <w:tab w:val="left" w:leader="dot" w:pos="624"/>
        </w:tabs>
        <w:spacing w:after="0" w:line="240" w:lineRule="auto"/>
        <w:ind w:left="-567" w:right="-283"/>
        <w:rPr>
          <w:rStyle w:val="Zag11"/>
          <w:rFonts w:ascii="Times New Roman" w:eastAsia="@Arial Unicode MS" w:hAnsi="Times New Roman"/>
          <w:b/>
          <w:i w:val="0"/>
          <w:color w:val="auto"/>
          <w:szCs w:val="22"/>
          <w:lang w:val="ru-RU"/>
        </w:rPr>
      </w:pPr>
      <w:r w:rsidRPr="0001439E">
        <w:rPr>
          <w:rStyle w:val="Zag11"/>
          <w:rFonts w:ascii="Times New Roman" w:eastAsia="@Arial Unicode MS" w:hAnsi="Times New Roman"/>
          <w:b/>
          <w:i w:val="0"/>
          <w:color w:val="auto"/>
          <w:szCs w:val="22"/>
          <w:lang w:val="ru-RU"/>
        </w:rPr>
        <w:t>2.2.1. Русский язык</w:t>
      </w:r>
    </w:p>
    <w:p w:rsidR="00F872E9" w:rsidRPr="00EE14FA" w:rsidRDefault="00F872E9" w:rsidP="00EE14FA">
      <w:pPr>
        <w:tabs>
          <w:tab w:val="left" w:pos="0"/>
        </w:tabs>
        <w:spacing w:after="0" w:line="240" w:lineRule="auto"/>
        <w:ind w:left="-567" w:right="-141"/>
        <w:jc w:val="both"/>
        <w:rPr>
          <w:rFonts w:ascii="Times New Roman" w:hAnsi="Times New Roman" w:cs="Times New Roman"/>
          <w:sz w:val="24"/>
          <w:szCs w:val="24"/>
        </w:rPr>
      </w:pPr>
    </w:p>
    <w:p w:rsidR="0001439E" w:rsidRDefault="00F872E9" w:rsidP="0001439E">
      <w:pPr>
        <w:autoSpaceDE w:val="0"/>
        <w:autoSpaceDN w:val="0"/>
        <w:adjustRightInd w:val="0"/>
        <w:spacing w:after="0" w:line="240" w:lineRule="auto"/>
        <w:ind w:left="-567"/>
        <w:jc w:val="both"/>
        <w:rPr>
          <w:rFonts w:ascii="Times New Roman" w:eastAsia="Times New Roman" w:hAnsi="Times New Roman" w:cs="Times New Roman"/>
          <w:b/>
          <w:bCs/>
          <w:sz w:val="24"/>
          <w:szCs w:val="24"/>
        </w:rPr>
      </w:pPr>
      <w:r w:rsidRPr="00EE14FA">
        <w:rPr>
          <w:rFonts w:ascii="Times New Roman" w:eastAsia="Times New Roman" w:hAnsi="Times New Roman" w:cs="Times New Roman"/>
          <w:b/>
          <w:bCs/>
          <w:sz w:val="24"/>
          <w:szCs w:val="24"/>
        </w:rPr>
        <w:t xml:space="preserve">Содержание учебного предмета блок «Русский язык. Письмо» </w:t>
      </w:r>
    </w:p>
    <w:p w:rsidR="00F872E9" w:rsidRPr="00EE14FA" w:rsidRDefault="00F872E9" w:rsidP="0001439E">
      <w:pPr>
        <w:autoSpaceDE w:val="0"/>
        <w:autoSpaceDN w:val="0"/>
        <w:adjustRightInd w:val="0"/>
        <w:spacing w:after="0" w:line="240" w:lineRule="auto"/>
        <w:ind w:left="-567"/>
        <w:jc w:val="both"/>
        <w:rPr>
          <w:rFonts w:ascii="Times New Roman" w:eastAsia="Times New Roman" w:hAnsi="Times New Roman" w:cs="Times New Roman"/>
          <w:b/>
          <w:bCs/>
          <w:sz w:val="24"/>
          <w:szCs w:val="24"/>
        </w:rPr>
      </w:pPr>
      <w:r w:rsidRPr="00EE14FA">
        <w:rPr>
          <w:rFonts w:ascii="Times New Roman" w:eastAsia="Times New Roman" w:hAnsi="Times New Roman" w:cs="Times New Roman"/>
          <w:b/>
          <w:bCs/>
          <w:sz w:val="24"/>
          <w:szCs w:val="24"/>
        </w:rPr>
        <w:t>1 класс (115 часов)</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Добукварный период (23 ч)</w:t>
      </w:r>
    </w:p>
    <w:p w:rsidR="00F872E9" w:rsidRPr="00EE14FA" w:rsidRDefault="0001439E" w:rsidP="0001439E">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872E9" w:rsidRPr="00EE14FA">
        <w:rPr>
          <w:rFonts w:ascii="Times New Roman" w:hAnsi="Times New Roman" w:cs="Times New Roman"/>
          <w:sz w:val="24"/>
          <w:szCs w:val="24"/>
        </w:rPr>
        <w:t>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lastRenderedPageBreak/>
        <w:t>Букварный период (77 ч)</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sz w:val="24"/>
          <w:szCs w:val="24"/>
        </w:rPr>
        <w:t xml:space="preserve">I. </w:t>
      </w:r>
      <w:r w:rsidRPr="00EE14FA">
        <w:rPr>
          <w:rFonts w:ascii="Times New Roman" w:hAnsi="Times New Roman" w:cs="Times New Roman"/>
          <w:b/>
          <w:bCs/>
          <w:sz w:val="24"/>
          <w:szCs w:val="24"/>
        </w:rPr>
        <w:t>Обучение чтению</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Согласные и гласные звуки и буквы, ознакомление со способами обозначения твердости и мягкости согласных. </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Чтение слогов-слияний с ориентировкой на гласную букву, чтение слогов с изученными буквами.</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Составление из букв и слогов разрезной азбуки слов (после предварительного слого-звукового анализа, а затем и без него), их чтение.</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Знакомство с правилами гигиены чтения.</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sz w:val="24"/>
          <w:szCs w:val="24"/>
        </w:rPr>
        <w:t xml:space="preserve">II. </w:t>
      </w:r>
      <w:r w:rsidRPr="00EE14FA">
        <w:rPr>
          <w:rFonts w:ascii="Times New Roman" w:hAnsi="Times New Roman" w:cs="Times New Roman"/>
          <w:b/>
          <w:bCs/>
          <w:sz w:val="24"/>
          <w:szCs w:val="24"/>
        </w:rPr>
        <w:t>Обучение письму.</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Знакомство с начертанием всех больших (заглавных) и маленьких (строчных) букв, основными типами их соединений. </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Запись слов и предложений после предварительного их слого-звукового разбора с учителем, а затем и самостоятельно.</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Письмо под диктовку слов, написание которых не расходится с произношением, и предложений.</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Привлечение внимания детей к словам, написание которых расходится с произношением (безударные гласные, сочетания жи - ши, ча - ща, чу – щу). Знакомство с правилами гигиены письма.</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sz w:val="24"/>
          <w:szCs w:val="24"/>
        </w:rPr>
        <w:t xml:space="preserve">III. </w:t>
      </w:r>
      <w:r w:rsidRPr="00EE14FA">
        <w:rPr>
          <w:rFonts w:ascii="Times New Roman" w:hAnsi="Times New Roman" w:cs="Times New Roman"/>
          <w:b/>
          <w:bCs/>
          <w:sz w:val="24"/>
          <w:szCs w:val="24"/>
        </w:rPr>
        <w:t>Развитие устной речи.</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Звуковая культура речи. Развитие у детей внимания к звуковой стороне слышимой речи (своей и чужой), слуховой памяти и речевого аппарата.</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Совершенствование произношения слов, особенно сложных по слого-звуковой структуре, в соответствии с нормами- орфоэпии, с соблюдением ударения. </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(изолированное произнесение в словах, фразах и скороговорках).</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Исправление недостатков произнесения некоторых звуков, обусловленных отклонениями в речевом развитии детей.</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Обучение пониманию образных выражений в художественном тексте.</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lastRenderedPageBreak/>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Работа над предложением и связной устной речью. Совершенствование речевых умений, полученных детьми до школы. </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Обдумывание предстоящего ответа на вопросы учителя, точное его формулирование, использование в ответе предложений различного типа.</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Пересказ знакомой сказки или небольшого рассказа без пропусков, повторений и перестановок частей текста (по вопросам учителя).</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Ответы на вопросы по прочитанным предложениям и текстам.</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Рисование с помощью учителя словесной картинки с использованием нескольких прочитанных слов, объединенных ситуативно.</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Дополнение сюжета, самостоятельное придумывание событий, предшествующих изображенным или последующих.</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Составление рассказов о простых случаях из собственной жизни по аналогии с прочитанным, по сюжету, предложенному учителем.</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Послебукварный период (15 ч)</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Обобщение, систематизация, закрепление знаний, умений и навыков, приобретенных в процессе обучения грамоте.</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1. </w:t>
      </w:r>
      <w:r w:rsidRPr="00EE14FA">
        <w:rPr>
          <w:rFonts w:ascii="Times New Roman" w:hAnsi="Times New Roman" w:cs="Times New Roman"/>
          <w:bCs/>
          <w:sz w:val="24"/>
          <w:szCs w:val="24"/>
        </w:rPr>
        <w:t>Круг произведений для чтения.</w:t>
      </w:r>
      <w:r w:rsidRPr="00EE14FA">
        <w:rPr>
          <w:rFonts w:ascii="Times New Roman" w:hAnsi="Times New Roman" w:cs="Times New Roman"/>
          <w:b/>
          <w:bCs/>
          <w:sz w:val="24"/>
          <w:szCs w:val="24"/>
        </w:rPr>
        <w:t xml:space="preserve"> </w:t>
      </w:r>
      <w:r w:rsidRPr="00EE14FA">
        <w:rPr>
          <w:rFonts w:ascii="Times New Roman" w:hAnsi="Times New Roman" w:cs="Times New Roman"/>
          <w:sz w:val="24"/>
          <w:szCs w:val="24"/>
        </w:rPr>
        <w:t>Чтение небольших художественных произведений А. Пушкина, Л. Толстого, А. Н. Толстого, Б. Житкова, К.</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совершенствование навыка чтения. Первоначальное знакомство детей с различными литературными жанрами (стихи, рассказы, сказки; потешки, загадки, пословицы и др.)</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Сопоставление текстов художественных и научно-популярных,</w:t>
      </w:r>
    </w:p>
    <w:p w:rsidR="00F872E9" w:rsidRPr="00EE14FA" w:rsidRDefault="00F872E9" w:rsidP="0001439E">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стихов и рассказов; наблюдение над выразительными средствами языка и структурой текстов (с помощью учителя).Совместное (коллективное и в группе), индивидуальное и семейное чтение произведений классиков отечественной и зарубежной литературы.</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2. 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звукопись,ритм, рифму стиха. </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Воспитание эмоционально-эстетического восприятия художественных произведений; развитие интереса к творчеству писателей.</w:t>
      </w:r>
    </w:p>
    <w:p w:rsidR="00F872E9" w:rsidRPr="00EE14FA" w:rsidRDefault="00F872E9" w:rsidP="00EE14FA">
      <w:pPr>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Развитие воображения, фантазии и творческих способностей учащихся.</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3. Развитие способностей воспринимать красоту окружающего мира в процессе общения с природой, миром материальной культуры и искусством. </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4. Развитие умения читать текст выразительно, передавать свое отношение к прочитанному.</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Умение читать стихи, скороговорки с различными подтекстами, интонацией.</w:t>
      </w:r>
    </w:p>
    <w:p w:rsidR="00F872E9" w:rsidRPr="00EE14FA" w:rsidRDefault="00F872E9" w:rsidP="001143A4">
      <w:pPr>
        <w:autoSpaceDE w:val="0"/>
        <w:autoSpaceDN w:val="0"/>
        <w:adjustRightInd w:val="0"/>
        <w:spacing w:after="0" w:line="240" w:lineRule="auto"/>
        <w:ind w:left="-567"/>
        <w:jc w:val="both"/>
        <w:rPr>
          <w:rFonts w:ascii="Times New Roman" w:eastAsia="Times New Roman" w:hAnsi="Times New Roman" w:cs="Times New Roman"/>
          <w:b/>
          <w:bCs/>
          <w:sz w:val="24"/>
          <w:szCs w:val="24"/>
        </w:rPr>
      </w:pPr>
    </w:p>
    <w:p w:rsidR="00F872E9" w:rsidRPr="00EE14FA" w:rsidRDefault="00F872E9" w:rsidP="001143A4">
      <w:pPr>
        <w:autoSpaceDE w:val="0"/>
        <w:autoSpaceDN w:val="0"/>
        <w:adjustRightInd w:val="0"/>
        <w:spacing w:after="0" w:line="240" w:lineRule="auto"/>
        <w:ind w:left="-567"/>
        <w:jc w:val="both"/>
        <w:rPr>
          <w:rFonts w:ascii="Times New Roman" w:eastAsia="Times New Roman" w:hAnsi="Times New Roman" w:cs="Times New Roman"/>
          <w:b/>
          <w:bCs/>
          <w:sz w:val="24"/>
          <w:szCs w:val="24"/>
        </w:rPr>
      </w:pPr>
      <w:r w:rsidRPr="00EE14FA">
        <w:rPr>
          <w:rFonts w:ascii="Times New Roman" w:eastAsia="Times New Roman" w:hAnsi="Times New Roman" w:cs="Times New Roman"/>
          <w:b/>
          <w:bCs/>
          <w:sz w:val="24"/>
          <w:szCs w:val="24"/>
        </w:rPr>
        <w:lastRenderedPageBreak/>
        <w:t>Содержание учебного предмета блок «Русский язык.» 1 класс (50 часов)</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Наша речь (2 ч)</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Язык и речь. Виды речи. Русский язык – родной язык русского народа.</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Текст, предложение, диалог (3 ч)</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Текст (общее представление). Смысловая связь предложений в тексте. Заголовок текста. Предложение как группа слов, выражающая</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законченную мысль. Выделение предложения из речи. Установление связи слов в предложении. Диалог. Знаки препинания в конце предложения</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(точка, вопросительный, восклицательный знаки).</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Слова, слова, слова…(4 ч)</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Слово. Роль слов в речи. Слова-названия предметов и явлений, слова-названия признаков предметов, слова-названия действий предметов.</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Тематические группы слов. Вежливые слова. Слова однозначные и многозначные (общее представление). Слова, близкие и противоположные по</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значению. Словари учебника: толковый, близких и противоположных по значению слов.</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Слово и слог. Ударение. (6 ч)</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Слово и слог. Перенос слов. Ударение (общее представление).</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Звуки и буквы (33 ч)</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Звуки и буквы. Русский алфавит, или Азбука. Гласные звуки. Ударные и безударные гласные звуки. Согласные звуки. Твёрдые и мягкие согласные</w:t>
      </w:r>
    </w:p>
    <w:p w:rsidR="00F872E9" w:rsidRPr="00EE14FA" w:rsidRDefault="00F872E9" w:rsidP="001143A4">
      <w:pPr>
        <w:autoSpaceDE w:val="0"/>
        <w:autoSpaceDN w:val="0"/>
        <w:adjustRightInd w:val="0"/>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звуки. Мягкий знак как показатель мягкости согласного звука. Согласные звонкие и глухие. Шипящие согласные звуки. Заглавная буква в словах.</w:t>
      </w:r>
    </w:p>
    <w:p w:rsidR="00F872E9" w:rsidRPr="00EE14FA" w:rsidRDefault="00F872E9" w:rsidP="001143A4">
      <w:pPr>
        <w:autoSpaceDE w:val="0"/>
        <w:autoSpaceDN w:val="0"/>
        <w:adjustRightInd w:val="0"/>
        <w:spacing w:after="0" w:line="240" w:lineRule="auto"/>
        <w:ind w:left="-567" w:right="57"/>
        <w:jc w:val="both"/>
        <w:rPr>
          <w:rFonts w:ascii="Times New Roman" w:hAnsi="Times New Roman" w:cs="Times New Roman"/>
          <w:b/>
          <w:bCs/>
          <w:sz w:val="24"/>
          <w:szCs w:val="24"/>
        </w:rPr>
      </w:pPr>
      <w:r w:rsidRPr="00EE14FA">
        <w:rPr>
          <w:rFonts w:ascii="Times New Roman" w:hAnsi="Times New Roman" w:cs="Times New Roman"/>
          <w:b/>
          <w:bCs/>
          <w:sz w:val="24"/>
          <w:szCs w:val="24"/>
        </w:rPr>
        <w:t>Повторение (2 ч)</w:t>
      </w:r>
    </w:p>
    <w:p w:rsidR="00F872E9" w:rsidRPr="00EE14FA" w:rsidRDefault="00F872E9" w:rsidP="001143A4">
      <w:pPr>
        <w:autoSpaceDE w:val="0"/>
        <w:autoSpaceDN w:val="0"/>
        <w:adjustRightInd w:val="0"/>
        <w:spacing w:after="0" w:line="240" w:lineRule="auto"/>
        <w:ind w:left="-567" w:right="57"/>
        <w:jc w:val="both"/>
        <w:rPr>
          <w:rFonts w:ascii="Times New Roman" w:hAnsi="Times New Roman" w:cs="Times New Roman"/>
          <w:b/>
          <w:bCs/>
          <w:sz w:val="24"/>
          <w:szCs w:val="24"/>
        </w:rPr>
      </w:pPr>
    </w:p>
    <w:p w:rsidR="00F872E9" w:rsidRPr="00EE14FA" w:rsidRDefault="00F872E9" w:rsidP="001143A4">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Содержание программы 2 класс(170 часов)</w:t>
      </w:r>
    </w:p>
    <w:p w:rsidR="00F872E9" w:rsidRPr="00EE14FA" w:rsidRDefault="00F872E9" w:rsidP="001143A4">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Предложение (Наша речь) (15ч)</w:t>
      </w:r>
    </w:p>
    <w:p w:rsidR="00F872E9" w:rsidRPr="00EE14FA" w:rsidRDefault="00F872E9" w:rsidP="001143A4">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Язык и речь. Речь – главный способ общения людей. Понятие о тексте. Главные члены предложения. Виды предложений по цели высказывания (повествовательные, вопросительные, побудительные).</w:t>
      </w:r>
    </w:p>
    <w:p w:rsidR="00F872E9" w:rsidRPr="00EE14FA" w:rsidRDefault="00F872E9" w:rsidP="001143A4">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Звуки и буквы. (60ч)</w:t>
      </w:r>
    </w:p>
    <w:p w:rsidR="00F872E9" w:rsidRPr="00EE14FA" w:rsidRDefault="00F872E9" w:rsidP="001143A4">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Гласные и согласные звуки и буквы. Слогообразующая роль гласных звуков. Слоги. Деление слов на слоги и для переноса.  Йодированные гласные буквы </w:t>
      </w:r>
      <w:r w:rsidRPr="00EE14FA">
        <w:rPr>
          <w:rFonts w:ascii="Times New Roman" w:hAnsi="Times New Roman" w:cs="Times New Roman"/>
          <w:i/>
          <w:sz w:val="24"/>
          <w:szCs w:val="24"/>
        </w:rPr>
        <w:t xml:space="preserve">е, ё, ю, я. </w:t>
      </w:r>
      <w:r w:rsidRPr="00EE14FA">
        <w:rPr>
          <w:rFonts w:ascii="Times New Roman" w:hAnsi="Times New Roman" w:cs="Times New Roman"/>
          <w:sz w:val="24"/>
          <w:szCs w:val="24"/>
        </w:rPr>
        <w:t xml:space="preserve">Упражнение в написании слов и словосочетаний с буквами </w:t>
      </w:r>
      <w:r w:rsidRPr="00EE14FA">
        <w:rPr>
          <w:rFonts w:ascii="Times New Roman" w:hAnsi="Times New Roman" w:cs="Times New Roman"/>
          <w:i/>
          <w:sz w:val="24"/>
          <w:szCs w:val="24"/>
        </w:rPr>
        <w:t>е, ё, ю, я.</w:t>
      </w:r>
      <w:r w:rsidRPr="00EE14FA">
        <w:rPr>
          <w:rFonts w:ascii="Times New Roman" w:hAnsi="Times New Roman" w:cs="Times New Roman"/>
          <w:sz w:val="24"/>
          <w:szCs w:val="24"/>
        </w:rPr>
        <w:t xml:space="preserve"> Ударение. Согласные звуки и буквы. Звонкие и глухие звуки. Парные и непарные согласные. Твёрдые и мягкие согласные звуки. Влияние гласных букв </w:t>
      </w:r>
      <w:r w:rsidRPr="00EE14FA">
        <w:rPr>
          <w:rFonts w:ascii="Times New Roman" w:hAnsi="Times New Roman" w:cs="Times New Roman"/>
          <w:i/>
          <w:sz w:val="24"/>
          <w:szCs w:val="24"/>
        </w:rPr>
        <w:t>и</w:t>
      </w:r>
      <w:r w:rsidRPr="00EE14FA">
        <w:rPr>
          <w:rFonts w:ascii="Times New Roman" w:hAnsi="Times New Roman" w:cs="Times New Roman"/>
          <w:sz w:val="24"/>
          <w:szCs w:val="24"/>
        </w:rPr>
        <w:t xml:space="preserve">, </w:t>
      </w:r>
      <w:r w:rsidRPr="00EE14FA">
        <w:rPr>
          <w:rFonts w:ascii="Times New Roman" w:hAnsi="Times New Roman" w:cs="Times New Roman"/>
          <w:i/>
          <w:sz w:val="24"/>
          <w:szCs w:val="24"/>
        </w:rPr>
        <w:t xml:space="preserve">е, ё, ю, я </w:t>
      </w:r>
      <w:r w:rsidRPr="00EE14FA">
        <w:rPr>
          <w:rFonts w:ascii="Times New Roman" w:hAnsi="Times New Roman" w:cs="Times New Roman"/>
          <w:sz w:val="24"/>
          <w:szCs w:val="24"/>
        </w:rPr>
        <w:t xml:space="preserve">на произношения согласных звуков. Обозначение мягких согласных на письме </w:t>
      </w:r>
      <w:r w:rsidRPr="00EE14FA">
        <w:rPr>
          <w:rFonts w:ascii="Times New Roman" w:hAnsi="Times New Roman" w:cs="Times New Roman"/>
          <w:i/>
          <w:sz w:val="24"/>
          <w:szCs w:val="24"/>
        </w:rPr>
        <w:t>ь</w:t>
      </w:r>
      <w:r w:rsidRPr="00EE14FA">
        <w:rPr>
          <w:rFonts w:ascii="Times New Roman" w:hAnsi="Times New Roman" w:cs="Times New Roman"/>
          <w:sz w:val="24"/>
          <w:szCs w:val="24"/>
        </w:rPr>
        <w:t xml:space="preserve"> или гласными буквами </w:t>
      </w:r>
      <w:r w:rsidRPr="00EE14FA">
        <w:rPr>
          <w:rFonts w:ascii="Times New Roman" w:hAnsi="Times New Roman" w:cs="Times New Roman"/>
          <w:i/>
          <w:sz w:val="24"/>
          <w:szCs w:val="24"/>
        </w:rPr>
        <w:t>и</w:t>
      </w:r>
      <w:r w:rsidRPr="00EE14FA">
        <w:rPr>
          <w:rFonts w:ascii="Times New Roman" w:hAnsi="Times New Roman" w:cs="Times New Roman"/>
          <w:sz w:val="24"/>
          <w:szCs w:val="24"/>
        </w:rPr>
        <w:t xml:space="preserve">, </w:t>
      </w:r>
      <w:r w:rsidRPr="00EE14FA">
        <w:rPr>
          <w:rFonts w:ascii="Times New Roman" w:hAnsi="Times New Roman" w:cs="Times New Roman"/>
          <w:i/>
          <w:sz w:val="24"/>
          <w:szCs w:val="24"/>
        </w:rPr>
        <w:t xml:space="preserve">е, ё, ю, я. </w:t>
      </w:r>
      <w:r w:rsidRPr="00EE14FA">
        <w:rPr>
          <w:rFonts w:ascii="Times New Roman" w:hAnsi="Times New Roman" w:cs="Times New Roman"/>
          <w:sz w:val="24"/>
          <w:szCs w:val="24"/>
        </w:rPr>
        <w:t xml:space="preserve">Буквы </w:t>
      </w:r>
      <w:r w:rsidRPr="00EE14FA">
        <w:rPr>
          <w:rFonts w:ascii="Times New Roman" w:hAnsi="Times New Roman" w:cs="Times New Roman"/>
          <w:i/>
          <w:sz w:val="24"/>
          <w:szCs w:val="24"/>
        </w:rPr>
        <w:t>й</w:t>
      </w:r>
      <w:r w:rsidRPr="00EE14FA">
        <w:rPr>
          <w:rFonts w:ascii="Times New Roman" w:hAnsi="Times New Roman" w:cs="Times New Roman"/>
          <w:sz w:val="24"/>
          <w:szCs w:val="24"/>
        </w:rPr>
        <w:t xml:space="preserve">, </w:t>
      </w:r>
      <w:r w:rsidRPr="00EE14FA">
        <w:rPr>
          <w:rFonts w:ascii="Times New Roman" w:hAnsi="Times New Roman" w:cs="Times New Roman"/>
          <w:i/>
          <w:sz w:val="24"/>
          <w:szCs w:val="24"/>
        </w:rPr>
        <w:t>и</w:t>
      </w:r>
      <w:r w:rsidRPr="00EE14FA">
        <w:rPr>
          <w:rFonts w:ascii="Times New Roman" w:hAnsi="Times New Roman" w:cs="Times New Roman"/>
          <w:sz w:val="24"/>
          <w:szCs w:val="24"/>
        </w:rPr>
        <w:t xml:space="preserve">и звуки, которые они обозначают. Ударные и безударные гласные в слове. Произношение ударных и безударных гласных в корне, их обозначение на письме. Правописание безударных гласных.  Слова с непроверяемыми гласными. Правописание парных и непарных согласных в корнеслова.  Правописание сочетаний </w:t>
      </w:r>
      <w:r w:rsidRPr="00EE14FA">
        <w:rPr>
          <w:rFonts w:ascii="Times New Roman" w:hAnsi="Times New Roman" w:cs="Times New Roman"/>
          <w:i/>
          <w:sz w:val="24"/>
          <w:szCs w:val="24"/>
        </w:rPr>
        <w:t>ЧК, ЧН, ЩН, ЖИ-ШИ, ЧА-ЩА, ЧУ-ЩУ.</w:t>
      </w:r>
      <w:r w:rsidR="005B4EF3">
        <w:rPr>
          <w:rFonts w:ascii="Times New Roman" w:hAnsi="Times New Roman" w:cs="Times New Roman"/>
          <w:i/>
          <w:sz w:val="24"/>
          <w:szCs w:val="24"/>
        </w:rPr>
        <w:t xml:space="preserve"> </w:t>
      </w:r>
      <w:r w:rsidRPr="00EE14FA">
        <w:rPr>
          <w:rFonts w:ascii="Times New Roman" w:hAnsi="Times New Roman" w:cs="Times New Roman"/>
          <w:sz w:val="24"/>
          <w:szCs w:val="24"/>
        </w:rPr>
        <w:t>Разделительный мягкий знак.</w:t>
      </w:r>
    </w:p>
    <w:p w:rsidR="00F872E9" w:rsidRPr="00EE14FA" w:rsidRDefault="00F872E9"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Части речи.(38ч)</w:t>
      </w:r>
    </w:p>
    <w:p w:rsidR="00F872E9" w:rsidRPr="00EE14FA" w:rsidRDefault="00F872E9" w:rsidP="00EE5921">
      <w:pPr>
        <w:spacing w:after="0" w:line="240" w:lineRule="auto"/>
        <w:ind w:left="-567"/>
        <w:jc w:val="both"/>
        <w:rPr>
          <w:rFonts w:ascii="Times New Roman" w:hAnsi="Times New Roman" w:cs="Times New Roman"/>
          <w:i/>
          <w:sz w:val="24"/>
          <w:szCs w:val="24"/>
        </w:rPr>
      </w:pPr>
      <w:r w:rsidRPr="00EE14FA">
        <w:rPr>
          <w:rFonts w:ascii="Times New Roman" w:hAnsi="Times New Roman" w:cs="Times New Roman"/>
          <w:sz w:val="24"/>
          <w:szCs w:val="24"/>
        </w:rPr>
        <w:t xml:space="preserve">   Общее понятие об имени существительном. Одушевленные и неодушевленные имена существительные. Изменении имён существительных по числам. Имена собственные и нарицательные. Заглавная буква в именах, отчествах, фамилиях людей, кличках животных, в географических названиях. Особенности написания названий книг, журналов и газет. Общее понятие о глаголе. Неопределённая форма глагола.  Изменение глаголов по числам. Изменение глаголов по временам. Общее понятие об имени прилагательном. Связь имени прилагательного с именем существительным. Число имён прилагательных. Прилагательные, близкие и противоположные по значению. Общее понятие о предлоге. Значение предлогов в речи. Союзы </w:t>
      </w:r>
      <w:r w:rsidRPr="00EE14FA">
        <w:rPr>
          <w:rFonts w:ascii="Times New Roman" w:hAnsi="Times New Roman" w:cs="Times New Roman"/>
          <w:i/>
          <w:sz w:val="24"/>
          <w:szCs w:val="24"/>
        </w:rPr>
        <w:t>и, а, но, да.</w:t>
      </w:r>
    </w:p>
    <w:p w:rsidR="00F872E9" w:rsidRPr="00EE14FA" w:rsidRDefault="00F872E9" w:rsidP="00EE5921">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Состав слова. (25ч)</w:t>
      </w:r>
    </w:p>
    <w:p w:rsidR="00F872E9" w:rsidRPr="00EE14FA" w:rsidRDefault="00F872E9" w:rsidP="00EE5921">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Окончание и основа. Понятие о корне слова. Понятие о родственных словах. Однокоренные слова. Правописание безударных гласных в корне слова. Проверяемые и непроверяемые безударные гласные в корне слова. Правописание парных согласных в корне. Правописание парных согласных в конце слова.</w:t>
      </w:r>
    </w:p>
    <w:p w:rsidR="00F872E9" w:rsidRPr="00EE14FA" w:rsidRDefault="00F872E9" w:rsidP="00EE5921">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Связь слов в предложении. (13ч)</w:t>
      </w:r>
    </w:p>
    <w:p w:rsidR="00F872E9" w:rsidRPr="00EE14FA" w:rsidRDefault="00F872E9" w:rsidP="00EE5921">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Предложение. Связь слов в предложении. Главные члены предложения. Словосочетания. </w:t>
      </w:r>
    </w:p>
    <w:p w:rsidR="00F872E9" w:rsidRPr="00EE14FA" w:rsidRDefault="00F872E9" w:rsidP="00EE5921">
      <w:pPr>
        <w:autoSpaceDE w:val="0"/>
        <w:autoSpaceDN w:val="0"/>
        <w:adjustRightInd w:val="0"/>
        <w:spacing w:after="0" w:line="240" w:lineRule="auto"/>
        <w:ind w:left="-567" w:right="57"/>
        <w:jc w:val="both"/>
        <w:rPr>
          <w:rFonts w:ascii="Times New Roman" w:hAnsi="Times New Roman" w:cs="Times New Roman"/>
          <w:b/>
          <w:sz w:val="24"/>
          <w:szCs w:val="24"/>
        </w:rPr>
      </w:pPr>
      <w:r w:rsidRPr="00EE14FA">
        <w:rPr>
          <w:rFonts w:ascii="Times New Roman" w:hAnsi="Times New Roman" w:cs="Times New Roman"/>
          <w:b/>
          <w:sz w:val="24"/>
          <w:szCs w:val="24"/>
        </w:rPr>
        <w:t>Повторение. (19ч)</w:t>
      </w:r>
    </w:p>
    <w:p w:rsidR="00F872E9" w:rsidRPr="00EE14FA" w:rsidRDefault="00F872E9" w:rsidP="00EE5921">
      <w:pPr>
        <w:autoSpaceDE w:val="0"/>
        <w:autoSpaceDN w:val="0"/>
        <w:adjustRightInd w:val="0"/>
        <w:spacing w:after="0" w:line="240" w:lineRule="auto"/>
        <w:ind w:left="-567" w:right="57" w:firstLine="360"/>
        <w:jc w:val="both"/>
        <w:rPr>
          <w:rFonts w:ascii="Times New Roman" w:hAnsi="Times New Roman" w:cs="Times New Roman"/>
          <w:b/>
          <w:sz w:val="24"/>
          <w:szCs w:val="24"/>
        </w:rPr>
      </w:pPr>
    </w:p>
    <w:p w:rsidR="00F872E9" w:rsidRPr="00EE14FA" w:rsidRDefault="00F872E9" w:rsidP="00EE5921">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Содержание учебного предмета «Русский язык» 3 класс. (170 часов)</w:t>
      </w:r>
    </w:p>
    <w:p w:rsidR="00F872E9" w:rsidRPr="00EE14FA" w:rsidRDefault="00F872E9" w:rsidP="00EE5921">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   Язык и речь (2ч).</w:t>
      </w:r>
    </w:p>
    <w:p w:rsidR="00F872E9" w:rsidRPr="00EE14FA" w:rsidRDefault="00F872E9" w:rsidP="00EE5921">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Виды речи. Речь, её назначение. Речь- отражение культуры человека.</w:t>
      </w:r>
    </w:p>
    <w:p w:rsidR="00F872E9" w:rsidRPr="00EE14FA" w:rsidRDefault="00F872E9" w:rsidP="00EE5921">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Язык, его назначение и его выбор в соответствии с целями и условиями общения. Формирование представлений о языке как основе национального самосознания.</w:t>
      </w:r>
    </w:p>
    <w:p w:rsidR="00F872E9" w:rsidRPr="00EE14FA" w:rsidRDefault="00F872E9" w:rsidP="00EE5921">
      <w:pPr>
        <w:spacing w:after="0" w:line="240" w:lineRule="auto"/>
        <w:ind w:left="-567"/>
        <w:jc w:val="both"/>
        <w:rPr>
          <w:rFonts w:ascii="Times New Roman" w:hAnsi="Times New Roman" w:cs="Times New Roman"/>
          <w:i/>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i/>
          <w:sz w:val="24"/>
          <w:szCs w:val="24"/>
        </w:rPr>
        <w:t>Развитие речи</w:t>
      </w:r>
    </w:p>
    <w:p w:rsidR="00F872E9" w:rsidRPr="00EE14FA" w:rsidRDefault="00F872E9" w:rsidP="00EE5921">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Составление текста по рисунку.</w:t>
      </w:r>
    </w:p>
    <w:p w:rsidR="00F872E9" w:rsidRPr="00EE14FA" w:rsidRDefault="00F872E9" w:rsidP="00EE5921">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Текст. Предложение. Словосочетание (14ч).</w:t>
      </w:r>
    </w:p>
    <w:p w:rsidR="00F872E9" w:rsidRPr="00EE14FA" w:rsidRDefault="00F872E9" w:rsidP="00EE5921">
      <w:pPr>
        <w:spacing w:after="0" w:line="240" w:lineRule="auto"/>
        <w:ind w:left="-567" w:hanging="284"/>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Признаки текста: смысловая связь предложений в тексте, законченность, тема, основная мысль. Построение текста: вступление, основная часть, заключение. </w:t>
      </w:r>
    </w:p>
    <w:p w:rsidR="00F872E9" w:rsidRPr="00EE14FA" w:rsidRDefault="00F872E9" w:rsidP="00EE5921">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Формирование навыка смыслового чтения текста различных стилей и жанров в соответствии с учебными целями и задачами. Предложение (повторение и углубление представлений о предложении и диалоге). Виды предложений по цели высказывания (повествовательные, вопросительные, побудительные) и по интонации (восклицательные и невосклицательные). Знаки препинания в конце предложений. Формирование внимательного отношения к окружающим. Сведения из истории главного города России – Москвы; развитие на их основе чувства патриотизма. Предложения с обращением (общее представление). Состав предложения (повторение и углубление представлений). Главные и второстепенные члены предложений (без терминов и названий). Распространённые и нераспространённые предложения. Формирование навыков работы с графической и текстовой информацией (таблицы и памятки). Разбор предложения по членам. Простое и сложенное предложения (общее представление). Запятая внутри сложного предложения. Связь слов в словосочетании. Определение в словосочетании главного и зависимого слов при помощи вопроса.</w:t>
      </w:r>
    </w:p>
    <w:p w:rsidR="00F872E9" w:rsidRPr="00EE14FA" w:rsidRDefault="00F872E9" w:rsidP="00EE5921">
      <w:pPr>
        <w:spacing w:after="0" w:line="240" w:lineRule="auto"/>
        <w:ind w:left="-567"/>
        <w:jc w:val="both"/>
        <w:rPr>
          <w:rFonts w:ascii="Times New Roman" w:hAnsi="Times New Roman" w:cs="Times New Roman"/>
          <w:i/>
          <w:sz w:val="24"/>
          <w:szCs w:val="24"/>
        </w:rPr>
      </w:pPr>
      <w:r w:rsidRPr="00EE14FA">
        <w:rPr>
          <w:rFonts w:ascii="Times New Roman" w:hAnsi="Times New Roman" w:cs="Times New Roman"/>
          <w:i/>
          <w:sz w:val="24"/>
          <w:szCs w:val="24"/>
        </w:rPr>
        <w:t>Развитие речи</w:t>
      </w:r>
    </w:p>
    <w:p w:rsidR="00F872E9" w:rsidRPr="00EE14FA" w:rsidRDefault="00F872E9" w:rsidP="00EE5921">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Составление небольшого рассказа по репродукции картины.</w:t>
      </w:r>
      <w:r w:rsidRPr="00EE14FA">
        <w:rPr>
          <w:rFonts w:ascii="Times New Roman" w:hAnsi="Times New Roman" w:cs="Times New Roman"/>
          <w:sz w:val="24"/>
          <w:szCs w:val="24"/>
        </w:rPr>
        <w:tab/>
        <w:t>Составление предложений (и текстов) из деформированных слов, а также по рисунку, по заданной теме, по модели.</w:t>
      </w:r>
    </w:p>
    <w:p w:rsidR="00F872E9" w:rsidRPr="00EE14FA" w:rsidRDefault="00F872E9" w:rsidP="00EE5921">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Слово в языке и речи (19ч).</w:t>
      </w:r>
    </w:p>
    <w:p w:rsidR="00F872E9" w:rsidRPr="00EE14FA" w:rsidRDefault="00F872E9" w:rsidP="000F6439">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Лексическое значение слова (повторение и углубление представлений о слове). 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 Работа с толковым словарём синонимов и антонимов.  Использование омонимов в речи. Работа со словарём омонимов.  Слово и словосочетание. Значение фразеологизмов и их использование в речи. Работа со словарём фразеологизмов.  Развитие интереса к происхождению слов, к истории возникновения фразеологизмов. Обобщение и углубление представлений об изученных частях речи (имени существительном, имени прилагательном, глаголе, местоимении) и их признаках. Формирование умений видеть красоту и образность слов русского языка в пейзажных зарисовках текста. Имя числительное (общее представление).  Обобщение и уточнение представлений об однокоренных (родственных) словах, о корне слова. Слово и слог. Звуки и буквы (обобщение и углубление представлений). Слог, звуки и буквы. Гласные звуки и буквы для их обозначения. Правописание слов с ударными (сочетания жи-ши, ча-ща, чу-щу) и безударными гласными в корне. Согласные звуки и буквы для их обозначения.  Правописание слов с парными по глухости – звонкости согласными звуками на конце слова и перед согласными в корне. Мягкий разделительный знак (ь).  правописание слов с мягким </w:t>
      </w:r>
      <w:r w:rsidRPr="00EE14FA">
        <w:rPr>
          <w:rFonts w:ascii="Times New Roman" w:hAnsi="Times New Roman" w:cs="Times New Roman"/>
          <w:sz w:val="24"/>
          <w:szCs w:val="24"/>
        </w:rPr>
        <w:lastRenderedPageBreak/>
        <w:t xml:space="preserve">разделительным знаком.  Формирование установки на здоровый образ жизни (соблюдение правил дорожного движения при переходе улицы). </w:t>
      </w:r>
    </w:p>
    <w:p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i/>
          <w:sz w:val="24"/>
          <w:szCs w:val="24"/>
        </w:rPr>
        <w:t>Развитие речи</w:t>
      </w:r>
    </w:p>
    <w:p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Подробное изложение с языковым анализом текста, по вопросам или коллективно составленному плану.  Составление предложений и текста по репродукции картины.</w:t>
      </w:r>
      <w:r w:rsidRPr="00EE14FA">
        <w:rPr>
          <w:rFonts w:ascii="Times New Roman" w:hAnsi="Times New Roman" w:cs="Times New Roman"/>
          <w:sz w:val="24"/>
          <w:szCs w:val="24"/>
        </w:rPr>
        <w:tab/>
      </w:r>
    </w:p>
    <w:p w:rsidR="00F872E9" w:rsidRPr="00EE14FA" w:rsidRDefault="00F872E9" w:rsidP="00777473">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Состав слова (16ч).</w:t>
      </w:r>
    </w:p>
    <w:p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Корень слова. Однокоренные слова. Чередование согласных в корне. Сложные слова. Развитие интереса к истории языка, изменениям, происходящим в нём. Формы слова. Окончание. Значение приставки и суффикса в слове. Основа слова. Разбор слова по составу. Знакомство со словообразовательным словарём. Изменяемые и неизменяемые слова, их употребление в речи. Разбор слова по составу. Формирование навыка моделирования слов. </w:t>
      </w:r>
    </w:p>
    <w:p w:rsidR="00F872E9" w:rsidRPr="00EE14FA" w:rsidRDefault="00F872E9" w:rsidP="00777473">
      <w:pPr>
        <w:spacing w:after="0" w:line="240" w:lineRule="auto"/>
        <w:ind w:left="-567"/>
        <w:jc w:val="both"/>
        <w:rPr>
          <w:rFonts w:ascii="Times New Roman" w:hAnsi="Times New Roman" w:cs="Times New Roman"/>
          <w:i/>
          <w:sz w:val="24"/>
          <w:szCs w:val="24"/>
        </w:rPr>
      </w:pPr>
      <w:r w:rsidRPr="00EE14FA">
        <w:rPr>
          <w:rFonts w:ascii="Times New Roman" w:hAnsi="Times New Roman" w:cs="Times New Roman"/>
          <w:i/>
          <w:sz w:val="24"/>
          <w:szCs w:val="24"/>
        </w:rPr>
        <w:t>Развитие речи</w:t>
      </w:r>
    </w:p>
    <w:p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Сочинение по репродукции картины. Редактирование предложений с неуместным употреблением в них однокоренных слов. Подробное изложение повествовательного текста с языковым анализом.</w:t>
      </w:r>
    </w:p>
    <w:p w:rsidR="00F872E9" w:rsidRPr="00EE14FA" w:rsidRDefault="00F872E9" w:rsidP="00777473">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Правописание частей слова (29ч).</w:t>
      </w:r>
    </w:p>
    <w:p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Общее представление о правописании слов с орфограммами в значимых частях слова. Формирование умений ставить перед собой орфографическую задачу, определять пути её решения, решать её в соответствии с изученным правилом.  Формирование умений планировать учебные действия при решении орфографической задачи. Правописание слов с безударными гласными в корне. Слова старославянского происхождения и их «следы» в русском языке. Формирование уважительного отношения к истории языка. Правописание слов с парными по глухости-звонкости согласными на конце слов и перед согласными в корне. Правописание слов с непроизносимыми согласными в корне. Правописание слов с удвоенными согласными. Правописание суффиксов и приставок. Правописание слов с разделительным твёрдым знаком (ъ). </w:t>
      </w:r>
    </w:p>
    <w:p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i/>
          <w:sz w:val="24"/>
          <w:szCs w:val="24"/>
        </w:rPr>
        <w:t>Развитие речи</w:t>
      </w:r>
    </w:p>
    <w:p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Составление текста по репродукции картины. Изложение повествовательного деформированного текста по самостоятельно составленному плану. Составление объявления.</w:t>
      </w:r>
    </w:p>
    <w:p w:rsidR="00F872E9" w:rsidRPr="00EE14FA" w:rsidRDefault="00F872E9" w:rsidP="00777473">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Части речи (76ч).</w:t>
      </w:r>
    </w:p>
    <w:p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Части речи: имя существительное, имя прилагательное, имя числительное, местоимение, глагол, предлог, частица </w:t>
      </w:r>
      <w:r w:rsidRPr="00EE14FA">
        <w:rPr>
          <w:rFonts w:ascii="Times New Roman" w:hAnsi="Times New Roman" w:cs="Times New Roman"/>
          <w:i/>
          <w:sz w:val="24"/>
          <w:szCs w:val="24"/>
        </w:rPr>
        <w:t>НЕ</w:t>
      </w:r>
      <w:r w:rsidRPr="00EE14FA">
        <w:rPr>
          <w:rFonts w:ascii="Times New Roman" w:hAnsi="Times New Roman" w:cs="Times New Roman"/>
          <w:sz w:val="24"/>
          <w:szCs w:val="24"/>
        </w:rPr>
        <w:t>, союз (общее представление)</w:t>
      </w:r>
    </w:p>
    <w:p w:rsidR="00F872E9" w:rsidRPr="00EE14FA" w:rsidRDefault="00F872E9" w:rsidP="00777473">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i/>
          <w:sz w:val="24"/>
          <w:szCs w:val="24"/>
        </w:rPr>
        <w:t xml:space="preserve">Имя существительное. </w:t>
      </w:r>
      <w:r w:rsidRPr="00EE14FA">
        <w:rPr>
          <w:rFonts w:ascii="Times New Roman" w:hAnsi="Times New Roman" w:cs="Times New Roman"/>
          <w:sz w:val="24"/>
          <w:szCs w:val="24"/>
        </w:rPr>
        <w:t xml:space="preserve">Значение и употребление имён существительных в речи. Одушевленные и неодушевленные имена существительные. Представление об устаревших словах в русском языке. Собственные и нарицательные имена существительные. Правописание имен собственных Изменение имен существительных по числам. Имена существительные, имеющие форму одного числа (салазки, мёд). Имена существительные общего рода (первое представление). Формирование навыка культуры речи: норм согласования (серая мышь, вкусная карамель, листва облетела и др.).  Мягкий знак после шипящих на конце имен существительных женского рода (рожь, вещь, тишь). Изменение имен существительных по падежам. Определение падежа, в котором употреблено имя существительное. Неизменяемые имена существительные.  Именительный падеж. Родительный падеж. Дательный падеж. Винительный падеж. Творительный падеж. Предложный падеж.  Начальная форма имени существительного. Морфологический разбор имени существительного. </w:t>
      </w:r>
    </w:p>
    <w:p w:rsidR="00F872E9" w:rsidRPr="00EE14FA" w:rsidRDefault="00F872E9" w:rsidP="0015525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i/>
          <w:sz w:val="24"/>
          <w:szCs w:val="24"/>
        </w:rPr>
        <w:t>Имя прилагательное.</w:t>
      </w:r>
      <w:r w:rsidRPr="00EE14FA">
        <w:rPr>
          <w:rFonts w:ascii="Times New Roman" w:hAnsi="Times New Roman" w:cs="Times New Roman"/>
          <w:sz w:val="24"/>
          <w:szCs w:val="24"/>
        </w:rPr>
        <w:t xml:space="preserve"> Лексическое значение имен прилагательных. Обогащение словарного запаса именами прилагательными. Связь имени прилагательного с именем существительным. Роль имен прилагательных в тексте. Синтаксическая функция имени прилагательного в предложении.Изменение имен прилагательных по родам в единственном числе. Зависимость рода имени прилагательного от формы рода имени существительного. Родовые окончания имен прилагательных (-ый, -ой, -ая, -яя). Изменение имен прилагательных по числам. Зависимость формы числа имени прилагательного от формы числа имени существительного. Изменение имен прилагательных, кроме имен существительных на –ий, -ья, -ов, -ин, по падежам (первое </w:t>
      </w:r>
      <w:r w:rsidRPr="00EE14FA">
        <w:rPr>
          <w:rFonts w:ascii="Times New Roman" w:hAnsi="Times New Roman" w:cs="Times New Roman"/>
          <w:sz w:val="24"/>
          <w:szCs w:val="24"/>
        </w:rPr>
        <w:lastRenderedPageBreak/>
        <w:t xml:space="preserve">представление). Зависимость падежа имени прилагательного от формы падежа имени существительного. Начальная форма имени прилагательного. Морфологический разбор имени прилагательного. </w:t>
      </w:r>
    </w:p>
    <w:p w:rsidR="00F872E9" w:rsidRPr="00EE14FA" w:rsidRDefault="00F872E9" w:rsidP="0015525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i/>
          <w:sz w:val="24"/>
          <w:szCs w:val="24"/>
        </w:rPr>
        <w:t xml:space="preserve">Местоимение. </w:t>
      </w:r>
      <w:r w:rsidRPr="00EE14FA">
        <w:rPr>
          <w:rFonts w:ascii="Times New Roman" w:hAnsi="Times New Roman" w:cs="Times New Roman"/>
          <w:sz w:val="24"/>
          <w:szCs w:val="24"/>
        </w:rPr>
        <w:t xml:space="preserve">Личные местоимения 1-го, 20го, 3-го лица. Личные местоимения единственного и множественного числа. Род местоимений 3-го лица единственного числа. Изменение личных местоимений 3-го лица в единственном числе по родам. Морфологический разбор местоимений. </w:t>
      </w:r>
    </w:p>
    <w:p w:rsidR="00F872E9" w:rsidRPr="00EE14FA" w:rsidRDefault="00F872E9" w:rsidP="0015525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i/>
          <w:sz w:val="24"/>
          <w:szCs w:val="24"/>
        </w:rPr>
        <w:t>Глагол.</w:t>
      </w:r>
      <w:r w:rsidRPr="00EE14FA">
        <w:rPr>
          <w:rFonts w:ascii="Times New Roman" w:hAnsi="Times New Roman" w:cs="Times New Roman"/>
          <w:sz w:val="24"/>
          <w:szCs w:val="24"/>
        </w:rPr>
        <w:t xml:space="preserve"> Значение и употребление в речи.  Изменение глаголов по числам. Начальная  (неопределенная)  форма глагола. Глагольные вопросы </w:t>
      </w:r>
      <w:r w:rsidRPr="00EE14FA">
        <w:rPr>
          <w:rFonts w:ascii="Times New Roman" w:hAnsi="Times New Roman" w:cs="Times New Roman"/>
          <w:i/>
          <w:sz w:val="24"/>
          <w:szCs w:val="24"/>
        </w:rPr>
        <w:t>что делать?</w:t>
      </w:r>
      <w:r w:rsidRPr="00EE14FA">
        <w:rPr>
          <w:rFonts w:ascii="Times New Roman" w:hAnsi="Times New Roman" w:cs="Times New Roman"/>
          <w:sz w:val="24"/>
          <w:szCs w:val="24"/>
        </w:rPr>
        <w:t xml:space="preserve"> и </w:t>
      </w:r>
      <w:r w:rsidRPr="00EE14FA">
        <w:rPr>
          <w:rFonts w:ascii="Times New Roman" w:hAnsi="Times New Roman" w:cs="Times New Roman"/>
          <w:i/>
          <w:sz w:val="24"/>
          <w:szCs w:val="24"/>
        </w:rPr>
        <w:t>что сделать?</w:t>
      </w:r>
      <w:r w:rsidRPr="00EE14FA">
        <w:rPr>
          <w:rFonts w:ascii="Times New Roman" w:hAnsi="Times New Roman" w:cs="Times New Roman"/>
          <w:sz w:val="24"/>
          <w:szCs w:val="24"/>
        </w:rPr>
        <w:t xml:space="preserve"> Изменение глаголов по временам. Род глаголов в прошедшем времени. Родовые окончания глаголов (а-,о-). Правописание частицы </w:t>
      </w:r>
      <w:r w:rsidRPr="00EE14FA">
        <w:rPr>
          <w:rFonts w:ascii="Times New Roman" w:hAnsi="Times New Roman" w:cs="Times New Roman"/>
          <w:i/>
          <w:sz w:val="24"/>
          <w:szCs w:val="24"/>
        </w:rPr>
        <w:t>не</w:t>
      </w:r>
      <w:r w:rsidRPr="00EE14FA">
        <w:rPr>
          <w:rFonts w:ascii="Times New Roman" w:hAnsi="Times New Roman" w:cs="Times New Roman"/>
          <w:sz w:val="24"/>
          <w:szCs w:val="24"/>
        </w:rPr>
        <w:t xml:space="preserve"> с глаголами. Морфологический разбор глагола. </w:t>
      </w:r>
    </w:p>
    <w:p w:rsidR="00F872E9" w:rsidRPr="00EE14FA" w:rsidRDefault="00F872E9" w:rsidP="0015525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i/>
          <w:sz w:val="24"/>
          <w:szCs w:val="24"/>
        </w:rPr>
        <w:t xml:space="preserve">Развитие речи. </w:t>
      </w:r>
      <w:r w:rsidRPr="00EE14FA">
        <w:rPr>
          <w:rFonts w:ascii="Times New Roman" w:hAnsi="Times New Roman" w:cs="Times New Roman"/>
          <w:sz w:val="24"/>
          <w:szCs w:val="24"/>
        </w:rPr>
        <w:t xml:space="preserve">Подробное изложение по самостоятельному составленному плану, по опорным словам. Письмо по памяти. Составление устного рассказа по серии картин. Сочинение по репродукции картины. Составление текста-описания растения в научном стиле. Сопоставление содержания и выразительных средств в искусствоведческом тексте и в репродукции картины. Составление текста- описания о животном по репродукции картины. Составление письма. Составление текста по сюжетным рисункам. Составление предложений с нарушенным порядком слов. </w:t>
      </w:r>
    </w:p>
    <w:p w:rsidR="00F872E9" w:rsidRPr="00EE14FA" w:rsidRDefault="00F872E9" w:rsidP="0015525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Повторение (14ч).</w:t>
      </w:r>
    </w:p>
    <w:p w:rsidR="00F872E9" w:rsidRPr="00EE14FA" w:rsidRDefault="00F872E9" w:rsidP="00155252">
      <w:pPr>
        <w:autoSpaceDE w:val="0"/>
        <w:autoSpaceDN w:val="0"/>
        <w:adjustRightInd w:val="0"/>
        <w:spacing w:after="0" w:line="240" w:lineRule="auto"/>
        <w:ind w:left="-567" w:right="57" w:firstLine="360"/>
        <w:jc w:val="both"/>
        <w:rPr>
          <w:rFonts w:ascii="Times New Roman" w:eastAsia="Times New Roman" w:hAnsi="Times New Roman" w:cs="Times New Roman"/>
          <w:sz w:val="24"/>
          <w:szCs w:val="24"/>
        </w:rPr>
      </w:pPr>
    </w:p>
    <w:p w:rsidR="00F872E9" w:rsidRPr="00EE14FA" w:rsidRDefault="00F872E9" w:rsidP="00155252">
      <w:pPr>
        <w:spacing w:after="0" w:line="240" w:lineRule="auto"/>
        <w:ind w:left="-567"/>
        <w:jc w:val="both"/>
        <w:rPr>
          <w:rFonts w:ascii="Times New Roman" w:eastAsia="Times New Roman" w:hAnsi="Times New Roman" w:cs="Times New Roman"/>
          <w:b/>
          <w:sz w:val="24"/>
          <w:szCs w:val="24"/>
        </w:rPr>
      </w:pPr>
      <w:r w:rsidRPr="00EE14FA">
        <w:rPr>
          <w:rFonts w:ascii="Times New Roman" w:hAnsi="Times New Roman" w:cs="Times New Roman"/>
          <w:b/>
          <w:sz w:val="24"/>
          <w:szCs w:val="24"/>
        </w:rPr>
        <w:t xml:space="preserve">Содержание учебного предмета «Русский язык» </w:t>
      </w:r>
      <w:r w:rsidRPr="00EE14FA">
        <w:rPr>
          <w:rFonts w:ascii="Times New Roman" w:eastAsia="Times New Roman" w:hAnsi="Times New Roman" w:cs="Times New Roman"/>
          <w:b/>
          <w:sz w:val="24"/>
          <w:szCs w:val="24"/>
        </w:rPr>
        <w:t>4 класс. (170 часов)</w:t>
      </w:r>
    </w:p>
    <w:p w:rsidR="00F872E9" w:rsidRPr="00EE14FA" w:rsidRDefault="00F872E9" w:rsidP="00155252">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 xml:space="preserve">   Повторение (11ч).</w:t>
      </w:r>
    </w:p>
    <w:p w:rsidR="00F872E9" w:rsidRPr="00EE14FA" w:rsidRDefault="00F872E9" w:rsidP="0015525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   Наша речь и наш язык. Формулы вежливости. Текст и его признаки. Тема, основная мысль, заголовок текста. Построение (композиция) текста. Связь между частями текста. План. Типы текста (повествование, описание, рассуждение, смешанный текст).</w:t>
      </w:r>
    </w:p>
    <w:p w:rsidR="00F872E9" w:rsidRPr="00EE14FA" w:rsidRDefault="00F872E9" w:rsidP="0015525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Предложение как единица речи. Виды речи по цели высказывания и интонации. Знаки препинания в конце предложений. Диалог. Обращение. Знаки препинания в предложениях с обращением в начале, середине, конце предложения (общее представление). Составление предложений с обращением. Основа предложения. Главные и второстепенные члены предложения. Словосочетание. Вычленение из предложения основы и словосочетаний. Разбор предложения по членам предложения.  </w:t>
      </w:r>
    </w:p>
    <w:p w:rsidR="00F872E9" w:rsidRPr="00EE14FA" w:rsidRDefault="00F872E9" w:rsidP="00EE14FA">
      <w:pPr>
        <w:spacing w:after="0" w:line="240" w:lineRule="auto"/>
        <w:jc w:val="both"/>
        <w:rPr>
          <w:rFonts w:ascii="Times New Roman" w:eastAsia="Times New Roman" w:hAnsi="Times New Roman" w:cs="Times New Roman"/>
          <w:b/>
          <w:sz w:val="24"/>
          <w:szCs w:val="24"/>
        </w:rPr>
      </w:pPr>
      <w:r w:rsidRPr="00EE14FA">
        <w:rPr>
          <w:rFonts w:ascii="Times New Roman" w:eastAsia="Times New Roman" w:hAnsi="Times New Roman" w:cs="Times New Roman"/>
          <w:sz w:val="24"/>
          <w:szCs w:val="24"/>
        </w:rPr>
        <w:t xml:space="preserve">   </w:t>
      </w:r>
      <w:r w:rsidRPr="00EE14FA">
        <w:rPr>
          <w:rFonts w:ascii="Times New Roman" w:eastAsia="Times New Roman" w:hAnsi="Times New Roman" w:cs="Times New Roman"/>
          <w:b/>
          <w:sz w:val="24"/>
          <w:szCs w:val="24"/>
        </w:rPr>
        <w:t>Предложение (9ч).</w:t>
      </w:r>
    </w:p>
    <w:p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b/>
          <w:sz w:val="24"/>
          <w:szCs w:val="24"/>
        </w:rPr>
        <w:t xml:space="preserve">     </w:t>
      </w:r>
      <w:r w:rsidRPr="00EE14FA">
        <w:rPr>
          <w:rFonts w:ascii="Times New Roman" w:eastAsia="Times New Roman" w:hAnsi="Times New Roman" w:cs="Times New Roman"/>
          <w:sz w:val="24"/>
          <w:szCs w:val="24"/>
        </w:rPr>
        <w:t>Однородные члены предложения (общее представление). Предложения с однородными членами без союза. 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однородными членами с союзами и без союза. Простые и сложные предложения (общее представление). Знаки препинания в сложных предложениях. Сложное предложение и предложение с однородными членами.</w:t>
      </w:r>
    </w:p>
    <w:p w:rsidR="00F872E9" w:rsidRPr="00EE14FA" w:rsidRDefault="00F872E9" w:rsidP="005B084B">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Слово в языке и речи (21ч).</w:t>
      </w:r>
    </w:p>
    <w:p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Лексическое значение слова. Однозначные и многозначные слова. Прямое и переносное значение слов. Синонимы, антонимы, омонимы. Устаревшие и новые слова. Заимствованные слова. Устойчивые сочетания слов (фразеологизмы). Ознакомление со словарем иностранных слов учебника. Работа с лингвистическими словарями (толковым, синонимов, антонимов, омонимов, фразеологизмов). Наблюдение над изобразительно – выразительными средствами языка.</w:t>
      </w:r>
      <w:r w:rsidRPr="00EE14FA">
        <w:rPr>
          <w:rFonts w:ascii="Times New Roman" w:eastAsia="Times New Roman" w:hAnsi="Times New Roman" w:cs="Times New Roman"/>
          <w:sz w:val="24"/>
          <w:szCs w:val="24"/>
        </w:rPr>
        <w:tab/>
      </w:r>
    </w:p>
    <w:p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Состав слова. Значимые части слова. Различие однокоренных слов и различных форм одного и того же слова. Правописание приставок и суффиксов, разделительных твердого и мягкого знаков. Обобщение знаний о частях речи (имя существительное, имя прилагательное, глагол, имя числительное, местоимение, предлог), деление частей речи на самостоятельные и служебные.</w:t>
      </w:r>
    </w:p>
    <w:p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Наречие как часть речи (общее представление), значение вопросы.</w:t>
      </w:r>
    </w:p>
    <w:p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lastRenderedPageBreak/>
        <w:t>Роль наречий в предложении (второстепенный член предложения).</w:t>
      </w:r>
    </w:p>
    <w:p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Развитие речи</w:t>
      </w:r>
    </w:p>
    <w:p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Составление текста по репродукции картины. Изложение повествовательного деформированного текста по самостоятельно составленному плану. </w:t>
      </w:r>
    </w:p>
    <w:p w:rsidR="00F872E9" w:rsidRPr="00EE14FA" w:rsidRDefault="00F872E9" w:rsidP="005B084B">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Имя существительное (43ч).</w:t>
      </w:r>
    </w:p>
    <w:p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Склонение имен существительных. Развитие навыка в склонении имен существительных и в распознавании падежей. Несклоняемые имена существительные. Основные типы склонения имен существительных (общее представление). Первое склонение имен существительных и упражнение в распознавании имен существительных 1-го склонения. Второе склонение имен существительных и упражнение в распознавании имен существительных 2-го склонения. Третье склонение имен существительных и упражнение в распознавании имен существительных 3-го склонения. Правописание безударных падежных окончаний имен существительных 1, 2 и 3-го склонения в единственном числе (кроме имен существительных на –мя, -ий, -ие, -ия).ознакомление со способами проверки безударных падежных окончаний имен существительных. Правописание безударных падежных окончаний имен существительных 1, 2 и 3-го склонения в единственном числе в каждом из падежей. Упражнение в употреблении падежных форм имен существительных с предлогом и без предлога в речи (пришел из школы, из магазина, с вокзала; работать в магазине, на почте; гордиться товарищем, гордость за товарища; слушать музыку, прислушиваться к музыке). 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(инженеры, учителя, директора, урожай помидоров, яблок) и правильно употреблять их в речи.</w:t>
      </w:r>
    </w:p>
    <w:p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Морфологический разбор имен существительных.</w:t>
      </w:r>
    </w:p>
    <w:p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b/>
          <w:sz w:val="24"/>
          <w:szCs w:val="24"/>
        </w:rPr>
        <w:t>Имя прилагательное (30ч).</w:t>
      </w:r>
    </w:p>
    <w:p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Имя прилагательное как часть речи. Связь имен прилагательных с именем существительным. Упражнение в распознавании имен прилагательных по общему лексическому значению, в изменении имен прилагательных по числам, в единственном числе по родам, в правописании родовых окончаний. Склонение имен прилагательных (кроме прилагательных с основой на шипящий и оканчивающихся на –ья, -ье, -ов, -ин). Способы проверки правописания безударных падежных окончаний имен прилагательных (общее представление). 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среднего рода в единственном числе. Склонение имен прилагательных женского рода в единственном числе. Развитие навыка правописания падежных окончаний имен прилагательных женского рода в единственном числе. Склонение и правописание имен прилагательных во множественном числе.</w:t>
      </w:r>
    </w:p>
    <w:p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b/>
          <w:sz w:val="24"/>
          <w:szCs w:val="24"/>
        </w:rPr>
        <w:t>Личные местоимения</w:t>
      </w:r>
      <w:r w:rsidRPr="00EE14FA">
        <w:rPr>
          <w:rFonts w:ascii="Times New Roman" w:eastAsia="Times New Roman" w:hAnsi="Times New Roman" w:cs="Times New Roman"/>
          <w:sz w:val="24"/>
          <w:szCs w:val="24"/>
        </w:rPr>
        <w:t xml:space="preserve"> </w:t>
      </w:r>
      <w:r w:rsidRPr="00EE14FA">
        <w:rPr>
          <w:rFonts w:ascii="Times New Roman" w:eastAsia="Times New Roman" w:hAnsi="Times New Roman" w:cs="Times New Roman"/>
          <w:b/>
          <w:sz w:val="24"/>
          <w:szCs w:val="24"/>
        </w:rPr>
        <w:t>(7 ч)</w:t>
      </w:r>
      <w:r w:rsidRPr="00EE14FA">
        <w:rPr>
          <w:rFonts w:ascii="Times New Roman" w:eastAsia="Times New Roman" w:hAnsi="Times New Roman" w:cs="Times New Roman"/>
          <w:sz w:val="24"/>
          <w:szCs w:val="24"/>
        </w:rPr>
        <w:t xml:space="preserve"> </w:t>
      </w:r>
    </w:p>
    <w:p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Местоимение как часть речи.</w:t>
      </w:r>
    </w:p>
    <w:p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Личные местоимения 1-го, 2-го, 3-го лица единственного и множественного числа. Склонение личных местоимений с предлогами и без предлогов. Раздельное написание предлогов с местоимениями (к тебе, у тебя, к ним). Развитие навыка правописания падежных форм личных местоимений в косвенных падежах (тебя, меня, его, её, у него, с нею). Упражнение в правильном употреблении местоимений в речи. Использование местоимений как одного из средств связи предложений в тексте. </w:t>
      </w:r>
    </w:p>
    <w:p w:rsidR="00F872E9" w:rsidRPr="00EE14FA" w:rsidRDefault="00F872E9" w:rsidP="005B084B">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Глагол (34ч).</w:t>
      </w:r>
      <w:r w:rsidRPr="00EE14FA">
        <w:rPr>
          <w:rFonts w:ascii="Times New Roman" w:eastAsia="Times New Roman" w:hAnsi="Times New Roman" w:cs="Times New Roman"/>
          <w:sz w:val="24"/>
          <w:szCs w:val="24"/>
        </w:rPr>
        <w:t xml:space="preserve"> </w:t>
      </w:r>
    </w:p>
    <w:p w:rsidR="00F872E9" w:rsidRPr="00EE14FA" w:rsidRDefault="00F872E9" w:rsidP="005B084B">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 Неопределенная форма глагола (особенности данной формы). Образование временных форм от неопределенной формы глагола. Возвратные глаголы (общее представление). Правописание возвратных глаголов в неопределенной форме. Изменение глаголов по лицам и числам в настоящем и будущем времени (спряжение). Развитие умения </w:t>
      </w:r>
      <w:r w:rsidRPr="00EE14FA">
        <w:rPr>
          <w:rFonts w:ascii="Times New Roman" w:eastAsia="Times New Roman" w:hAnsi="Times New Roman" w:cs="Times New Roman"/>
          <w:sz w:val="24"/>
          <w:szCs w:val="24"/>
        </w:rPr>
        <w:lastRenderedPageBreak/>
        <w:t xml:space="preserve">изменять глаголы в настоящем и будущем времени по лицам и числам, распознавать лицо и число глаголов. Правописание мягкого знака в окончаниях глаголов 2-го лица единственного числа после шипящих. Глаголы </w:t>
      </w:r>
      <w:r w:rsidRPr="00EE14FA">
        <w:rPr>
          <w:rFonts w:ascii="Times New Roman" w:eastAsia="Times New Roman" w:hAnsi="Times New Roman" w:cs="Times New Roman"/>
          <w:sz w:val="24"/>
          <w:szCs w:val="24"/>
          <w:lang w:val="en-US"/>
        </w:rPr>
        <w:t>I</w:t>
      </w:r>
      <w:r w:rsidRPr="00EE14FA">
        <w:rPr>
          <w:rFonts w:ascii="Times New Roman" w:eastAsia="Times New Roman" w:hAnsi="Times New Roman" w:cs="Times New Roman"/>
          <w:sz w:val="24"/>
          <w:szCs w:val="24"/>
        </w:rPr>
        <w:t xml:space="preserve"> и </w:t>
      </w:r>
      <w:r w:rsidRPr="00EE14FA">
        <w:rPr>
          <w:rFonts w:ascii="Times New Roman" w:eastAsia="Times New Roman" w:hAnsi="Times New Roman" w:cs="Times New Roman"/>
          <w:sz w:val="24"/>
          <w:szCs w:val="24"/>
          <w:lang w:val="en-US"/>
        </w:rPr>
        <w:t>II</w:t>
      </w:r>
      <w:r w:rsidRPr="00EE14FA">
        <w:rPr>
          <w:rFonts w:ascii="Times New Roman" w:eastAsia="Times New Roman" w:hAnsi="Times New Roman" w:cs="Times New Roman"/>
          <w:sz w:val="24"/>
          <w:szCs w:val="24"/>
        </w:rPr>
        <w:t xml:space="preserve"> спряжения (общее представление). Глаголы – исключения. Правописание безударных личных окончаний глаголов в настоящем и будущем времени. Распознавание возвратных глаголов в 3-м лице и в неопределенной форме по вопросам (что делает? что делать). Правописание буквосочетаний –тся в возвратных глаголах в 3-м лице и -ться в возвратных глаголах неопределенной формы (общее представление) правописание глаголов в прошедшем времени, правописание суффиксов глаголов в прошедшем времени (видеть – видел, слышать - слышал). Употребление в речи глаголов в прямом и переносном значении, глаголов – синонимов, глаголов – антонимов. Развитие умения правильно употреблять при глаголах имена существительные в нужных падежах с предлогами и без предлогов (тревожиться за отца, беспокоиться об отце, любоваться закатом, смотреть на закат).</w:t>
      </w:r>
    </w:p>
    <w:p w:rsidR="00F872E9" w:rsidRPr="00EE14FA" w:rsidRDefault="00F872E9" w:rsidP="00DD2325">
      <w:pPr>
        <w:spacing w:after="0" w:line="240" w:lineRule="auto"/>
        <w:ind w:left="-426"/>
        <w:jc w:val="both"/>
        <w:rPr>
          <w:rFonts w:ascii="Times New Roman" w:eastAsia="Times New Roman" w:hAnsi="Times New Roman" w:cs="Times New Roman"/>
          <w:sz w:val="24"/>
          <w:szCs w:val="24"/>
        </w:rPr>
      </w:pPr>
      <w:r w:rsidRPr="00EE14FA">
        <w:rPr>
          <w:rFonts w:ascii="Times New Roman" w:eastAsia="Times New Roman" w:hAnsi="Times New Roman" w:cs="Times New Roman"/>
          <w:b/>
          <w:sz w:val="24"/>
          <w:szCs w:val="24"/>
        </w:rPr>
        <w:t>Развитие речи (15ч)</w:t>
      </w:r>
      <w:r w:rsidRPr="00EE14FA">
        <w:rPr>
          <w:rFonts w:ascii="Times New Roman" w:eastAsia="Times New Roman" w:hAnsi="Times New Roman" w:cs="Times New Roman"/>
          <w:sz w:val="24"/>
          <w:szCs w:val="24"/>
        </w:rPr>
        <w:t>.</w:t>
      </w:r>
    </w:p>
    <w:p w:rsidR="00F872E9" w:rsidRPr="00EE14FA" w:rsidRDefault="00F872E9" w:rsidP="00DD2325">
      <w:pPr>
        <w:spacing w:after="0" w:line="240" w:lineRule="auto"/>
        <w:ind w:left="-426"/>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Речь и ее значение в речевой практике человека. Место и роль речи в общении между людьми. Зависимость речи от речевой ситуации. Текст, основная мысль заголовок. Построение (композиция) текста. План. Составление плана к изложению и сочинению (коллективно и самостоятельно). Связь между предложениями в тексте, частями текста. Структура текста-повествования, текста-описания, текста-рассуждения. Составление небольшого рассказа с элементами описания и рассуждения с учетом разновидностей речи (о случае из жизни, об экскурсии, наблюдениях и др.). Изложение (подробное, сжатое) текста по коллективно или самостоятельно составленному плану. Использование при создании текста изобразительно – выразительных средств (эпитетов сравнений, олицетворений), глаголов синонимов, прилагательных – синонимов, существительных – синонимов. Сочинения (устные и письменные) по сюжетному рисунку, серии сюжетных рисунков, демонстрационной картине, по заданной теме и по собственному выбору темы с предварительной коллективной подготовкой под руководством учителя либо без помощи учителя.</w:t>
      </w:r>
    </w:p>
    <w:p w:rsidR="00F872E9" w:rsidRPr="00EE14FA" w:rsidRDefault="00F872E9" w:rsidP="00DD2325">
      <w:pPr>
        <w:spacing w:after="0" w:line="240" w:lineRule="auto"/>
        <w:ind w:left="-426"/>
        <w:jc w:val="both"/>
        <w:rPr>
          <w:rFonts w:ascii="Times New Roman" w:hAnsi="Times New Roman" w:cs="Times New Roman"/>
          <w:sz w:val="24"/>
          <w:szCs w:val="24"/>
        </w:rPr>
      </w:pPr>
    </w:p>
    <w:p w:rsidR="00F872E9" w:rsidRPr="00EE14FA" w:rsidRDefault="00F872E9" w:rsidP="00DD2325">
      <w:pPr>
        <w:tabs>
          <w:tab w:val="left" w:pos="0"/>
        </w:tabs>
        <w:spacing w:after="0" w:line="240" w:lineRule="auto"/>
        <w:ind w:left="-426" w:right="-141"/>
        <w:jc w:val="both"/>
        <w:rPr>
          <w:rFonts w:ascii="Times New Roman" w:hAnsi="Times New Roman" w:cs="Times New Roman"/>
          <w:b/>
          <w:sz w:val="24"/>
          <w:szCs w:val="24"/>
        </w:rPr>
      </w:pPr>
    </w:p>
    <w:p w:rsidR="00B44F36" w:rsidRPr="00EE14FA" w:rsidRDefault="00B44F36" w:rsidP="00DD2325">
      <w:pPr>
        <w:tabs>
          <w:tab w:val="left" w:pos="0"/>
        </w:tabs>
        <w:spacing w:after="0" w:line="240" w:lineRule="auto"/>
        <w:ind w:left="-426" w:right="-141"/>
        <w:jc w:val="both"/>
        <w:rPr>
          <w:rFonts w:ascii="Times New Roman" w:hAnsi="Times New Roman" w:cs="Times New Roman"/>
          <w:b/>
          <w:sz w:val="24"/>
          <w:szCs w:val="24"/>
        </w:rPr>
      </w:pPr>
      <w:r w:rsidRPr="00EE14FA">
        <w:rPr>
          <w:rFonts w:ascii="Times New Roman" w:hAnsi="Times New Roman" w:cs="Times New Roman"/>
          <w:b/>
          <w:sz w:val="24"/>
          <w:szCs w:val="24"/>
        </w:rPr>
        <w:t>Литературное чтение</w:t>
      </w:r>
    </w:p>
    <w:p w:rsidR="00B44F36" w:rsidRPr="00EE14FA" w:rsidRDefault="00B44F36" w:rsidP="00DD2325">
      <w:pPr>
        <w:pStyle w:val="ParagraphStyle"/>
        <w:ind w:left="-426"/>
        <w:jc w:val="both"/>
        <w:rPr>
          <w:rFonts w:ascii="Times New Roman" w:hAnsi="Times New Roman" w:cs="Times New Roman"/>
          <w:b/>
        </w:rPr>
      </w:pPr>
      <w:r w:rsidRPr="00EE14FA">
        <w:rPr>
          <w:rFonts w:ascii="Times New Roman" w:hAnsi="Times New Roman" w:cs="Times New Roman"/>
          <w:b/>
        </w:rPr>
        <w:t xml:space="preserve">Содержание программы 1 класс </w:t>
      </w:r>
    </w:p>
    <w:p w:rsidR="00B44F36" w:rsidRPr="00EE14FA" w:rsidRDefault="00B44F36" w:rsidP="00DD2325">
      <w:pPr>
        <w:pStyle w:val="ParagraphStyle"/>
        <w:ind w:left="-426"/>
        <w:jc w:val="both"/>
        <w:rPr>
          <w:rFonts w:ascii="Times New Roman" w:hAnsi="Times New Roman" w:cs="Times New Roman"/>
          <w:b/>
        </w:rPr>
      </w:pPr>
    </w:p>
    <w:p w:rsidR="00B44F36" w:rsidRPr="00EE14FA" w:rsidRDefault="00B44F36" w:rsidP="00DD2325">
      <w:pPr>
        <w:pStyle w:val="c1"/>
        <w:spacing w:before="0" w:beforeAutospacing="0" w:after="0" w:afterAutospacing="0"/>
        <w:ind w:left="-426"/>
        <w:jc w:val="both"/>
        <w:rPr>
          <w:b/>
          <w:bCs/>
        </w:rPr>
      </w:pPr>
      <w:r w:rsidRPr="00EE14FA">
        <w:rPr>
          <w:b/>
          <w:lang w:eastAsia="en-US"/>
        </w:rPr>
        <w:t>Блок «Литературное чтение. Обучение грамоте» (92часа)</w:t>
      </w:r>
      <w:r w:rsidRPr="00EE14FA">
        <w:rPr>
          <w:b/>
          <w:bCs/>
        </w:rPr>
        <w:t xml:space="preserve"> </w:t>
      </w:r>
    </w:p>
    <w:p w:rsidR="00B44F36" w:rsidRPr="00EE14FA" w:rsidRDefault="00B44F36" w:rsidP="00DD2325">
      <w:pPr>
        <w:pStyle w:val="c1"/>
        <w:spacing w:before="0" w:beforeAutospacing="0" w:after="0" w:afterAutospacing="0"/>
        <w:ind w:left="-426"/>
        <w:jc w:val="both"/>
      </w:pPr>
      <w:r w:rsidRPr="00EE14FA">
        <w:rPr>
          <w:rStyle w:val="c7"/>
          <w:b/>
          <w:bCs/>
        </w:rPr>
        <w:t>Добукварный период (18 ч.)</w:t>
      </w:r>
    </w:p>
    <w:p w:rsidR="00B44F36" w:rsidRPr="00EE14FA" w:rsidRDefault="00B44F36" w:rsidP="00DD2325">
      <w:pPr>
        <w:pStyle w:val="c1"/>
        <w:spacing w:before="0" w:beforeAutospacing="0" w:after="0" w:afterAutospacing="0"/>
        <w:ind w:left="-426"/>
        <w:jc w:val="both"/>
      </w:pPr>
      <w:r w:rsidRPr="00EE14FA">
        <w:t>Условные обозначения «Азбуки» и элементы учебной книги. Правила поведения на уроке. Правила работы с учебной книгой.</w:t>
      </w:r>
    </w:p>
    <w:p w:rsidR="00B44F36" w:rsidRPr="00EE14FA" w:rsidRDefault="00B44F36" w:rsidP="00DD2325">
      <w:pPr>
        <w:pStyle w:val="c1"/>
        <w:spacing w:before="0" w:beforeAutospacing="0" w:after="0" w:afterAutospacing="0"/>
        <w:ind w:left="-426"/>
        <w:jc w:val="both"/>
      </w:pPr>
      <w:r w:rsidRPr="00EE14FA">
        <w:t>Речь устная и письменная. Пословицы и поговорки об учении. Предложение.</w:t>
      </w:r>
    </w:p>
    <w:p w:rsidR="00B44F36" w:rsidRPr="00EE14FA" w:rsidRDefault="00B44F36" w:rsidP="00DD2325">
      <w:pPr>
        <w:pStyle w:val="c1"/>
        <w:spacing w:before="0" w:beforeAutospacing="0" w:after="0" w:afterAutospacing="0"/>
        <w:ind w:left="-426"/>
        <w:jc w:val="both"/>
      </w:pPr>
      <w:r w:rsidRPr="00EE14FA">
        <w:t>Слово и предложение. Выделение слов из предложения. Различение слова и обозначаемого им предмета.  Пословицы о труде и трудолюбии.</w:t>
      </w:r>
    </w:p>
    <w:p w:rsidR="00B44F36" w:rsidRPr="00EE14FA" w:rsidRDefault="00B44F36" w:rsidP="00DD2325">
      <w:pPr>
        <w:pStyle w:val="c1"/>
        <w:spacing w:before="0" w:beforeAutospacing="0" w:after="0" w:afterAutospacing="0"/>
        <w:ind w:left="-426"/>
        <w:jc w:val="both"/>
      </w:pPr>
      <w:r w:rsidRPr="00EE14FA">
        <w:t>Слог как минимальная произносительная единица языка. Деление слов на слоги. Дикие и домашние животные. Забота о животных.</w:t>
      </w:r>
    </w:p>
    <w:p w:rsidR="00B44F36" w:rsidRPr="00EE14FA" w:rsidRDefault="00B44F36" w:rsidP="00DD2325">
      <w:pPr>
        <w:pStyle w:val="c1"/>
        <w:spacing w:before="0" w:beforeAutospacing="0" w:after="0" w:afterAutospacing="0"/>
        <w:ind w:left="-426"/>
        <w:jc w:val="both"/>
      </w:pPr>
      <w:r w:rsidRPr="00EE14FA">
        <w:t>Ударение. Ударный слог. Рассказы повествовательного характера. Семья. Взаимоотношения в дружной семье.</w:t>
      </w:r>
    </w:p>
    <w:p w:rsidR="00B44F36" w:rsidRPr="00EE14FA" w:rsidRDefault="00B44F36" w:rsidP="00DD2325">
      <w:pPr>
        <w:pStyle w:val="c1"/>
        <w:spacing w:before="0" w:beforeAutospacing="0" w:after="0" w:afterAutospacing="0"/>
        <w:ind w:left="-426"/>
        <w:jc w:val="both"/>
      </w:pPr>
      <w:r w:rsidRPr="00EE14FA">
        <w:t>Звуки в окружающем мире и в речи. Игры и забавы детей. Рассказы повествовательного характера.</w:t>
      </w:r>
    </w:p>
    <w:p w:rsidR="00B44F36" w:rsidRPr="00EE14FA" w:rsidRDefault="00B44F36" w:rsidP="00DD2325">
      <w:pPr>
        <w:pStyle w:val="c1"/>
        <w:spacing w:before="0" w:beforeAutospacing="0" w:after="0" w:afterAutospacing="0"/>
        <w:ind w:left="-426"/>
        <w:jc w:val="both"/>
      </w:pPr>
      <w:r w:rsidRPr="00EE14FA">
        <w:t>Звуковой анализ слова. Гласные и согласные звуки, их особенности. Слогообразующая функция гласных звуков. Природа родного края. Рассказы повествовательного характера по сюжетным картинкам.</w:t>
      </w:r>
    </w:p>
    <w:p w:rsidR="00B44F36" w:rsidRPr="00EE14FA" w:rsidRDefault="00B44F36" w:rsidP="00DD2325">
      <w:pPr>
        <w:pStyle w:val="c1"/>
        <w:spacing w:before="0" w:beforeAutospacing="0" w:after="0" w:afterAutospacing="0"/>
        <w:ind w:left="-426"/>
        <w:jc w:val="both"/>
      </w:pPr>
      <w:r w:rsidRPr="00EE14FA">
        <w:t>Слог – слияние. Правила безопасного поведения в быту. Рассказы повествовательного характера по сюжетным картинкам.</w:t>
      </w:r>
    </w:p>
    <w:p w:rsidR="00B44F36" w:rsidRPr="00EE14FA" w:rsidRDefault="00B44F36" w:rsidP="00DD2325">
      <w:pPr>
        <w:pStyle w:val="c1"/>
        <w:spacing w:before="0" w:beforeAutospacing="0" w:after="0" w:afterAutospacing="0"/>
        <w:ind w:left="-426"/>
        <w:jc w:val="both"/>
      </w:pPr>
      <w:r w:rsidRPr="00EE14FA">
        <w:t>Повторение и обобщение пройденного материала. Слого – звуковой анализ слов. Работа со схемами- моделями. Любимые сказки.</w:t>
      </w:r>
    </w:p>
    <w:p w:rsidR="00B44F36" w:rsidRPr="00EE14FA" w:rsidRDefault="00B44F36" w:rsidP="00DD2325">
      <w:pPr>
        <w:pStyle w:val="c1"/>
        <w:spacing w:before="0" w:beforeAutospacing="0" w:after="0" w:afterAutospacing="0"/>
        <w:ind w:left="-426"/>
        <w:jc w:val="both"/>
      </w:pPr>
      <w:r w:rsidRPr="00EE14FA">
        <w:lastRenderedPageBreak/>
        <w:t>Особенности произнесения звука [а]. Характеристика звука  [а]. Буквы А, а как знаки звука [а].  Пословицы и поговорки об азбуке, пользе чтения.</w:t>
      </w:r>
    </w:p>
    <w:p w:rsidR="00B44F36" w:rsidRPr="00EE14FA" w:rsidRDefault="00B44F36" w:rsidP="00DD2325">
      <w:pPr>
        <w:pStyle w:val="c1"/>
        <w:spacing w:before="0" w:beforeAutospacing="0" w:after="0" w:afterAutospacing="0"/>
        <w:ind w:left="-426"/>
        <w:jc w:val="both"/>
      </w:pPr>
      <w:r w:rsidRPr="00EE14FA">
        <w:t>Гласный звук [а], буквы А, а.  Русские народные и литературные сказки. Лента букв.</w:t>
      </w:r>
    </w:p>
    <w:p w:rsidR="00B44F36" w:rsidRPr="00EE14FA" w:rsidRDefault="00B44F36" w:rsidP="001366D2">
      <w:pPr>
        <w:pStyle w:val="c1"/>
        <w:spacing w:before="0" w:beforeAutospacing="0" w:after="0" w:afterAutospacing="0"/>
        <w:ind w:left="-567"/>
        <w:jc w:val="both"/>
      </w:pPr>
      <w:r w:rsidRPr="00EE14FA">
        <w:t>Особенности произнесения звука [о]. Характеристика звука  [о]. Буквы О,о  как знаки звука [о].  Рассказы повествовательного характера по сюжетным картинкам. Взаимопомощь.</w:t>
      </w:r>
    </w:p>
    <w:p w:rsidR="00B44F36" w:rsidRPr="00EE14FA" w:rsidRDefault="00B44F36" w:rsidP="001366D2">
      <w:pPr>
        <w:pStyle w:val="c1"/>
        <w:spacing w:before="0" w:beforeAutospacing="0" w:after="0" w:afterAutospacing="0"/>
        <w:ind w:left="-567"/>
        <w:jc w:val="both"/>
      </w:pPr>
      <w:r w:rsidRPr="00EE14FA">
        <w:t>Особенности произнесения звука [и]. Характеристика звука  [и]. Буквы И, и  как знаки звука [и].  Рассказы повествовательного характера по сюжетным картинкам. Взаимопомощь.</w:t>
      </w:r>
    </w:p>
    <w:p w:rsidR="00B44F36" w:rsidRPr="00EE14FA" w:rsidRDefault="00B44F36" w:rsidP="001366D2">
      <w:pPr>
        <w:pStyle w:val="c1"/>
        <w:spacing w:before="0" w:beforeAutospacing="0" w:after="0" w:afterAutospacing="0"/>
        <w:ind w:left="-567"/>
        <w:jc w:val="both"/>
      </w:pPr>
      <w:r w:rsidRPr="00EE14FA">
        <w:t>Гласный звук [и], буквы И, и. Рассказы повествовательного характера по сюжетным картинкам. Взаимопомощь.</w:t>
      </w:r>
    </w:p>
    <w:p w:rsidR="00B44F36" w:rsidRPr="00EE14FA" w:rsidRDefault="00B44F36" w:rsidP="001366D2">
      <w:pPr>
        <w:pStyle w:val="c1"/>
        <w:spacing w:before="0" w:beforeAutospacing="0" w:after="0" w:afterAutospacing="0"/>
        <w:ind w:left="-567"/>
        <w:jc w:val="both"/>
      </w:pPr>
      <w:r w:rsidRPr="00EE14FA">
        <w:t>Особенности произнесения звука [ы]. Характеристика звука  [ы]. Буква ы  как знак звука [ы].  Рассказы повествовательного характера по сюжетным картинкам. Учение – это труд. Обязанности ученика.</w:t>
      </w:r>
    </w:p>
    <w:p w:rsidR="00B44F36" w:rsidRPr="00EE14FA" w:rsidRDefault="00B44F36" w:rsidP="001366D2">
      <w:pPr>
        <w:pStyle w:val="c1"/>
        <w:spacing w:before="0" w:beforeAutospacing="0" w:after="0" w:afterAutospacing="0"/>
        <w:ind w:left="-567"/>
        <w:jc w:val="both"/>
      </w:pPr>
      <w:r w:rsidRPr="00EE14FA">
        <w:t>Особенности произнесения звука [у]. Характеристика звука  [у]. Буквы У, у  как знаки звука [у].  Повторение изученных  гласных звуков.</w:t>
      </w:r>
    </w:p>
    <w:p w:rsidR="00B44F36" w:rsidRPr="00EE14FA" w:rsidRDefault="00B44F36" w:rsidP="001366D2">
      <w:pPr>
        <w:pStyle w:val="c1"/>
        <w:spacing w:before="0" w:beforeAutospacing="0" w:after="0" w:afterAutospacing="0"/>
        <w:ind w:left="-567"/>
        <w:jc w:val="both"/>
      </w:pPr>
      <w:r w:rsidRPr="00EE14FA">
        <w:rPr>
          <w:rStyle w:val="c7"/>
          <w:b/>
          <w:bCs/>
        </w:rPr>
        <w:t>Букварный период (59 ч.)</w:t>
      </w:r>
    </w:p>
    <w:p w:rsidR="00B44F36" w:rsidRPr="00EE14FA" w:rsidRDefault="00B44F36" w:rsidP="001366D2">
      <w:pPr>
        <w:pStyle w:val="c1"/>
        <w:spacing w:before="0" w:beforeAutospacing="0" w:after="0" w:afterAutospacing="0"/>
        <w:ind w:left="-567"/>
        <w:jc w:val="both"/>
      </w:pPr>
      <w:r w:rsidRPr="00EE14FA">
        <w:t>Согласные звуки [н],[н`], буквы Н, н. Твердость и мягкость согласных звуков. Чтение прямого слога. . Рассказы повествовательного характера по сюжетным картинкам. Любовь к Родине. Труд на благо Родины.</w:t>
      </w:r>
    </w:p>
    <w:p w:rsidR="00B44F36" w:rsidRPr="00EE14FA" w:rsidRDefault="00B44F36" w:rsidP="001366D2">
      <w:pPr>
        <w:pStyle w:val="c1"/>
        <w:spacing w:before="0" w:beforeAutospacing="0" w:after="0" w:afterAutospacing="0"/>
        <w:ind w:left="-567"/>
        <w:jc w:val="both"/>
      </w:pPr>
      <w:r w:rsidRPr="00EE14FA">
        <w:t>Согласные звуки [н],[н`], буквы Н, н. Чтение слияний согласного с гласным в слогах. Чтение предложений.</w:t>
      </w:r>
    </w:p>
    <w:p w:rsidR="00B44F36" w:rsidRPr="00EE14FA" w:rsidRDefault="00B44F36" w:rsidP="001366D2">
      <w:pPr>
        <w:pStyle w:val="c1"/>
        <w:spacing w:before="0" w:beforeAutospacing="0" w:after="0" w:afterAutospacing="0"/>
        <w:ind w:left="-567"/>
        <w:jc w:val="both"/>
      </w:pPr>
      <w:r w:rsidRPr="00EE14FA">
        <w:t>Согласные звуки [с],[с`], буквы С, с. Чтение слогов с новой буквой. Рассказы повествовательного характера по сюжетным картинкам. В осеннем лесу. Бережное отношение к природе.</w:t>
      </w:r>
    </w:p>
    <w:p w:rsidR="00B44F36" w:rsidRPr="00EE14FA" w:rsidRDefault="00B44F36" w:rsidP="001366D2">
      <w:pPr>
        <w:pStyle w:val="c1"/>
        <w:spacing w:before="0" w:beforeAutospacing="0" w:after="0" w:afterAutospacing="0"/>
        <w:ind w:left="-567"/>
        <w:jc w:val="both"/>
      </w:pPr>
      <w:r w:rsidRPr="00EE14FA">
        <w:t>Согласные звуки [с], [с`], буквы С, с. Чтение слогов, слов с новой буквой. Чтение предложений.</w:t>
      </w:r>
    </w:p>
    <w:p w:rsidR="00B44F36" w:rsidRPr="00EE14FA" w:rsidRDefault="00B44F36" w:rsidP="001366D2">
      <w:pPr>
        <w:pStyle w:val="c1"/>
        <w:spacing w:before="0" w:beforeAutospacing="0" w:after="0" w:afterAutospacing="0"/>
        <w:ind w:left="-567"/>
        <w:jc w:val="both"/>
      </w:pPr>
      <w:r w:rsidRPr="00EE14FA">
        <w:t>Согласные звуки [к], [к`], буквы К, к. Чтение слогов, слов с новой буквой. Чтение предложений и короткого текста. Сельскохозяйственные  работы. Труженики села.</w:t>
      </w:r>
    </w:p>
    <w:p w:rsidR="00B44F36" w:rsidRPr="00EE14FA" w:rsidRDefault="00B44F36" w:rsidP="001366D2">
      <w:pPr>
        <w:pStyle w:val="c1"/>
        <w:spacing w:before="0" w:beforeAutospacing="0" w:after="0" w:afterAutospacing="0"/>
        <w:ind w:left="-567"/>
        <w:jc w:val="both"/>
      </w:pPr>
      <w:r w:rsidRPr="00EE14FA">
        <w:t>Согласные звуки [к], [к`], буквы К, к. Чтение слогов, слов с новой буквой. Чтение предложений и короткого текста. Рассказ повествовательного характера по сюжетным картинкам.</w:t>
      </w:r>
    </w:p>
    <w:p w:rsidR="00B44F36" w:rsidRPr="00EE14FA" w:rsidRDefault="00B44F36" w:rsidP="001366D2">
      <w:pPr>
        <w:pStyle w:val="c1"/>
        <w:spacing w:before="0" w:beforeAutospacing="0" w:after="0" w:afterAutospacing="0"/>
        <w:ind w:left="-567"/>
        <w:jc w:val="both"/>
      </w:pPr>
      <w:r w:rsidRPr="00EE14FA">
        <w:t>Согласные звуки [т], [т`], буквы Т, т. Чтение слогов, слов с новой буквой. Чтение предложений и короткого текста. Животные  и растения в сказках, рассказах и на картинах художников.</w:t>
      </w:r>
    </w:p>
    <w:p w:rsidR="00B44F36" w:rsidRPr="00EE14FA" w:rsidRDefault="00B44F36" w:rsidP="001366D2">
      <w:pPr>
        <w:pStyle w:val="c1"/>
        <w:spacing w:before="0" w:beforeAutospacing="0" w:after="0" w:afterAutospacing="0"/>
        <w:ind w:left="-567"/>
        <w:jc w:val="both"/>
      </w:pPr>
      <w:r w:rsidRPr="00EE14FA">
        <w:t>Согласные звуки [т], [т`], буквы Т, т. Чтение слогов, слов с новой буквой. Чтение предложений с интонацией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Согласные звуки [л], [л`], буквы Л, л. Чтение слогов, слов с новой буквой. Чтение предложений и короткого текста. Досуг первоклассников.</w:t>
      </w:r>
    </w:p>
    <w:p w:rsidR="00B44F36" w:rsidRPr="00EE14FA" w:rsidRDefault="00B44F36" w:rsidP="001366D2">
      <w:pPr>
        <w:pStyle w:val="c1"/>
        <w:spacing w:before="0" w:beforeAutospacing="0" w:after="0" w:afterAutospacing="0"/>
        <w:ind w:left="-567"/>
        <w:jc w:val="both"/>
      </w:pPr>
      <w:r w:rsidRPr="00EE14FA">
        <w:t>Согласные звуки [л], [л`], буквы Л, л. Чтение слогов, слов с новой буквой. Чтение предложений с интонацией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Согласные звуки [р], [р`], буквы Р, р. Чтение слогов, слов с новой буквой. Чтение предложений и короткого текста. Уход за комнатными растениями.</w:t>
      </w:r>
    </w:p>
    <w:p w:rsidR="00B44F36" w:rsidRPr="00EE14FA" w:rsidRDefault="00B44F36" w:rsidP="001366D2">
      <w:pPr>
        <w:pStyle w:val="c1"/>
        <w:spacing w:before="0" w:beforeAutospacing="0" w:after="0" w:afterAutospacing="0"/>
        <w:ind w:left="-567"/>
        <w:jc w:val="both"/>
      </w:pPr>
      <w:r w:rsidRPr="00EE14FA">
        <w:t>Согласные звуки [р], [р`], буквы Р, р. Чтение слогов, слов с новой буквой. Чтение предложений с интонацией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Согласные звуки [в], [в`], буквы В, в. Чтение слогов, слов с новой буквой. Чтение предложений и короткого текста. Спортивные игры. Роль физкультуры и спорта в укреплении здоровья.</w:t>
      </w:r>
    </w:p>
    <w:p w:rsidR="00B44F36" w:rsidRPr="00EE14FA" w:rsidRDefault="00B44F36" w:rsidP="001366D2">
      <w:pPr>
        <w:pStyle w:val="c1"/>
        <w:spacing w:before="0" w:beforeAutospacing="0" w:after="0" w:afterAutospacing="0"/>
        <w:ind w:left="-567"/>
        <w:jc w:val="both"/>
      </w:pPr>
      <w:r w:rsidRPr="00EE14FA">
        <w:t>Согласные звуки [в], [в`], буквы В, в. Чтение слогов, слов с новой буквой. Чтение предложений с интонацией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Гласные буквы Е, е. Буква е в начале слов и после гласных. Буква е – показатель мягкости предшествующего согласного. Чтение слов с буквой е.</w:t>
      </w:r>
    </w:p>
    <w:p w:rsidR="00B44F36" w:rsidRPr="00EE14FA" w:rsidRDefault="00B44F36" w:rsidP="001366D2">
      <w:pPr>
        <w:pStyle w:val="c1"/>
        <w:spacing w:before="0" w:beforeAutospacing="0" w:after="0" w:afterAutospacing="0"/>
        <w:ind w:left="-567"/>
        <w:jc w:val="both"/>
      </w:pPr>
      <w:r w:rsidRPr="00EE14FA">
        <w:t>Гласные буквы Е, е. Чтение слогов, слов с новой буквой. Чтение предложений и короткого текста. Растительный и животный мир леса. Речные обитатели.</w:t>
      </w:r>
    </w:p>
    <w:p w:rsidR="00B44F36" w:rsidRPr="00EE14FA" w:rsidRDefault="00B44F36" w:rsidP="001366D2">
      <w:pPr>
        <w:pStyle w:val="c1"/>
        <w:spacing w:before="0" w:beforeAutospacing="0" w:after="0" w:afterAutospacing="0"/>
        <w:ind w:left="-567"/>
        <w:jc w:val="both"/>
      </w:pPr>
      <w:r w:rsidRPr="00EE14FA">
        <w:t>Согласные звуки [п], [п`], буквы П, п. Чтение слогов, слов с новой буквой. Чтение предложений и короткого текста. Профессии родителей.</w:t>
      </w:r>
    </w:p>
    <w:p w:rsidR="00B44F36" w:rsidRPr="00EE14FA" w:rsidRDefault="00B44F36" w:rsidP="001366D2">
      <w:pPr>
        <w:pStyle w:val="c1"/>
        <w:spacing w:before="0" w:beforeAutospacing="0" w:after="0" w:afterAutospacing="0"/>
        <w:ind w:left="-567"/>
        <w:jc w:val="both"/>
      </w:pPr>
      <w:r w:rsidRPr="00EE14FA">
        <w:t>Согласные звуки [п], [п`], буквы П, п. Чтение слогов, слов с новой буквой. Чтение предложений с интонацией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lastRenderedPageBreak/>
        <w:t>Согласные звуки [м], [м`], буквы М, м. Чтение слогов, слов с новой буквой. Чтение предложений и коротких текстов. Москва – столица России.</w:t>
      </w:r>
    </w:p>
    <w:p w:rsidR="00B44F36" w:rsidRPr="00EE14FA" w:rsidRDefault="00B44F36" w:rsidP="001366D2">
      <w:pPr>
        <w:pStyle w:val="c1"/>
        <w:spacing w:before="0" w:beforeAutospacing="0" w:after="0" w:afterAutospacing="0"/>
        <w:ind w:left="-567"/>
        <w:jc w:val="both"/>
      </w:pPr>
      <w:r w:rsidRPr="00EE14FA">
        <w:t>Согласные звуки [м], [м`], буквы М, м. Чтение слогов, слов с новой буквой. Чтение предложений с интонацией  и паузами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Согласные звуки [з], [з`], буквы З, з.  Сопоставление слогов и слов с буквами з и с. Чтение предложений и коротких текстов. В зоопарке.</w:t>
      </w:r>
    </w:p>
    <w:p w:rsidR="00B44F36" w:rsidRPr="00EE14FA" w:rsidRDefault="00B44F36" w:rsidP="001366D2">
      <w:pPr>
        <w:pStyle w:val="c1"/>
        <w:spacing w:before="0" w:beforeAutospacing="0" w:after="0" w:afterAutospacing="0"/>
        <w:ind w:left="-567"/>
        <w:jc w:val="both"/>
      </w:pPr>
      <w:r w:rsidRPr="00EE14FA">
        <w:t>Согласные звуки [з], [з`], буквы З, з. Чтение слогов, слов с новой буквой. Чтение предложений с интонацией  и паузами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Согласные звуки [б], [б`], буквы Б, б.  Сопоставление слогов и слов с буквами б и п. Чтение слогов, слов с новой буквой. Сказки А.С. Пушкина.</w:t>
      </w:r>
    </w:p>
    <w:p w:rsidR="00B44F36" w:rsidRPr="00EE14FA" w:rsidRDefault="00B44F36" w:rsidP="001366D2">
      <w:pPr>
        <w:pStyle w:val="c1"/>
        <w:spacing w:before="0" w:beforeAutospacing="0" w:after="0" w:afterAutospacing="0"/>
        <w:ind w:left="-567"/>
        <w:jc w:val="both"/>
      </w:pPr>
      <w:r w:rsidRPr="00EE14FA">
        <w:t>Согласные звуки [б], [б`], буквы Б, б.  Сопоставление слогов и слов с буквами б и п. Чтение предложений и коротких текстов.</w:t>
      </w:r>
    </w:p>
    <w:p w:rsidR="00B44F36" w:rsidRPr="00EE14FA" w:rsidRDefault="00B44F36" w:rsidP="001366D2">
      <w:pPr>
        <w:pStyle w:val="c1"/>
        <w:spacing w:before="0" w:beforeAutospacing="0" w:after="0" w:afterAutospacing="0"/>
        <w:ind w:left="-567"/>
        <w:jc w:val="both"/>
      </w:pPr>
      <w:r w:rsidRPr="00EE14FA">
        <w:t>Согласные звуки [б], [б`], буквы Б, б.  Чтение предложений с интонацией  и паузами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Согласные звуки [д], [д`], буквы Д, д.  Сопоставление слогов и слов с буквами д и т. Чтение слогов, слов с новой буквой. Работа водолазов.</w:t>
      </w:r>
    </w:p>
    <w:p w:rsidR="00B44F36" w:rsidRPr="00EE14FA" w:rsidRDefault="00B44F36" w:rsidP="001366D2">
      <w:pPr>
        <w:pStyle w:val="c1"/>
        <w:spacing w:before="0" w:beforeAutospacing="0" w:after="0" w:afterAutospacing="0"/>
        <w:ind w:left="-567"/>
        <w:jc w:val="both"/>
      </w:pPr>
      <w:r w:rsidRPr="00EE14FA">
        <w:t>Согласные звуки [д], [д`], буквы Д, д.  Сопоставление слогов и слов с буквами д и т. Чтение предложений и коротких текстов.</w:t>
      </w:r>
    </w:p>
    <w:p w:rsidR="00B44F36" w:rsidRPr="00EE14FA" w:rsidRDefault="00B44F36" w:rsidP="001366D2">
      <w:pPr>
        <w:pStyle w:val="c1"/>
        <w:spacing w:before="0" w:beforeAutospacing="0" w:after="0" w:afterAutospacing="0"/>
        <w:ind w:left="-567"/>
        <w:jc w:val="both"/>
      </w:pPr>
      <w:r w:rsidRPr="00EE14FA">
        <w:t>Согласные звуки [д], [д`], буквы Д, д.  Чтение предложений с интонацией  и паузами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Гласные буквы Я, я. Буква я в начале слов и после гласных. Буква я – показатель мягкости предшествующего согласного звука. Чтение слов с буквой я. Россия – Родина моя.</w:t>
      </w:r>
    </w:p>
    <w:p w:rsidR="00B44F36" w:rsidRPr="00EE14FA" w:rsidRDefault="00B44F36" w:rsidP="001366D2">
      <w:pPr>
        <w:pStyle w:val="c1"/>
        <w:spacing w:before="0" w:beforeAutospacing="0" w:after="0" w:afterAutospacing="0"/>
        <w:ind w:left="-567"/>
        <w:jc w:val="both"/>
      </w:pPr>
      <w:r w:rsidRPr="00EE14FA">
        <w:t>Гласные буквы Я, я. Буква я в начале слов и после гласных. Буква я – показатель мягкости предшествующего согласного звука. Чтение предложений и коротких текстов.</w:t>
      </w:r>
    </w:p>
    <w:p w:rsidR="00B44F36" w:rsidRPr="00EE14FA" w:rsidRDefault="00B44F36" w:rsidP="001366D2">
      <w:pPr>
        <w:pStyle w:val="c1"/>
        <w:spacing w:before="0" w:beforeAutospacing="0" w:after="0" w:afterAutospacing="0"/>
        <w:ind w:left="-567"/>
        <w:jc w:val="both"/>
      </w:pPr>
      <w:r w:rsidRPr="00EE14FA">
        <w:t>Гласные буквы Я, я. Чтение слогов, слов с новой буквой. Чтение предложений и короткого текста.</w:t>
      </w:r>
    </w:p>
    <w:p w:rsidR="00B44F36" w:rsidRPr="00EE14FA" w:rsidRDefault="00B44F36" w:rsidP="001366D2">
      <w:pPr>
        <w:pStyle w:val="c1"/>
        <w:spacing w:before="0" w:beforeAutospacing="0" w:after="0" w:afterAutospacing="0"/>
        <w:ind w:left="-567"/>
        <w:jc w:val="both"/>
      </w:pPr>
      <w:r w:rsidRPr="00EE14FA">
        <w:t>Гласные буквы Я, я. Чтение слогов, слов с новой буквой. Чтение предложений и короткого текста. Многозначность слов.</w:t>
      </w:r>
    </w:p>
    <w:p w:rsidR="00B44F36" w:rsidRPr="00EE14FA" w:rsidRDefault="00B44F36" w:rsidP="001366D2">
      <w:pPr>
        <w:pStyle w:val="c1"/>
        <w:spacing w:before="0" w:beforeAutospacing="0" w:after="0" w:afterAutospacing="0"/>
        <w:ind w:left="-567"/>
        <w:jc w:val="both"/>
      </w:pPr>
      <w:r w:rsidRPr="00EE14FA">
        <w:t>Согласные звуки [г], [г`], буквы Г, г.  Сопоставление слогов и слов с буквами г и к. Чтение слогов, слов с новой буквой.</w:t>
      </w:r>
    </w:p>
    <w:p w:rsidR="00B44F36" w:rsidRPr="00EE14FA" w:rsidRDefault="00B44F36" w:rsidP="001366D2">
      <w:pPr>
        <w:pStyle w:val="c1"/>
        <w:spacing w:before="0" w:beforeAutospacing="0" w:after="0" w:afterAutospacing="0"/>
        <w:ind w:left="-567"/>
        <w:jc w:val="both"/>
      </w:pPr>
      <w:r w:rsidRPr="00EE14FA">
        <w:t>Согласные звуки [г], [г`], буквы Г, г.  Сопоставление слогов и слов с буквами г и к. Чтение слогов, слов, текстов.</w:t>
      </w:r>
    </w:p>
    <w:p w:rsidR="00B44F36" w:rsidRPr="00EE14FA" w:rsidRDefault="00B44F36" w:rsidP="001366D2">
      <w:pPr>
        <w:pStyle w:val="c1"/>
        <w:spacing w:before="0" w:beforeAutospacing="0" w:after="0" w:afterAutospacing="0"/>
        <w:ind w:left="-567"/>
        <w:jc w:val="both"/>
      </w:pPr>
      <w:r w:rsidRPr="00EE14FA">
        <w:t>Согласные звуки [г], [г`], буквы Г, г.  Чтение слогов, слови коротких   текстов. Разгадывание ребусов, загадок.</w:t>
      </w:r>
    </w:p>
    <w:p w:rsidR="00B44F36" w:rsidRPr="00EE14FA" w:rsidRDefault="00B44F36" w:rsidP="001366D2">
      <w:pPr>
        <w:pStyle w:val="c1"/>
        <w:spacing w:before="0" w:beforeAutospacing="0" w:after="0" w:afterAutospacing="0"/>
        <w:ind w:left="-567"/>
        <w:jc w:val="both"/>
      </w:pPr>
      <w:r w:rsidRPr="00EE14FA">
        <w:t>Мягкий согласный звук [ч`], буквы Ч, ч. Чтение слогов и слов с новой буквой. Составление и чтение коротких рассказов.</w:t>
      </w:r>
    </w:p>
    <w:p w:rsidR="00B44F36" w:rsidRPr="00EE14FA" w:rsidRDefault="00B44F36" w:rsidP="001366D2">
      <w:pPr>
        <w:pStyle w:val="c1"/>
        <w:spacing w:before="0" w:beforeAutospacing="0" w:after="0" w:afterAutospacing="0"/>
        <w:ind w:left="-567"/>
        <w:jc w:val="both"/>
      </w:pPr>
      <w:r w:rsidRPr="00EE14FA">
        <w:t>Мягкий согласный звук [ч`], буквы Ч, ч. Чтение предложений с интонацией  и паузами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Мягкий согласный звук [ч`], буквы Ч, ч. Чтение предложений с интонацией  и паузами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Буква ь – показатель мягкости предшествующих согласных звуков. Чтение слов с новой буквой, предложений и текстов.</w:t>
      </w:r>
    </w:p>
    <w:p w:rsidR="00B44F36" w:rsidRPr="00EE14FA" w:rsidRDefault="00B44F36" w:rsidP="001366D2">
      <w:pPr>
        <w:pStyle w:val="c1"/>
        <w:spacing w:before="0" w:beforeAutospacing="0" w:after="0" w:afterAutospacing="0"/>
        <w:ind w:left="-567"/>
        <w:jc w:val="both"/>
      </w:pPr>
      <w:r w:rsidRPr="00EE14FA">
        <w:t>Буква ь – показатель мягкости предшествующих согласных звуков. Чтение предложений с интонацией  и паузами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Твёрдый согласный звук [ ш ], буквы Ш, ш. Чтение слов с новой буквой, предложений и текстов. Сочетание ши.</w:t>
      </w:r>
    </w:p>
    <w:p w:rsidR="00B44F36" w:rsidRPr="00EE14FA" w:rsidRDefault="00B44F36" w:rsidP="001366D2">
      <w:pPr>
        <w:pStyle w:val="c1"/>
        <w:spacing w:before="0" w:beforeAutospacing="0" w:after="0" w:afterAutospacing="0"/>
        <w:ind w:left="-567"/>
        <w:jc w:val="both"/>
      </w:pPr>
      <w:r w:rsidRPr="00EE14FA">
        <w:t>Твёрдый согласный звук [ ш ], буквы Ш, ш. Чтение предложений с интонацией  и паузами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Твёрдый согласный звук [ ш ], буквы Ш, ш. Чтение предложений с интонацией  и паузами в соответствии со знаками препинания. Скороговорки.</w:t>
      </w:r>
    </w:p>
    <w:p w:rsidR="00B44F36" w:rsidRPr="00EE14FA" w:rsidRDefault="00B44F36" w:rsidP="001366D2">
      <w:pPr>
        <w:pStyle w:val="c1"/>
        <w:spacing w:before="0" w:beforeAutospacing="0" w:after="0" w:afterAutospacing="0"/>
        <w:ind w:left="-567"/>
        <w:jc w:val="both"/>
      </w:pPr>
      <w:r w:rsidRPr="00EE14FA">
        <w:t>Твёрдый согласный звук [ ж ], буквы Ж, ж. Сопоставление слогов и слов с буквами ж и ш. Чтение слогов, слов, текстов.</w:t>
      </w:r>
    </w:p>
    <w:p w:rsidR="00B44F36" w:rsidRPr="00EE14FA" w:rsidRDefault="00B44F36" w:rsidP="001366D2">
      <w:pPr>
        <w:pStyle w:val="c1"/>
        <w:spacing w:before="0" w:beforeAutospacing="0" w:after="0" w:afterAutospacing="0"/>
        <w:ind w:left="-567"/>
        <w:jc w:val="both"/>
      </w:pPr>
      <w:r w:rsidRPr="00EE14FA">
        <w:lastRenderedPageBreak/>
        <w:t>Твёрдый согласный звук [ ж ], буквы Ж, ж. Сопоставление слогов и слов с буквами ж и ш. Сочетание жи .Чтение слогов, слов, текстов.</w:t>
      </w:r>
    </w:p>
    <w:p w:rsidR="00B44F36" w:rsidRPr="00EE14FA" w:rsidRDefault="00B44F36" w:rsidP="001366D2">
      <w:pPr>
        <w:pStyle w:val="c1"/>
        <w:spacing w:before="0" w:beforeAutospacing="0" w:after="0" w:afterAutospacing="0"/>
        <w:ind w:left="-567"/>
        <w:jc w:val="both"/>
      </w:pPr>
      <w:r w:rsidRPr="00EE14FA">
        <w:t>Твёрдый согласный звук [ ж ], буквы Ж, ж. Чтение предложений с интонацией  и паузами в соответствии со знаками препинания. Скороговорки.</w:t>
      </w:r>
    </w:p>
    <w:p w:rsidR="00B44F36" w:rsidRPr="00EE14FA" w:rsidRDefault="00B44F36" w:rsidP="001366D2">
      <w:pPr>
        <w:pStyle w:val="c1"/>
        <w:spacing w:before="0" w:beforeAutospacing="0" w:after="0" w:afterAutospacing="0"/>
        <w:ind w:left="-567"/>
        <w:jc w:val="both"/>
      </w:pPr>
      <w:r w:rsidRPr="00EE14FA">
        <w:t>Гласные буквы Ё, ё. Буква ё в начале слов и после гласных. Буква ё – показатель мягкости предшествующего согласного звука. Чтение слов с буквой ё.</w:t>
      </w:r>
    </w:p>
    <w:p w:rsidR="00B44F36" w:rsidRPr="00EE14FA" w:rsidRDefault="00B44F36" w:rsidP="001366D2">
      <w:pPr>
        <w:pStyle w:val="c1"/>
        <w:spacing w:before="0" w:beforeAutospacing="0" w:after="0" w:afterAutospacing="0"/>
        <w:ind w:left="-567"/>
        <w:jc w:val="both"/>
      </w:pPr>
      <w:r w:rsidRPr="00EE14FA">
        <w:t>Гласные буквы Ё, ё. Чтение предложений с интонацией  и паузами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Звук  [i`], буквы Й, й. Чтение слогов, слов с новой буквой. Чтение предложений и короткого текста.</w:t>
      </w:r>
    </w:p>
    <w:p w:rsidR="00B44F36" w:rsidRPr="00EE14FA" w:rsidRDefault="00B44F36" w:rsidP="001366D2">
      <w:pPr>
        <w:pStyle w:val="c1"/>
        <w:spacing w:before="0" w:beforeAutospacing="0" w:after="0" w:afterAutospacing="0"/>
        <w:ind w:left="-567"/>
        <w:jc w:val="both"/>
      </w:pPr>
      <w:r w:rsidRPr="00EE14FA">
        <w:t>Звук  [i`], буквы Й, й. Чтение предложений с интонацией  и паузами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Согласные звуки [х], [х`], буквы Х, х. Чтение слогов, слов с новой буквой. Чтение предложений и короткого текста. Хлеб –всему голова.</w:t>
      </w:r>
    </w:p>
    <w:p w:rsidR="00B44F36" w:rsidRPr="00EE14FA" w:rsidRDefault="00B44F36" w:rsidP="001366D2">
      <w:pPr>
        <w:pStyle w:val="c1"/>
        <w:spacing w:before="0" w:beforeAutospacing="0" w:after="0" w:afterAutospacing="0"/>
        <w:ind w:left="-567"/>
        <w:jc w:val="both"/>
      </w:pPr>
      <w:r w:rsidRPr="00EE14FA">
        <w:t>Согласные звуки [х], [х`], буквы Х, х. Чтение слогов, слов с новой буквой. Чтение предложений с интонацией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Согласные звуки [х], [х`], буквы Х, х. Чтение предложений с интонацией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Гласные буквы Ю, ю. Буква ю в начале слов и после гласных. Буква ю – показатель мягкости предшествующего согласного звука. Чтение предложений и коротких текстов.</w:t>
      </w:r>
    </w:p>
    <w:p w:rsidR="00B44F36" w:rsidRPr="00EE14FA" w:rsidRDefault="00B44F36" w:rsidP="001366D2">
      <w:pPr>
        <w:pStyle w:val="c1"/>
        <w:spacing w:before="0" w:beforeAutospacing="0" w:after="0" w:afterAutospacing="0"/>
        <w:ind w:left="-567"/>
        <w:jc w:val="both"/>
      </w:pPr>
      <w:r w:rsidRPr="00EE14FA">
        <w:t>Гласные буквы Ю, ю. Чтение предложений с интонацией  и паузами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Твёрдый согласный звук [ ц ], буквы Ц, ц. Чтение слогов, слов, текстов.</w:t>
      </w:r>
    </w:p>
    <w:p w:rsidR="00B44F36" w:rsidRPr="00EE14FA" w:rsidRDefault="00B44F36" w:rsidP="001366D2">
      <w:pPr>
        <w:pStyle w:val="c1"/>
        <w:spacing w:before="0" w:beforeAutospacing="0" w:after="0" w:afterAutospacing="0"/>
        <w:ind w:left="-567"/>
        <w:jc w:val="both"/>
      </w:pPr>
      <w:r w:rsidRPr="00EE14FA">
        <w:t>Твёрдый согласный звук [ ц ], буквы Ц, ц. Чтение предложений с интонацией  и паузами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Гласный звук [ э ], буквы Э, э. Чтение слов с новой буквой, чтение предложений и коротких текстов.</w:t>
      </w:r>
    </w:p>
    <w:p w:rsidR="00B44F36" w:rsidRPr="00EE14FA" w:rsidRDefault="00B44F36" w:rsidP="001366D2">
      <w:pPr>
        <w:pStyle w:val="c1"/>
        <w:spacing w:before="0" w:beforeAutospacing="0" w:after="0" w:afterAutospacing="0"/>
        <w:ind w:left="-567"/>
        <w:jc w:val="both"/>
      </w:pPr>
      <w:r w:rsidRPr="00EE14FA">
        <w:t>Гласный звук [ э ], буквы Э, э. Чтение предложений с интонацией  и паузами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Мягкий глухой  согласный звук [щ`], буквы Щ , щ. Чтение слогов, слов, текстов.</w:t>
      </w:r>
    </w:p>
    <w:p w:rsidR="00B44F36" w:rsidRPr="00EE14FA" w:rsidRDefault="00B44F36" w:rsidP="001366D2">
      <w:pPr>
        <w:pStyle w:val="c1"/>
        <w:spacing w:before="0" w:beforeAutospacing="0" w:after="0" w:afterAutospacing="0"/>
        <w:ind w:left="-567"/>
        <w:jc w:val="both"/>
      </w:pPr>
      <w:r w:rsidRPr="00EE14FA">
        <w:t> Мягкий глухой  согласный звук [щ`], буквы Щ , щ. Чтение предложений с интонацией  и паузами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Согласные звуки [ф], [ф`], буквы Ф, ф. Чтение слогов, слов с новой буквой. Чтение предложений и короткого текста. История  флота.</w:t>
      </w:r>
    </w:p>
    <w:p w:rsidR="00B44F36" w:rsidRPr="00EE14FA" w:rsidRDefault="00B44F36" w:rsidP="001366D2">
      <w:pPr>
        <w:pStyle w:val="c1"/>
        <w:spacing w:before="0" w:beforeAutospacing="0" w:after="0" w:afterAutospacing="0"/>
        <w:ind w:left="-567"/>
        <w:jc w:val="both"/>
      </w:pPr>
      <w:r w:rsidRPr="00EE14FA">
        <w:t>Согласные звуки [ф], [ф`], буквы Ф, ф. Чтение предложений с интонацией  и паузами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t>Мягкий и твёрдый разделительные знаки. Чтение предложений с интонацией  и паузами в соответствии со знаками препинания.</w:t>
      </w:r>
    </w:p>
    <w:p w:rsidR="00B44F36" w:rsidRPr="00EE14FA" w:rsidRDefault="00B44F36" w:rsidP="001366D2">
      <w:pPr>
        <w:pStyle w:val="c1"/>
        <w:spacing w:before="0" w:beforeAutospacing="0" w:after="0" w:afterAutospacing="0"/>
        <w:ind w:left="-567"/>
        <w:jc w:val="both"/>
      </w:pPr>
      <w:r w:rsidRPr="00EE14FA">
        <w:rPr>
          <w:rStyle w:val="c7"/>
          <w:b/>
          <w:bCs/>
        </w:rPr>
        <w:t>Послебукварный период (15 ч.)</w:t>
      </w:r>
    </w:p>
    <w:p w:rsidR="00B44F36" w:rsidRPr="00EE14FA" w:rsidRDefault="00B44F36" w:rsidP="001366D2">
      <w:pPr>
        <w:pStyle w:val="c1"/>
        <w:spacing w:before="0" w:beforeAutospacing="0" w:after="0" w:afterAutospacing="0"/>
        <w:ind w:left="-567"/>
        <w:jc w:val="both"/>
      </w:pPr>
      <w:r w:rsidRPr="00EE14FA">
        <w:t>Как хорошо уметь читать. Е. Чарушин «Как мальчик Женя научился говорить букву «р» Герои произведения.</w:t>
      </w:r>
    </w:p>
    <w:p w:rsidR="00B44F36" w:rsidRPr="00EE14FA" w:rsidRDefault="00B44F36" w:rsidP="001366D2">
      <w:pPr>
        <w:pStyle w:val="c1"/>
        <w:spacing w:before="0" w:beforeAutospacing="0" w:after="0" w:afterAutospacing="0"/>
        <w:ind w:left="-567"/>
        <w:jc w:val="both"/>
      </w:pPr>
      <w:r w:rsidRPr="00EE14FA">
        <w:t>Одна у человека мать; одна и родина. К. Ушинский «Наше  Отечество» Главная мысль текста. Пословицы, поговорки о Родине. Наблюдение за словом.</w:t>
      </w:r>
    </w:p>
    <w:p w:rsidR="00B44F36" w:rsidRPr="00EE14FA" w:rsidRDefault="00B44F36" w:rsidP="001366D2">
      <w:pPr>
        <w:pStyle w:val="c1"/>
        <w:spacing w:before="0" w:beforeAutospacing="0" w:after="0" w:afterAutospacing="0"/>
        <w:ind w:left="-567"/>
        <w:jc w:val="both"/>
      </w:pPr>
      <w:r w:rsidRPr="00EE14FA">
        <w:t>История славянской азбуки. В. Крупин «Первоучители словенские», «Первый букварь» Поиск информации в тексте на основе иллюстраций.</w:t>
      </w:r>
    </w:p>
    <w:p w:rsidR="00B44F36" w:rsidRPr="00EE14FA" w:rsidRDefault="00B44F36" w:rsidP="001366D2">
      <w:pPr>
        <w:pStyle w:val="c1"/>
        <w:spacing w:before="0" w:beforeAutospacing="0" w:after="0" w:afterAutospacing="0"/>
        <w:ind w:left="-567"/>
        <w:jc w:val="both"/>
      </w:pPr>
      <w:r w:rsidRPr="00EE14FA">
        <w:t>А. С. Пушкин. Сказки. Выставка книг.</w:t>
      </w:r>
    </w:p>
    <w:p w:rsidR="00B44F36" w:rsidRPr="00EE14FA" w:rsidRDefault="00B44F36" w:rsidP="001366D2">
      <w:pPr>
        <w:pStyle w:val="c1"/>
        <w:spacing w:before="0" w:beforeAutospacing="0" w:after="0" w:afterAutospacing="0"/>
        <w:ind w:left="-567"/>
        <w:jc w:val="both"/>
      </w:pPr>
      <w:r w:rsidRPr="00EE14FA">
        <w:t>Л. Н. Толстой. Рассказы для детей. Нравственный смысл поступка.</w:t>
      </w:r>
    </w:p>
    <w:p w:rsidR="00B44F36" w:rsidRPr="00EE14FA" w:rsidRDefault="00B44F36" w:rsidP="001366D2">
      <w:pPr>
        <w:pStyle w:val="c1"/>
        <w:spacing w:before="0" w:beforeAutospacing="0" w:after="0" w:afterAutospacing="0"/>
        <w:ind w:left="-567"/>
        <w:jc w:val="both"/>
      </w:pPr>
      <w:r w:rsidRPr="00EE14FA">
        <w:t>К. Д. Ушинский. Поучительные рассказы для детей.</w:t>
      </w:r>
    </w:p>
    <w:p w:rsidR="00B44F36" w:rsidRPr="00EE14FA" w:rsidRDefault="00B44F36" w:rsidP="001366D2">
      <w:pPr>
        <w:pStyle w:val="c1"/>
        <w:spacing w:before="0" w:beforeAutospacing="0" w:after="0" w:afterAutospacing="0"/>
        <w:ind w:left="-567"/>
        <w:jc w:val="both"/>
      </w:pPr>
      <w:r w:rsidRPr="00EE14FA">
        <w:t>К.И. Чуковский. Выставка книг. Инсценирование стихотворения.</w:t>
      </w:r>
    </w:p>
    <w:p w:rsidR="00B44F36" w:rsidRPr="00EE14FA" w:rsidRDefault="00B44F36" w:rsidP="001366D2">
      <w:pPr>
        <w:pStyle w:val="c1"/>
        <w:spacing w:before="0" w:beforeAutospacing="0" w:after="0" w:afterAutospacing="0"/>
        <w:ind w:left="-567"/>
        <w:jc w:val="both"/>
      </w:pPr>
      <w:r w:rsidRPr="00EE14FA">
        <w:t>В.В. Бианки. Первая охота. Пересказ текста.</w:t>
      </w:r>
    </w:p>
    <w:p w:rsidR="00B44F36" w:rsidRPr="00EE14FA" w:rsidRDefault="00B44F36" w:rsidP="001366D2">
      <w:pPr>
        <w:pStyle w:val="c1"/>
        <w:spacing w:before="0" w:beforeAutospacing="0" w:after="0" w:afterAutospacing="0"/>
        <w:ind w:left="-567"/>
        <w:jc w:val="both"/>
      </w:pPr>
      <w:r w:rsidRPr="00EE14FA">
        <w:t>С.Я. Маршак «Дважды два» Приёмы заучивания стихотворений.</w:t>
      </w:r>
    </w:p>
    <w:p w:rsidR="00B44F36" w:rsidRPr="00EE14FA" w:rsidRDefault="00B44F36" w:rsidP="001366D2">
      <w:pPr>
        <w:pStyle w:val="c1"/>
        <w:spacing w:before="0" w:beforeAutospacing="0" w:after="0" w:afterAutospacing="0"/>
        <w:ind w:left="-567"/>
        <w:jc w:val="both"/>
      </w:pPr>
      <w:r w:rsidRPr="00EE14FA">
        <w:t>М.М. Пришвин «Предмайское утро» Текст –описание. Герои рассказа  «Глоток молока»</w:t>
      </w:r>
    </w:p>
    <w:p w:rsidR="00B44F36" w:rsidRPr="00EE14FA" w:rsidRDefault="00B44F36" w:rsidP="001366D2">
      <w:pPr>
        <w:pStyle w:val="c1"/>
        <w:spacing w:before="0" w:beforeAutospacing="0" w:after="0" w:afterAutospacing="0"/>
        <w:ind w:left="-567"/>
        <w:jc w:val="both"/>
      </w:pPr>
      <w:r w:rsidRPr="00EE14FA">
        <w:lastRenderedPageBreak/>
        <w:t>Стихи и рассказы русских поэтов и писателей. Сравнение стихотворений и рассказов. Герои произведений.</w:t>
      </w:r>
    </w:p>
    <w:p w:rsidR="00B44F36" w:rsidRPr="00EE14FA" w:rsidRDefault="00B44F36" w:rsidP="001366D2">
      <w:pPr>
        <w:pStyle w:val="c1"/>
        <w:spacing w:before="0" w:beforeAutospacing="0" w:after="0" w:afterAutospacing="0"/>
        <w:ind w:left="-567"/>
        <w:jc w:val="both"/>
      </w:pPr>
      <w:r w:rsidRPr="00EE14FA">
        <w:t xml:space="preserve">Стихотворения Б. Заходера, В. Берестова. </w:t>
      </w:r>
    </w:p>
    <w:p w:rsidR="00B44F36" w:rsidRPr="00EE14FA" w:rsidRDefault="00B44F36" w:rsidP="001366D2">
      <w:pPr>
        <w:autoSpaceDE w:val="0"/>
        <w:autoSpaceDN w:val="0"/>
        <w:adjustRightInd w:val="0"/>
        <w:spacing w:after="0" w:line="240" w:lineRule="auto"/>
        <w:ind w:left="-567"/>
        <w:jc w:val="both"/>
        <w:rPr>
          <w:rFonts w:ascii="Times New Roman" w:hAnsi="Times New Roman" w:cs="Times New Roman"/>
          <w:b/>
          <w:sz w:val="24"/>
          <w:szCs w:val="24"/>
        </w:rPr>
      </w:pPr>
    </w:p>
    <w:p w:rsidR="00B44F36" w:rsidRPr="00EE14FA" w:rsidRDefault="00B44F36" w:rsidP="001366D2">
      <w:pPr>
        <w:autoSpaceDE w:val="0"/>
        <w:autoSpaceDN w:val="0"/>
        <w:adjustRightInd w:val="0"/>
        <w:spacing w:after="0" w:line="240" w:lineRule="auto"/>
        <w:ind w:left="-567"/>
        <w:jc w:val="both"/>
        <w:rPr>
          <w:rStyle w:val="c7"/>
          <w:rFonts w:ascii="Times New Roman" w:hAnsi="Times New Roman" w:cs="Times New Roman"/>
          <w:b/>
          <w:sz w:val="24"/>
          <w:szCs w:val="24"/>
        </w:rPr>
      </w:pPr>
      <w:r w:rsidRPr="00EE14FA">
        <w:rPr>
          <w:rFonts w:ascii="Times New Roman" w:hAnsi="Times New Roman" w:cs="Times New Roman"/>
          <w:b/>
          <w:sz w:val="24"/>
          <w:szCs w:val="24"/>
        </w:rPr>
        <w:t>Блок «Литературное чтение» ( 40 часов)</w:t>
      </w:r>
    </w:p>
    <w:p w:rsidR="00B44F36" w:rsidRPr="00EE14FA" w:rsidRDefault="00B44F36" w:rsidP="001366D2">
      <w:pPr>
        <w:pStyle w:val="c1"/>
        <w:spacing w:before="0" w:beforeAutospacing="0" w:after="0" w:afterAutospacing="0"/>
        <w:ind w:left="-567"/>
        <w:jc w:val="both"/>
      </w:pPr>
      <w:r w:rsidRPr="00EE14FA">
        <w:rPr>
          <w:rStyle w:val="c7"/>
          <w:b/>
          <w:bCs/>
        </w:rPr>
        <w:t>Вводный урок (1 ч.)</w:t>
      </w:r>
    </w:p>
    <w:p w:rsidR="00B44F36" w:rsidRPr="00EE14FA" w:rsidRDefault="00B44F36" w:rsidP="001366D2">
      <w:pPr>
        <w:pStyle w:val="c1"/>
        <w:spacing w:before="0" w:beforeAutospacing="0" w:after="0" w:afterAutospacing="0"/>
        <w:ind w:left="-567"/>
        <w:jc w:val="both"/>
      </w:pPr>
      <w:r w:rsidRPr="00EE14FA">
        <w:t>Знакомство с учебником по литературному чтению. Система условных обозначений. Содержание учебника. Словарь.</w:t>
      </w:r>
    </w:p>
    <w:p w:rsidR="00B44F36" w:rsidRPr="00EE14FA" w:rsidRDefault="00B44F36" w:rsidP="001366D2">
      <w:pPr>
        <w:pStyle w:val="c1"/>
        <w:spacing w:before="0" w:beforeAutospacing="0" w:after="0" w:afterAutospacing="0"/>
        <w:ind w:left="-567"/>
        <w:jc w:val="both"/>
      </w:pPr>
      <w:r w:rsidRPr="00EE14FA">
        <w:rPr>
          <w:rStyle w:val="c7"/>
          <w:b/>
          <w:bCs/>
        </w:rPr>
        <w:t>Жили – были буквы  (7 ч.)</w:t>
      </w:r>
    </w:p>
    <w:p w:rsidR="00B44F36" w:rsidRPr="00EE14FA" w:rsidRDefault="00B44F36" w:rsidP="001366D2">
      <w:pPr>
        <w:pStyle w:val="c1"/>
        <w:spacing w:before="0" w:beforeAutospacing="0" w:after="0" w:afterAutospacing="0"/>
        <w:ind w:left="-567"/>
        <w:jc w:val="both"/>
      </w:pPr>
      <w:r w:rsidRPr="00EE14FA">
        <w:t>Знакомство с названием раздела. В. Данько « Загадочные буквы». Тема стихотворения. Заголовок. Герои.</w:t>
      </w:r>
    </w:p>
    <w:p w:rsidR="00B44F36" w:rsidRPr="00EE14FA" w:rsidRDefault="00B44F36" w:rsidP="001366D2">
      <w:pPr>
        <w:pStyle w:val="c1"/>
        <w:spacing w:before="0" w:beforeAutospacing="0" w:after="0" w:afterAutospacing="0"/>
        <w:ind w:left="-567"/>
        <w:jc w:val="both"/>
      </w:pPr>
      <w:r w:rsidRPr="00EE14FA">
        <w:t>Литературная сказка И. Токмаковой «Аля, Кляксич и буква «А» Главная мысль. Характер героя.</w:t>
      </w:r>
    </w:p>
    <w:p w:rsidR="00B44F36" w:rsidRPr="00EE14FA" w:rsidRDefault="00B44F36" w:rsidP="001366D2">
      <w:pPr>
        <w:pStyle w:val="c1"/>
        <w:spacing w:before="0" w:beforeAutospacing="0" w:after="0" w:afterAutospacing="0"/>
        <w:ind w:left="-567"/>
        <w:jc w:val="both"/>
      </w:pPr>
      <w:r w:rsidRPr="00EE14FA">
        <w:t>Саша Чёрный « Живая азбука». Ф. Кривин « Почему  « А» поётся, а «Б» нет. Тема стихотворения. Заголовок. Герои.</w:t>
      </w:r>
    </w:p>
    <w:p w:rsidR="00B44F36" w:rsidRPr="00EE14FA" w:rsidRDefault="00B44F36" w:rsidP="001366D2">
      <w:pPr>
        <w:pStyle w:val="c1"/>
        <w:spacing w:before="0" w:beforeAutospacing="0" w:after="0" w:afterAutospacing="0"/>
        <w:ind w:left="-567"/>
        <w:jc w:val="both"/>
      </w:pPr>
      <w:r w:rsidRPr="00EE14FA">
        <w:t>Г. Сапгир «Про медведя». Главная мысль произведения.</w:t>
      </w:r>
    </w:p>
    <w:p w:rsidR="00B44F36" w:rsidRPr="00EE14FA" w:rsidRDefault="00B44F36" w:rsidP="001366D2">
      <w:pPr>
        <w:pStyle w:val="c1"/>
        <w:spacing w:before="0" w:beforeAutospacing="0" w:after="0" w:afterAutospacing="0"/>
        <w:ind w:left="-567"/>
        <w:jc w:val="both"/>
      </w:pPr>
      <w:r w:rsidRPr="00EE14FA">
        <w:t>М. Бородицкая «Разговор с пчелой». И. Гамазкова «Кто как кричит?». Рифма.</w:t>
      </w:r>
    </w:p>
    <w:p w:rsidR="00B44F36" w:rsidRPr="00EE14FA" w:rsidRDefault="00B44F36" w:rsidP="001366D2">
      <w:pPr>
        <w:pStyle w:val="c1"/>
        <w:spacing w:before="0" w:beforeAutospacing="0" w:after="0" w:afterAutospacing="0"/>
        <w:ind w:left="-567"/>
        <w:jc w:val="both"/>
      </w:pPr>
      <w:r w:rsidRPr="00EE14FA">
        <w:t>С. Маршак «Автобус номер двадцать шесть». Тема стихотворения. Заголовок. Герои.</w:t>
      </w:r>
    </w:p>
    <w:p w:rsidR="00B44F36" w:rsidRPr="00EE14FA" w:rsidRDefault="00B44F36" w:rsidP="001366D2">
      <w:pPr>
        <w:pStyle w:val="c1"/>
        <w:spacing w:before="0" w:beforeAutospacing="0" w:after="0" w:afterAutospacing="0"/>
        <w:ind w:left="-567"/>
        <w:jc w:val="both"/>
      </w:pPr>
      <w:r w:rsidRPr="00EE14FA">
        <w:t>Высказывания из старинных книг. Весёлые стихи  про буквы. Скороговорки.</w:t>
      </w:r>
    </w:p>
    <w:p w:rsidR="00B44F36" w:rsidRPr="00EE14FA" w:rsidRDefault="00B44F36" w:rsidP="001366D2">
      <w:pPr>
        <w:pStyle w:val="c1"/>
        <w:spacing w:before="0" w:beforeAutospacing="0" w:after="0" w:afterAutospacing="0"/>
        <w:ind w:left="-567"/>
        <w:jc w:val="both"/>
      </w:pPr>
      <w:r w:rsidRPr="00EE14FA">
        <w:rPr>
          <w:rStyle w:val="c7"/>
          <w:b/>
          <w:bCs/>
        </w:rPr>
        <w:t>Сказки, загадки, небылицы (7 ч.)</w:t>
      </w:r>
    </w:p>
    <w:p w:rsidR="00B44F36" w:rsidRPr="00EE14FA" w:rsidRDefault="00B44F36" w:rsidP="001366D2">
      <w:pPr>
        <w:pStyle w:val="c1"/>
        <w:spacing w:before="0" w:beforeAutospacing="0" w:after="0" w:afterAutospacing="0"/>
        <w:ind w:left="-567"/>
        <w:jc w:val="both"/>
      </w:pPr>
      <w:r w:rsidRPr="00EE14FA">
        <w:t>Знакомство с названием раздела. Выставка книг по теме. Народная сказка «Курочка Ряба».</w:t>
      </w:r>
    </w:p>
    <w:p w:rsidR="00B44F36" w:rsidRPr="00EE14FA" w:rsidRDefault="00B44F36" w:rsidP="001366D2">
      <w:pPr>
        <w:pStyle w:val="c1"/>
        <w:spacing w:before="0" w:beforeAutospacing="0" w:after="0" w:afterAutospacing="0"/>
        <w:ind w:left="-567"/>
        <w:jc w:val="both"/>
      </w:pPr>
      <w:r w:rsidRPr="00EE14FA">
        <w:t>Сравнение народной сказки и литературной.</w:t>
      </w:r>
    </w:p>
    <w:p w:rsidR="00B44F36" w:rsidRPr="00EE14FA" w:rsidRDefault="00B44F36" w:rsidP="001366D2">
      <w:pPr>
        <w:pStyle w:val="c1"/>
        <w:spacing w:before="0" w:beforeAutospacing="0" w:after="0" w:afterAutospacing="0"/>
        <w:ind w:left="-567"/>
        <w:jc w:val="both"/>
      </w:pPr>
      <w:r w:rsidRPr="00EE14FA">
        <w:t>Сказка Е. Чарушина «Теремок»</w:t>
      </w:r>
    </w:p>
    <w:p w:rsidR="00B44F36" w:rsidRPr="00EE14FA" w:rsidRDefault="00B44F36" w:rsidP="001366D2">
      <w:pPr>
        <w:pStyle w:val="c1"/>
        <w:spacing w:before="0" w:beforeAutospacing="0" w:after="0" w:afterAutospacing="0"/>
        <w:ind w:left="-567"/>
        <w:jc w:val="both"/>
      </w:pPr>
      <w:r w:rsidRPr="00EE14FA">
        <w:t>Русская народная сказка «Рукавичка». Главная мысль сказки. Герои сказки. Сравнение народных сказок «Теремок» и «Рукавичка»</w:t>
      </w:r>
    </w:p>
    <w:p w:rsidR="00B44F36" w:rsidRPr="00EE14FA" w:rsidRDefault="00B44F36" w:rsidP="001366D2">
      <w:pPr>
        <w:pStyle w:val="c1"/>
        <w:spacing w:before="0" w:beforeAutospacing="0" w:after="0" w:afterAutospacing="0"/>
        <w:ind w:left="-567"/>
        <w:jc w:val="both"/>
      </w:pPr>
      <w:r w:rsidRPr="00EE14FA">
        <w:t>Загадки. Тема загадок. Сочинение загадок.</w:t>
      </w:r>
    </w:p>
    <w:p w:rsidR="00B44F36" w:rsidRPr="00EE14FA" w:rsidRDefault="00B44F36" w:rsidP="001366D2">
      <w:pPr>
        <w:pStyle w:val="c1"/>
        <w:spacing w:before="0" w:beforeAutospacing="0" w:after="0" w:afterAutospacing="0"/>
        <w:ind w:left="-567"/>
        <w:jc w:val="both"/>
      </w:pPr>
      <w:r w:rsidRPr="00EE14FA">
        <w:t>Русские народные песенки. Английские народные песенки. Герои. Настроение. Сравнение песенок. Потешки.</w:t>
      </w:r>
    </w:p>
    <w:p w:rsidR="00B44F36" w:rsidRPr="00EE14FA" w:rsidRDefault="00B44F36" w:rsidP="001366D2">
      <w:pPr>
        <w:pStyle w:val="c1"/>
        <w:spacing w:before="0" w:beforeAutospacing="0" w:after="0" w:afterAutospacing="0"/>
        <w:ind w:left="-567"/>
        <w:jc w:val="both"/>
      </w:pPr>
      <w:r w:rsidRPr="00EE14FA">
        <w:t>Сказки А.С. Пушкина.</w:t>
      </w:r>
    </w:p>
    <w:p w:rsidR="00B44F36" w:rsidRPr="00EE14FA" w:rsidRDefault="00B44F36" w:rsidP="001366D2">
      <w:pPr>
        <w:pStyle w:val="c1"/>
        <w:spacing w:before="0" w:beforeAutospacing="0" w:after="0" w:afterAutospacing="0"/>
        <w:ind w:left="-567"/>
        <w:jc w:val="both"/>
      </w:pPr>
      <w:r w:rsidRPr="00EE14FA">
        <w:t>Русская народная сказка «Петух и собака» Главная мысль сказки. Герои сказки.</w:t>
      </w:r>
    </w:p>
    <w:p w:rsidR="00B44F36" w:rsidRPr="00EE14FA" w:rsidRDefault="00B44F36" w:rsidP="001366D2">
      <w:pPr>
        <w:pStyle w:val="c1"/>
        <w:spacing w:before="0" w:beforeAutospacing="0" w:after="0" w:afterAutospacing="0"/>
        <w:ind w:left="-567"/>
        <w:jc w:val="both"/>
      </w:pPr>
      <w:r w:rsidRPr="00EE14FA">
        <w:t> Сказки  из старинных книг.  Главная мысль сказки. Пословицы к сказке. Скороговорки.</w:t>
      </w:r>
    </w:p>
    <w:p w:rsidR="00B44F36" w:rsidRPr="00EE14FA" w:rsidRDefault="00B44F36" w:rsidP="001366D2">
      <w:pPr>
        <w:pStyle w:val="c1"/>
        <w:spacing w:before="0" w:beforeAutospacing="0" w:after="0" w:afterAutospacing="0"/>
        <w:ind w:left="-567"/>
        <w:jc w:val="both"/>
      </w:pPr>
      <w:r w:rsidRPr="00EE14FA">
        <w:rPr>
          <w:rStyle w:val="c7"/>
          <w:b/>
          <w:bCs/>
        </w:rPr>
        <w:t>Апрель, апрель. Звенит капель. (5 ч.)</w:t>
      </w:r>
    </w:p>
    <w:p w:rsidR="00B44F36" w:rsidRPr="00EE14FA" w:rsidRDefault="00B44F36" w:rsidP="001366D2">
      <w:pPr>
        <w:pStyle w:val="c1"/>
        <w:spacing w:before="0" w:beforeAutospacing="0" w:after="0" w:afterAutospacing="0"/>
        <w:ind w:left="-567"/>
        <w:jc w:val="both"/>
      </w:pPr>
      <w:r w:rsidRPr="00EE14FA">
        <w:t>Знакомство с названием раздела. Выставка книг. Лирические стихотворения А. Майкова «Ласточка примчалась…» и А. Плещеева «Травка зеленеет…»Настроение. Средства художественной выразительности.</w:t>
      </w:r>
    </w:p>
    <w:p w:rsidR="00B44F36" w:rsidRPr="00EE14FA" w:rsidRDefault="00B44F36" w:rsidP="001366D2">
      <w:pPr>
        <w:pStyle w:val="c1"/>
        <w:spacing w:before="0" w:beforeAutospacing="0" w:after="0" w:afterAutospacing="0"/>
        <w:ind w:left="-567"/>
        <w:jc w:val="both"/>
      </w:pPr>
      <w:r w:rsidRPr="00EE14FA">
        <w:t>Лирические стихотворения А. Майкова «Весна» , Т. Белозёрова  «Подснежники», С. Маршака «Апрель» Настроение. Средства художественной выразительности. Ритмический рисунок стихотворения.</w:t>
      </w:r>
    </w:p>
    <w:p w:rsidR="00B44F36" w:rsidRPr="00EE14FA" w:rsidRDefault="00B44F36" w:rsidP="001366D2">
      <w:pPr>
        <w:pStyle w:val="c1"/>
        <w:spacing w:before="0" w:beforeAutospacing="0" w:after="0" w:afterAutospacing="0"/>
        <w:ind w:left="-567"/>
        <w:jc w:val="both"/>
      </w:pPr>
      <w:r w:rsidRPr="00EE14FA">
        <w:t>Литературная загадка. Сочинение загадок. И. Токмакова «Ручей», Л. Яхнин , Л. Ульяницкая. Проект «Азбука загадок»</w:t>
      </w:r>
    </w:p>
    <w:p w:rsidR="00B44F36" w:rsidRPr="00EE14FA" w:rsidRDefault="00B44F36" w:rsidP="001366D2">
      <w:pPr>
        <w:pStyle w:val="c1"/>
        <w:spacing w:before="0" w:beforeAutospacing="0" w:after="0" w:afterAutospacing="0"/>
        <w:ind w:left="-567"/>
        <w:jc w:val="both"/>
      </w:pPr>
      <w:r w:rsidRPr="00EE14FA">
        <w:t>Стихотворения - загадки   Е. Трутневой. Стихотворение И. Токмаковой «К нам весна шагает…»Настроение. Средства художественной выразительности.</w:t>
      </w:r>
    </w:p>
    <w:p w:rsidR="00B44F36" w:rsidRPr="00EE14FA" w:rsidRDefault="00B44F36" w:rsidP="001366D2">
      <w:pPr>
        <w:pStyle w:val="c1"/>
        <w:spacing w:before="0" w:beforeAutospacing="0" w:after="0" w:afterAutospacing="0"/>
        <w:ind w:left="-567"/>
        <w:jc w:val="both"/>
      </w:pPr>
      <w:r w:rsidRPr="00EE14FA">
        <w:t>Как хорошо уметь читать. Стихотворения  из старинных книг. Пословицы.</w:t>
      </w:r>
    </w:p>
    <w:p w:rsidR="00B44F36" w:rsidRPr="00EE14FA" w:rsidRDefault="00B44F36" w:rsidP="001366D2">
      <w:pPr>
        <w:pStyle w:val="c1"/>
        <w:spacing w:before="0" w:beforeAutospacing="0" w:after="0" w:afterAutospacing="0"/>
        <w:ind w:left="-567"/>
        <w:jc w:val="both"/>
      </w:pPr>
      <w:r w:rsidRPr="00EE14FA">
        <w:rPr>
          <w:rStyle w:val="c7"/>
          <w:b/>
          <w:bCs/>
        </w:rPr>
        <w:t>И в шутку и в серьёз. (6  ч.)</w:t>
      </w:r>
    </w:p>
    <w:p w:rsidR="00B44F36" w:rsidRPr="00EE14FA" w:rsidRDefault="00B44F36" w:rsidP="001366D2">
      <w:pPr>
        <w:pStyle w:val="c1"/>
        <w:spacing w:before="0" w:beforeAutospacing="0" w:after="0" w:afterAutospacing="0"/>
        <w:ind w:left="-567"/>
        <w:jc w:val="both"/>
      </w:pPr>
      <w:r w:rsidRPr="00EE14FA">
        <w:t>Знакомство с названием раздела. Выставка книг.</w:t>
      </w:r>
    </w:p>
    <w:p w:rsidR="00B44F36" w:rsidRPr="00EE14FA" w:rsidRDefault="00B44F36" w:rsidP="001366D2">
      <w:pPr>
        <w:pStyle w:val="c1"/>
        <w:spacing w:before="0" w:beforeAutospacing="0" w:after="0" w:afterAutospacing="0"/>
        <w:ind w:left="-567"/>
        <w:jc w:val="both"/>
      </w:pPr>
      <w:r w:rsidRPr="00EE14FA">
        <w:t>Весёлые стихи для детей. И. Токмакова «Мы играли в хохотушки» Юмористический рассказ Я. Тайца «Волк» Отношение автора к изображаемому. Г. Кружков «РРРЫ!»</w:t>
      </w:r>
    </w:p>
    <w:p w:rsidR="00B44F36" w:rsidRPr="00EE14FA" w:rsidRDefault="00B44F36" w:rsidP="001366D2">
      <w:pPr>
        <w:pStyle w:val="c1"/>
        <w:spacing w:before="0" w:beforeAutospacing="0" w:after="0" w:afterAutospacing="0"/>
        <w:ind w:left="-567"/>
        <w:jc w:val="both"/>
      </w:pPr>
      <w:r w:rsidRPr="00EE14FA">
        <w:t>Юмористический рассказ Н. Артюховой «Саша – дразнилка» Заголовок.  Герои рассказа.</w:t>
      </w:r>
    </w:p>
    <w:p w:rsidR="00B44F36" w:rsidRPr="00EE14FA" w:rsidRDefault="00B44F36" w:rsidP="001366D2">
      <w:pPr>
        <w:pStyle w:val="c1"/>
        <w:spacing w:before="0" w:beforeAutospacing="0" w:after="0" w:afterAutospacing="0"/>
        <w:ind w:left="-567"/>
        <w:jc w:val="both"/>
      </w:pPr>
      <w:r w:rsidRPr="00EE14FA">
        <w:t>Юмористическое стихотворение К. Чуковского «Федотка» Отношение автора к изображаемому.</w:t>
      </w:r>
    </w:p>
    <w:p w:rsidR="00B44F36" w:rsidRPr="00EE14FA" w:rsidRDefault="00B44F36" w:rsidP="001366D2">
      <w:pPr>
        <w:pStyle w:val="c1"/>
        <w:spacing w:before="0" w:beforeAutospacing="0" w:after="0" w:afterAutospacing="0"/>
        <w:ind w:left="-567"/>
        <w:jc w:val="both"/>
      </w:pPr>
      <w:r w:rsidRPr="00EE14FA">
        <w:t>Весёлые стихи для детей О. Дриз, О. Григорьева, И. Токмаковой, И. Пивоваровой.</w:t>
      </w:r>
    </w:p>
    <w:p w:rsidR="00B44F36" w:rsidRPr="00EE14FA" w:rsidRDefault="00B44F36" w:rsidP="001366D2">
      <w:pPr>
        <w:pStyle w:val="c1"/>
        <w:spacing w:before="0" w:beforeAutospacing="0" w:after="0" w:afterAutospacing="0"/>
        <w:ind w:left="-567"/>
        <w:jc w:val="both"/>
      </w:pPr>
      <w:r w:rsidRPr="00EE14FA">
        <w:lastRenderedPageBreak/>
        <w:t>Стихотворение К. Чуковского «Телефон» Заголовок. Герои. Авторское отношение к изображаемому.</w:t>
      </w:r>
    </w:p>
    <w:p w:rsidR="00B44F36" w:rsidRPr="00EE14FA" w:rsidRDefault="00B44F36" w:rsidP="001366D2">
      <w:pPr>
        <w:pStyle w:val="c1"/>
        <w:spacing w:before="0" w:beforeAutospacing="0" w:after="0" w:afterAutospacing="0"/>
        <w:ind w:left="-567"/>
        <w:jc w:val="both"/>
      </w:pPr>
      <w:r w:rsidRPr="00EE14FA">
        <w:t>Юмористический рассказ М. Пляцковского «Помощник» Заголовок.  Герои рассказа.</w:t>
      </w:r>
    </w:p>
    <w:p w:rsidR="00B44F36" w:rsidRPr="00EE14FA" w:rsidRDefault="00B44F36" w:rsidP="001366D2">
      <w:pPr>
        <w:pStyle w:val="c1"/>
        <w:spacing w:before="0" w:beforeAutospacing="0" w:after="0" w:afterAutospacing="0"/>
        <w:ind w:left="-567"/>
        <w:jc w:val="both"/>
      </w:pPr>
      <w:r w:rsidRPr="00EE14FA">
        <w:t>Рассказы К. Ушинского  из старинных книг. Заголовок. Основная мысль произведения.</w:t>
      </w:r>
    </w:p>
    <w:p w:rsidR="00B44F36" w:rsidRPr="00EE14FA" w:rsidRDefault="00B44F36" w:rsidP="001366D2">
      <w:pPr>
        <w:pStyle w:val="c1"/>
        <w:spacing w:before="0" w:beforeAutospacing="0" w:after="0" w:afterAutospacing="0"/>
        <w:ind w:left="-567"/>
        <w:jc w:val="both"/>
      </w:pPr>
      <w:r w:rsidRPr="00EE14FA">
        <w:rPr>
          <w:rStyle w:val="c7"/>
          <w:b/>
          <w:bCs/>
        </w:rPr>
        <w:t>Я и мои друзья (7 ч.)</w:t>
      </w:r>
    </w:p>
    <w:p w:rsidR="00B44F36" w:rsidRPr="00EE14FA" w:rsidRDefault="00B44F36" w:rsidP="001366D2">
      <w:pPr>
        <w:pStyle w:val="c1"/>
        <w:spacing w:before="0" w:beforeAutospacing="0" w:after="0" w:afterAutospacing="0"/>
        <w:ind w:left="-567"/>
        <w:jc w:val="both"/>
      </w:pPr>
      <w:r w:rsidRPr="00EE14FA">
        <w:t>Знакомство с названием раздела. Выставка книг по теме. Рассказ для детей. Ю. Ермолаев «Лучший друг» Е. Благинина «Подарок»</w:t>
      </w:r>
    </w:p>
    <w:p w:rsidR="00B44F36" w:rsidRPr="00EE14FA" w:rsidRDefault="00B44F36" w:rsidP="001366D2">
      <w:pPr>
        <w:pStyle w:val="c1"/>
        <w:spacing w:before="0" w:beforeAutospacing="0" w:after="0" w:afterAutospacing="0"/>
        <w:ind w:left="-567"/>
        <w:jc w:val="both"/>
      </w:pPr>
      <w:r w:rsidRPr="00EE14FA">
        <w:t>Тема. Главная мысль. Заголовок. Герои. Сравнение рассказа и стихотворения.</w:t>
      </w:r>
    </w:p>
    <w:p w:rsidR="00B44F36" w:rsidRPr="00EE14FA" w:rsidRDefault="00B44F36" w:rsidP="001366D2">
      <w:pPr>
        <w:pStyle w:val="c1"/>
        <w:spacing w:before="0" w:beforeAutospacing="0" w:after="0" w:afterAutospacing="0"/>
        <w:ind w:left="-567"/>
        <w:jc w:val="both"/>
      </w:pPr>
      <w:r w:rsidRPr="00EE14FA">
        <w:t>Стихотворения В. Орлова «Кто первый?», С. Михалкова «Бараны» , Р. Сефа «Совет»</w:t>
      </w:r>
    </w:p>
    <w:p w:rsidR="00B44F36" w:rsidRPr="00EE14FA" w:rsidRDefault="00B44F36" w:rsidP="001366D2">
      <w:pPr>
        <w:pStyle w:val="c1"/>
        <w:spacing w:before="0" w:beforeAutospacing="0" w:after="0" w:afterAutospacing="0"/>
        <w:ind w:left="-567"/>
        <w:jc w:val="both"/>
      </w:pPr>
      <w:r w:rsidRPr="00EE14FA">
        <w:t>Тема. Главная мысль. Заголовок. Герои. Нравственно – этические представления.</w:t>
      </w:r>
    </w:p>
    <w:p w:rsidR="00B44F36" w:rsidRPr="00EE14FA" w:rsidRDefault="00B44F36" w:rsidP="001366D2">
      <w:pPr>
        <w:pStyle w:val="c1"/>
        <w:spacing w:before="0" w:beforeAutospacing="0" w:after="0" w:afterAutospacing="0"/>
        <w:ind w:left="-567"/>
        <w:jc w:val="both"/>
      </w:pPr>
      <w:r w:rsidRPr="00EE14FA">
        <w:t>Стихотворения В. Берестова «В магазине игрушек», И. Пивоваровой «Вежливый ослик», Я. Акима «Моя родня».</w:t>
      </w:r>
    </w:p>
    <w:p w:rsidR="00B44F36" w:rsidRPr="00EE14FA" w:rsidRDefault="00B44F36" w:rsidP="001366D2">
      <w:pPr>
        <w:pStyle w:val="c1"/>
        <w:spacing w:before="0" w:beforeAutospacing="0" w:after="0" w:afterAutospacing="0"/>
        <w:ind w:left="-567"/>
        <w:jc w:val="both"/>
      </w:pPr>
      <w:r w:rsidRPr="00EE14FA">
        <w:t>Тема. Главная мысль. Заголовок. Герои. Нравственно – этические представления.</w:t>
      </w:r>
    </w:p>
    <w:p w:rsidR="00B44F36" w:rsidRPr="00EE14FA" w:rsidRDefault="00B44F36" w:rsidP="001366D2">
      <w:pPr>
        <w:pStyle w:val="c1"/>
        <w:spacing w:before="0" w:beforeAutospacing="0" w:after="0" w:afterAutospacing="0"/>
        <w:ind w:left="-567"/>
        <w:jc w:val="both"/>
      </w:pPr>
      <w:r w:rsidRPr="00EE14FA">
        <w:t>Стихотворение С. Маршака «Хороший день» М. Пляцковский «Сердитый дог Буль»</w:t>
      </w:r>
    </w:p>
    <w:p w:rsidR="00B44F36" w:rsidRPr="00EE14FA" w:rsidRDefault="00B44F36" w:rsidP="001366D2">
      <w:pPr>
        <w:pStyle w:val="c1"/>
        <w:spacing w:before="0" w:beforeAutospacing="0" w:after="0" w:afterAutospacing="0"/>
        <w:ind w:left="-567"/>
        <w:jc w:val="both"/>
      </w:pPr>
      <w:r w:rsidRPr="00EE14FA">
        <w:t>Тема. Главная мысль. Герои.</w:t>
      </w:r>
    </w:p>
    <w:p w:rsidR="00B44F36" w:rsidRPr="00EE14FA" w:rsidRDefault="00B44F36" w:rsidP="001366D2">
      <w:pPr>
        <w:pStyle w:val="c1"/>
        <w:spacing w:before="0" w:beforeAutospacing="0" w:after="0" w:afterAutospacing="0"/>
        <w:ind w:left="-567"/>
        <w:jc w:val="both"/>
      </w:pPr>
      <w:r w:rsidRPr="00EE14FA">
        <w:t>Рассказы Д. Тихомирова   из старинных книг. Заголовок. Основная мысль произведения. Проект «Наш класс – дружная семья»</w:t>
      </w:r>
    </w:p>
    <w:p w:rsidR="00B44F36" w:rsidRPr="00EE14FA" w:rsidRDefault="00B44F36" w:rsidP="001366D2">
      <w:pPr>
        <w:pStyle w:val="c1"/>
        <w:spacing w:before="0" w:beforeAutospacing="0" w:after="0" w:afterAutospacing="0"/>
        <w:ind w:left="-567"/>
        <w:jc w:val="both"/>
      </w:pPr>
      <w:r w:rsidRPr="00EE14FA">
        <w:rPr>
          <w:rStyle w:val="c7"/>
          <w:b/>
          <w:bCs/>
        </w:rPr>
        <w:t>О братьях наших меньших (7 ч.)</w:t>
      </w:r>
    </w:p>
    <w:p w:rsidR="00B44F36" w:rsidRPr="00EE14FA" w:rsidRDefault="00B44F36" w:rsidP="001366D2">
      <w:pPr>
        <w:pStyle w:val="c1"/>
        <w:spacing w:before="0" w:beforeAutospacing="0" w:after="0" w:afterAutospacing="0"/>
        <w:ind w:left="-567"/>
        <w:jc w:val="both"/>
      </w:pPr>
      <w:r w:rsidRPr="00EE14FA">
        <w:t>Знакомство с названием раздела. Выставка книг. Стихотворения С. Михалкова «Трезор», Р. Сеф. Тема, главная мысль. Герои.</w:t>
      </w:r>
    </w:p>
    <w:p w:rsidR="00B44F36" w:rsidRPr="00EE14FA" w:rsidRDefault="00B44F36" w:rsidP="001366D2">
      <w:pPr>
        <w:pStyle w:val="c1"/>
        <w:spacing w:before="0" w:beforeAutospacing="0" w:after="0" w:afterAutospacing="0"/>
        <w:ind w:left="-567"/>
        <w:jc w:val="both"/>
      </w:pPr>
      <w:r w:rsidRPr="00EE14FA">
        <w:t>Рассказ В. Осеевой «Собака яростно лаяла». Текст «Собаки» из энциклопедии. Сравнение художественного и научно – популярного текстов.</w:t>
      </w:r>
    </w:p>
    <w:p w:rsidR="00B44F36" w:rsidRPr="00EE14FA" w:rsidRDefault="00B44F36" w:rsidP="001366D2">
      <w:pPr>
        <w:pStyle w:val="c1"/>
        <w:spacing w:before="0" w:beforeAutospacing="0" w:after="0" w:afterAutospacing="0"/>
        <w:ind w:left="-567"/>
        <w:jc w:val="both"/>
      </w:pPr>
      <w:r w:rsidRPr="00EE14FA">
        <w:t>Стихотворения  И. Токмаковой «Купите собаку», В. Лунина «Никого не обижай», С. Михалкова «Важный совет». Тема, главная мысль. Герои.</w:t>
      </w:r>
    </w:p>
    <w:p w:rsidR="00B44F36" w:rsidRPr="00EE14FA" w:rsidRDefault="00B44F36" w:rsidP="001366D2">
      <w:pPr>
        <w:pStyle w:val="c1"/>
        <w:spacing w:before="0" w:beforeAutospacing="0" w:after="0" w:afterAutospacing="0"/>
        <w:ind w:left="-567"/>
        <w:jc w:val="both"/>
      </w:pPr>
      <w:r w:rsidRPr="00EE14FA">
        <w:t>Сравнение художественного и научно –популярного текстов. М. Пляцковский «Цап Царапыч»,  Г. Сапгир «Кошка», текст из энциклопедии «Кошки».</w:t>
      </w:r>
    </w:p>
    <w:p w:rsidR="00B44F36" w:rsidRPr="00EE14FA" w:rsidRDefault="00B44F36" w:rsidP="001366D2">
      <w:pPr>
        <w:pStyle w:val="c1"/>
        <w:spacing w:before="0" w:beforeAutospacing="0" w:after="0" w:afterAutospacing="0"/>
        <w:ind w:left="-567"/>
        <w:jc w:val="both"/>
      </w:pPr>
      <w:r w:rsidRPr="00EE14FA">
        <w:t>Сравнение художественного и научно – популярного текстов. В. Берестов «Лягушата», текст из энциклопедии «Лягушки» Событие рассказа. Поступок героя.</w:t>
      </w:r>
    </w:p>
    <w:p w:rsidR="00B44F36" w:rsidRPr="00EE14FA" w:rsidRDefault="00B44F36" w:rsidP="001366D2">
      <w:pPr>
        <w:pStyle w:val="c1"/>
        <w:spacing w:before="0" w:beforeAutospacing="0" w:after="0" w:afterAutospacing="0"/>
        <w:ind w:left="-567"/>
        <w:jc w:val="both"/>
      </w:pPr>
      <w:r w:rsidRPr="00EE14FA">
        <w:t>Сказки – несказки Д. Хармса «Храбрый ёж» и Н. Сладкова «Лисица и Ёж» Правда и вымысел. Герои сказок.</w:t>
      </w:r>
    </w:p>
    <w:p w:rsidR="00B44F36" w:rsidRPr="00EE14FA" w:rsidRDefault="00B44F36" w:rsidP="001366D2">
      <w:pPr>
        <w:pStyle w:val="c1"/>
        <w:spacing w:before="0" w:beforeAutospacing="0" w:after="0" w:afterAutospacing="0"/>
        <w:ind w:left="-567"/>
        <w:jc w:val="both"/>
      </w:pPr>
      <w:r w:rsidRPr="00EE14FA">
        <w:t>Из старинных книг. С. Аксаков «Гнездо»</w:t>
      </w:r>
    </w:p>
    <w:p w:rsidR="00B44F36" w:rsidRPr="00EE14FA" w:rsidRDefault="00B44F36" w:rsidP="001366D2">
      <w:pPr>
        <w:spacing w:after="0" w:line="240" w:lineRule="auto"/>
        <w:ind w:left="-567"/>
        <w:jc w:val="both"/>
        <w:rPr>
          <w:rFonts w:ascii="Times New Roman" w:hAnsi="Times New Roman" w:cs="Times New Roman"/>
          <w:sz w:val="24"/>
          <w:szCs w:val="24"/>
        </w:rPr>
      </w:pPr>
    </w:p>
    <w:p w:rsidR="00B44F36" w:rsidRPr="00EE14FA" w:rsidRDefault="00B44F36" w:rsidP="001366D2">
      <w:pPr>
        <w:pStyle w:val="ParagraphStyle"/>
        <w:ind w:left="-567" w:firstLine="360"/>
        <w:jc w:val="both"/>
        <w:rPr>
          <w:rFonts w:ascii="Times New Roman" w:hAnsi="Times New Roman" w:cs="Times New Roman"/>
          <w:b/>
        </w:rPr>
      </w:pPr>
    </w:p>
    <w:p w:rsidR="00B44F36" w:rsidRPr="00EE14FA" w:rsidRDefault="00B44F36" w:rsidP="001366D2">
      <w:pPr>
        <w:pStyle w:val="ParagraphStyle"/>
        <w:ind w:left="-567" w:firstLine="360"/>
        <w:jc w:val="both"/>
        <w:rPr>
          <w:rFonts w:ascii="Times New Roman" w:hAnsi="Times New Roman" w:cs="Times New Roman"/>
          <w:b/>
        </w:rPr>
      </w:pPr>
      <w:r w:rsidRPr="00EE14FA">
        <w:rPr>
          <w:rFonts w:ascii="Times New Roman" w:hAnsi="Times New Roman" w:cs="Times New Roman"/>
          <w:b/>
        </w:rPr>
        <w:t>Содержание программы 2 класс ( 136 часов)</w:t>
      </w:r>
    </w:p>
    <w:p w:rsidR="00B44F36" w:rsidRPr="00EE14FA" w:rsidRDefault="00B44F36" w:rsidP="001366D2">
      <w:pPr>
        <w:spacing w:after="0" w:line="240" w:lineRule="auto"/>
        <w:ind w:left="-567"/>
        <w:jc w:val="both"/>
        <w:rPr>
          <w:rFonts w:ascii="Times New Roman" w:hAnsi="Times New Roman" w:cs="Times New Roman"/>
          <w:b/>
          <w:sz w:val="24"/>
          <w:szCs w:val="24"/>
        </w:rPr>
      </w:pP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Самое великое чудо на свете </w:t>
      </w:r>
      <w:r w:rsidRPr="00EE14FA">
        <w:rPr>
          <w:rStyle w:val="c7"/>
          <w:rFonts w:ascii="Times New Roman" w:hAnsi="Times New Roman" w:cs="Times New Roman"/>
          <w:b/>
          <w:bCs/>
          <w:sz w:val="24"/>
          <w:szCs w:val="24"/>
        </w:rPr>
        <w:t>(1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 Сеф. «Читателю».</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Устное народное творчество </w:t>
      </w:r>
      <w:r w:rsidRPr="00EE14FA">
        <w:rPr>
          <w:rStyle w:val="c7"/>
          <w:rFonts w:ascii="Times New Roman" w:hAnsi="Times New Roman" w:cs="Times New Roman"/>
          <w:b/>
          <w:bCs/>
          <w:sz w:val="24"/>
          <w:szCs w:val="24"/>
        </w:rPr>
        <w:t>(12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Русские народные песни, потешки, прибаутки, считалочки, небылицы и перевёртыши, загадки, пословицы и поговорки. Сказки о животных, бытовые и волшебные («Сказка по лесу идёт…» Ю. Мориц.«Петушок и бобовое зёрнышко», «У страха глаза велики», «Лиса и тетерев»,  «Лиса и журавль», «Каша из топора», «Гуси-лебеди»).</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Люблю природу русскую. Осень. </w:t>
      </w:r>
      <w:r w:rsidRPr="00EE14FA">
        <w:rPr>
          <w:rStyle w:val="c7"/>
          <w:rFonts w:ascii="Times New Roman" w:hAnsi="Times New Roman" w:cs="Times New Roman"/>
          <w:b/>
          <w:bCs/>
          <w:sz w:val="24"/>
          <w:szCs w:val="24"/>
        </w:rPr>
        <w:t>(7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сод…», В. Брюсов «Сухие листья», И. Токмакова «Опустел скворечник…», В Берестов «Хитрые грибы», «Грибы», М.И. Пришвин «Осеннее утро».</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Русские писатели  </w:t>
      </w:r>
      <w:r w:rsidRPr="00EE14FA">
        <w:rPr>
          <w:rStyle w:val="c7"/>
          <w:rFonts w:ascii="Times New Roman" w:hAnsi="Times New Roman" w:cs="Times New Roman"/>
          <w:b/>
          <w:bCs/>
          <w:sz w:val="24"/>
          <w:szCs w:val="24"/>
        </w:rPr>
        <w:t>(15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А.С. Пушкин «У лукоморье дуб зеленый…», «Вот север тучи нагоняя», «Зима! Крестьянин, торжествуя…», «Сказка о рыбаке и рыбке», И.А. Крылов. «Лебедь, Рак и Щука», «Стрекоза и Муравей», Л.Н. Толстой «Старый дед и внучек».</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О братьях наших меньших </w:t>
      </w:r>
      <w:r w:rsidRPr="00EE14FA">
        <w:rPr>
          <w:rStyle w:val="c7"/>
          <w:rFonts w:ascii="Times New Roman" w:hAnsi="Times New Roman" w:cs="Times New Roman"/>
          <w:b/>
          <w:bCs/>
          <w:sz w:val="24"/>
          <w:szCs w:val="24"/>
        </w:rPr>
        <w:t>(10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утёнок».</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Из детских журналов </w:t>
      </w:r>
      <w:r w:rsidRPr="00EE14FA">
        <w:rPr>
          <w:rStyle w:val="c7"/>
          <w:rFonts w:ascii="Times New Roman" w:hAnsi="Times New Roman" w:cs="Times New Roman"/>
          <w:b/>
          <w:bCs/>
          <w:sz w:val="24"/>
          <w:szCs w:val="24"/>
        </w:rPr>
        <w:t>(9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Д. Хармс «Игра», Вы знаете?...», Д. Хармс, С. Маршак «Веселые чижи», Д. Хармс «Что это было?», Н .Гернет, Ю. Хармс «Очень-очень вкусный пирог», Ю. Владимиров «Чудаки», А. Введенский Ученый Петя».</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Люблю природу русскую. Зима </w:t>
      </w:r>
      <w:r w:rsidRPr="00EE14FA">
        <w:rPr>
          <w:rStyle w:val="c7"/>
          <w:rFonts w:ascii="Times New Roman" w:hAnsi="Times New Roman" w:cs="Times New Roman"/>
          <w:b/>
          <w:bCs/>
          <w:sz w:val="24"/>
          <w:szCs w:val="24"/>
        </w:rPr>
        <w:t>(10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И. Бунин «зимним холодом…», К. Бальмонт «Светло-пушистая…», Я. Аким «Утром кот…», Ф. Тютчев «Чародейкою Зимою…», С. Есенин «Поёт зима- аукает…», «Берёза».</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Писатели – детям </w:t>
      </w:r>
      <w:r w:rsidRPr="00EE14FA">
        <w:rPr>
          <w:rStyle w:val="c7"/>
          <w:rFonts w:ascii="Times New Roman" w:hAnsi="Times New Roman" w:cs="Times New Roman"/>
          <w:b/>
          <w:bCs/>
          <w:sz w:val="24"/>
          <w:szCs w:val="24"/>
        </w:rPr>
        <w:t>(21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Произведения о детях, о природе, написанные К.И. Чуковским («Путаница», «Радость»), С.Я. Маршака («Кот и лодыри»), С.В. Михалковым  («Мой секрет», «Сила воли», «мой щенок»), А.Л. Барто  («Веревочка», «Мы не заметили жука…», «В школу», «Вовка – добрая душа»), Н.Н. Носовым (Затейники», «Живая шляпа»).</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Я и мои друзья </w:t>
      </w:r>
      <w:r w:rsidRPr="00EE14FA">
        <w:rPr>
          <w:rStyle w:val="c7"/>
          <w:rFonts w:ascii="Times New Roman" w:hAnsi="Times New Roman" w:cs="Times New Roman"/>
          <w:b/>
          <w:bCs/>
          <w:sz w:val="24"/>
          <w:szCs w:val="24"/>
        </w:rPr>
        <w:t>(13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В. Берестов «За игрой», Э. Мошковская «Я ушел в свою обиду…», В Берестов «Гляжу с высоты…», В. Лунин «Я и Вовка», Н. Булгаков «Анна, не грусти!», Ю. Ермолаев «Два пирожка», В. Осеева «Хорошее».</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Люблю природу русскую. Весна. </w:t>
      </w:r>
      <w:r w:rsidRPr="00EE14FA">
        <w:rPr>
          <w:rStyle w:val="c7"/>
          <w:rFonts w:ascii="Times New Roman" w:hAnsi="Times New Roman" w:cs="Times New Roman"/>
          <w:b/>
          <w:bCs/>
          <w:sz w:val="24"/>
          <w:szCs w:val="24"/>
        </w:rPr>
        <w:t>(8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Ф. Тютчев «зима недаром злится», «Весенние волы», А. Плещеев «Весна», «Сельская песенка», А. Блок «На лугу», С. Маршак «Снег теперь уже не тот», И. Бунин «Матери», А .Плещеев «В бурю», Е. Благинина «Посидим в тишине», Э. Мошковская  «Я маму мою обидел».</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 И в шутку, и в серьез </w:t>
      </w:r>
      <w:r w:rsidRPr="00EE14FA">
        <w:rPr>
          <w:rStyle w:val="c7"/>
          <w:rFonts w:ascii="Times New Roman" w:hAnsi="Times New Roman" w:cs="Times New Roman"/>
          <w:b/>
          <w:bCs/>
          <w:sz w:val="24"/>
          <w:szCs w:val="24"/>
        </w:rPr>
        <w:t>(12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Б. Заходер «Товарищам детям», «Что красивее всего?», «Песенки Винни – Пуха»; Э. Успенский «Чебурашка», «Если  был бы я девчонкой…», «Над нашей квартирой», «Память»; В. Берестов «Знакомый», «Путешественники», «Кисточка»; И. Токмакова «Плим», «В чудной стране»; Г. Остер «Будем знакомы».</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Литература зарубежных стран </w:t>
      </w:r>
      <w:r w:rsidRPr="00EE14FA">
        <w:rPr>
          <w:rStyle w:val="c7"/>
          <w:rFonts w:ascii="Times New Roman" w:hAnsi="Times New Roman" w:cs="Times New Roman"/>
          <w:b/>
          <w:bCs/>
          <w:sz w:val="24"/>
          <w:szCs w:val="24"/>
        </w:rPr>
        <w:t>(14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Детский фольклор стран Западной Европы и Америки, произведения зарубежных классиков («Бульдог по кличке Дог», «Перчатки», «Храбрецы», «Сьюзон и мотылёк», «Знают мамы, знают дети»). </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Сказки: Ш. Перро («Кот в сапогах», «Красная шапочка»), Г.Х. Андерсен («Принцесса на горошине»), Э. Хогарт («Мафин и паук»).</w:t>
      </w:r>
    </w:p>
    <w:p w:rsidR="00B44F36" w:rsidRPr="00EE14FA" w:rsidRDefault="00B44F36" w:rsidP="001366D2">
      <w:pPr>
        <w:spacing w:after="0" w:line="240" w:lineRule="auto"/>
        <w:ind w:left="-567"/>
        <w:jc w:val="both"/>
        <w:rPr>
          <w:rFonts w:ascii="Times New Roman" w:hAnsi="Times New Roman" w:cs="Times New Roman"/>
          <w:b/>
          <w:sz w:val="24"/>
          <w:szCs w:val="24"/>
        </w:rPr>
      </w:pPr>
    </w:p>
    <w:p w:rsidR="00B44F36" w:rsidRPr="00EE14FA" w:rsidRDefault="00B44F36" w:rsidP="001366D2">
      <w:pPr>
        <w:pStyle w:val="ParagraphStyle"/>
        <w:ind w:left="-567" w:firstLine="360"/>
        <w:jc w:val="both"/>
        <w:rPr>
          <w:rFonts w:ascii="Times New Roman" w:hAnsi="Times New Roman" w:cs="Times New Roman"/>
          <w:b/>
        </w:rPr>
      </w:pPr>
      <w:r w:rsidRPr="00EE14FA">
        <w:rPr>
          <w:rFonts w:ascii="Times New Roman" w:hAnsi="Times New Roman" w:cs="Times New Roman"/>
          <w:b/>
        </w:rPr>
        <w:t>Содержание программы 3 класс ( 136 часов)</w:t>
      </w:r>
    </w:p>
    <w:p w:rsidR="00B44F36" w:rsidRPr="00EE14FA" w:rsidRDefault="00B44F36" w:rsidP="001366D2">
      <w:pPr>
        <w:spacing w:after="0" w:line="240" w:lineRule="auto"/>
        <w:ind w:left="-567"/>
        <w:jc w:val="both"/>
        <w:rPr>
          <w:rFonts w:ascii="Times New Roman" w:hAnsi="Times New Roman" w:cs="Times New Roman"/>
          <w:b/>
          <w:sz w:val="24"/>
          <w:szCs w:val="24"/>
        </w:rPr>
      </w:pP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Вводный урок по курсу литературного чтения.</w:t>
      </w:r>
      <w:r w:rsidRPr="00EE14FA">
        <w:rPr>
          <w:rStyle w:val="c7"/>
          <w:rFonts w:ascii="Times New Roman" w:hAnsi="Times New Roman" w:cs="Times New Roman"/>
          <w:b/>
          <w:bCs/>
          <w:sz w:val="24"/>
          <w:szCs w:val="24"/>
        </w:rPr>
        <w:t xml:space="preserve"> (1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Вступительная статья.</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Самое великое чудо на свете. </w:t>
      </w:r>
      <w:r w:rsidRPr="00EE14FA">
        <w:rPr>
          <w:rStyle w:val="c7"/>
          <w:rFonts w:ascii="Times New Roman" w:hAnsi="Times New Roman" w:cs="Times New Roman"/>
          <w:b/>
          <w:bCs/>
          <w:sz w:val="24"/>
          <w:szCs w:val="24"/>
        </w:rPr>
        <w:t>(4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Рукописные книги Древней Руси. Первопечатник Иван Федоров</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Устное народное творчество. </w:t>
      </w:r>
      <w:r w:rsidRPr="00EE14FA">
        <w:rPr>
          <w:rStyle w:val="c7"/>
          <w:rFonts w:ascii="Times New Roman" w:hAnsi="Times New Roman" w:cs="Times New Roman"/>
          <w:b/>
          <w:bCs/>
          <w:sz w:val="24"/>
          <w:szCs w:val="24"/>
        </w:rPr>
        <w:t>(14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Русские народные песни. Лирические народные песни. Шуточные народные песни. Докучные сказки.</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Произведения прикладного искусства: гжельская и хохломская посуда, дымковская и богородская игрушка.</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Русские народные сказки «Сестрица Алёнушка  и братец Иванушка», «Иван-царевич и Серый Волк», «Сивка-Бурка».</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Проект: «Сочиняем волшебную сказку».</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Поэтическая тетрадь 1.  </w:t>
      </w:r>
      <w:r w:rsidRPr="00EE14FA">
        <w:rPr>
          <w:rStyle w:val="c7"/>
          <w:rFonts w:ascii="Times New Roman" w:hAnsi="Times New Roman" w:cs="Times New Roman"/>
          <w:b/>
          <w:bCs/>
          <w:sz w:val="24"/>
          <w:szCs w:val="24"/>
        </w:rPr>
        <w:t>(11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Проект: «Как научиться читать стихи» на основе научно-популярной статьи Я. Смоленского Ф.И.Тютчев. «Весенняя гроза», «Листья», А.А. Фет. «Мама! Глянь-ка из окошка…», «Зреет </w:t>
      </w:r>
      <w:r w:rsidRPr="00EE14FA">
        <w:rPr>
          <w:rFonts w:ascii="Times New Roman" w:hAnsi="Times New Roman" w:cs="Times New Roman"/>
          <w:sz w:val="24"/>
          <w:szCs w:val="24"/>
        </w:rPr>
        <w:lastRenderedPageBreak/>
        <w:t>рожь над жаркой нивой…», И.С. Никитин. «Полно, степь моя, спать беспробудно…», «Встреча зимы», И.З. Суриков.  «Детство», «Зима». Утренник «Первый снег».</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Великие русские писатели. </w:t>
      </w:r>
      <w:r w:rsidRPr="00EE14FA">
        <w:rPr>
          <w:rStyle w:val="c7"/>
          <w:rFonts w:ascii="Times New Roman" w:hAnsi="Times New Roman" w:cs="Times New Roman"/>
          <w:b/>
          <w:bCs/>
          <w:sz w:val="24"/>
          <w:szCs w:val="24"/>
        </w:rPr>
        <w:t>(24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Сообщение «Что интересного я узнал о жизни А.С. Пушкина», А.С. Пушкин «За весной, красой природы…», «Уж небо осенью дышало…», «В тот год осенняя погода…», «Опрятней</w:t>
      </w:r>
      <w:r w:rsidRPr="00EE14FA">
        <w:rPr>
          <w:rFonts w:ascii="Times New Roman" w:hAnsi="Times New Roman" w:cs="Times New Roman"/>
          <w:sz w:val="24"/>
          <w:szCs w:val="24"/>
        </w:rPr>
        <w:tab/>
        <w:t xml:space="preserve"> модного паркета…», «Зимнее утро», «Зимний вечер», «Сказка о царе Салтане…»;</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Сообщение о Крылове на основе статьи учебника. И.А. Крылов. «Мартышка и очки», «Зеркало и Обезьяна», «Ворона и Лисица».</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Статья В. Воскобойникова о М.Ю. Лермонтове. М.Ю. Лермонтов.  «Горные вершины», «На севере диком…», «Утес», «Осень».</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Л.Н. Толстой. «Детство Л.Н. Толстого» (из воспоминаний писателя), «Акула», «Прыжок», «Лев и собачка», «Какая бывает роса на траве», «Куда девается вода из моря».</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Поэтическая тетрадь 2.  </w:t>
      </w:r>
      <w:r w:rsidRPr="00EE14FA">
        <w:rPr>
          <w:rStyle w:val="c7"/>
          <w:rFonts w:ascii="Times New Roman" w:hAnsi="Times New Roman" w:cs="Times New Roman"/>
          <w:b/>
          <w:bCs/>
          <w:sz w:val="24"/>
          <w:szCs w:val="24"/>
        </w:rPr>
        <w:t>(6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Н.А. Некрасов.  «Славная осень!..», «Не ветер бушует над бором», «Дедушка Мазай и зайцы». К.Д. Бальмонт «Золотое слово», И.А. Бунин. «Детство», «Полевые цветы», «Густой зеленый ельник у дороги…».</w:t>
      </w:r>
    </w:p>
    <w:p w:rsidR="00B44F36" w:rsidRPr="00EE14FA" w:rsidRDefault="00B44F36" w:rsidP="001366D2">
      <w:pPr>
        <w:spacing w:after="0" w:line="240" w:lineRule="auto"/>
        <w:ind w:left="-567"/>
        <w:jc w:val="both"/>
        <w:rPr>
          <w:rFonts w:ascii="Times New Roman" w:hAnsi="Times New Roman" w:cs="Times New Roman"/>
          <w:sz w:val="24"/>
          <w:szCs w:val="24"/>
        </w:rPr>
      </w:pP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Литературные сказки. </w:t>
      </w:r>
      <w:r w:rsidRPr="00EE14FA">
        <w:rPr>
          <w:rStyle w:val="c7"/>
          <w:rFonts w:ascii="Times New Roman" w:hAnsi="Times New Roman" w:cs="Times New Roman"/>
          <w:b/>
          <w:bCs/>
          <w:sz w:val="24"/>
          <w:szCs w:val="24"/>
        </w:rPr>
        <w:t>(8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Д.Н. Мамин-Сибиряк. «Алёнушкины сказки», «Сказка про храброго Зайца – Длинные Уши, Косые глаза, Короткий хвост»;</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В.М. Гаршин «Лягушка-путешественница»;</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В.Ф. Одоевский.  «Мороз Иванович».</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Были-небылицы. </w:t>
      </w:r>
      <w:r w:rsidRPr="00EE14FA">
        <w:rPr>
          <w:rStyle w:val="c7"/>
          <w:rFonts w:ascii="Times New Roman" w:hAnsi="Times New Roman" w:cs="Times New Roman"/>
          <w:b/>
          <w:bCs/>
          <w:sz w:val="24"/>
          <w:szCs w:val="24"/>
        </w:rPr>
        <w:t>(10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М. Горький. «Случай с Евсейкой»; К.Г. Павустовский. «Растрепанный воробей»; А.И. Куприн. «Слон».</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Поэтическая тетрадь 1 </w:t>
      </w:r>
      <w:r w:rsidRPr="00EE14FA">
        <w:rPr>
          <w:rStyle w:val="c7"/>
          <w:rFonts w:ascii="Times New Roman" w:hAnsi="Times New Roman" w:cs="Times New Roman"/>
          <w:b/>
          <w:bCs/>
          <w:sz w:val="24"/>
          <w:szCs w:val="24"/>
        </w:rPr>
        <w:t>(6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 Черный «Что ты таскаешь утенка…», «Воробей», «Слон»; А.А. Блок «Ветхая избушка», «Сны», «Ворона»; С.А. Есенин «Черемуха».</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Люби живое </w:t>
      </w:r>
      <w:r w:rsidRPr="00EE14FA">
        <w:rPr>
          <w:rStyle w:val="c7"/>
          <w:rFonts w:ascii="Times New Roman" w:hAnsi="Times New Roman" w:cs="Times New Roman"/>
          <w:b/>
          <w:bCs/>
          <w:sz w:val="24"/>
          <w:szCs w:val="24"/>
        </w:rPr>
        <w:t>(16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М.М. Пришвин «Моя Родина;</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И.С. Соколов-Микитов «Листопадничек»; В.И. Белов «Малька провинилась», «Еще про Мальку»; В.В. Бианки «Мышонок Пик»; Б.С. Житков «Про обезьянку»; В.Л. Дуров «Наша Жучка»; В.П. Астафьев «Капалуха»; В.Ю. Драгунский «Он живой и светится».</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Поэтическая тетрадь 2 </w:t>
      </w:r>
      <w:r w:rsidRPr="00EE14FA">
        <w:rPr>
          <w:rStyle w:val="c7"/>
          <w:rFonts w:ascii="Times New Roman" w:hAnsi="Times New Roman" w:cs="Times New Roman"/>
          <w:b/>
          <w:bCs/>
          <w:sz w:val="24"/>
          <w:szCs w:val="24"/>
        </w:rPr>
        <w:t>(8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С.Я. Маршак «Гроза днем», «В лесу над росистой поляной»; А.Л. Барт «Разлука», «В театре»; С.В. Михалков «Если…»; Е.А. Благинина «Кукушка», «Котенок; проект «Праздник поэзии».</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Собирай по ягодке – наберешь кузовок.</w:t>
      </w:r>
      <w:r w:rsidRPr="00EE14FA">
        <w:rPr>
          <w:rStyle w:val="c7"/>
          <w:rFonts w:ascii="Times New Roman" w:hAnsi="Times New Roman" w:cs="Times New Roman"/>
          <w:b/>
          <w:bCs/>
          <w:sz w:val="24"/>
          <w:szCs w:val="24"/>
        </w:rPr>
        <w:t xml:space="preserve"> (12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Б.В. Шергин «Собирай по ягодке – наберешь кузовок»; А.П. Платонов «Цветок на земле», «Еще мама»; М.М. Зощенко «Золотые слова», «Великие путешественники»; Н.Н. Носов «Федина задача», «Телефон»; В.Ю. Драгунский «Друг детства».</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По страницам детских журналов. </w:t>
      </w:r>
      <w:r w:rsidRPr="00EE14FA">
        <w:rPr>
          <w:rStyle w:val="c7"/>
          <w:rFonts w:ascii="Times New Roman" w:hAnsi="Times New Roman" w:cs="Times New Roman"/>
          <w:b/>
          <w:bCs/>
          <w:sz w:val="24"/>
          <w:szCs w:val="24"/>
        </w:rPr>
        <w:t>(8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Вступительная статья. Ю.И. Ермолаев «Проговорился», «Воспитатели»; Г.Б. Остер «Вредные советы», «Как получаются легенды»; Р. Сеф «Веселые стихи».</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Зарубежная литература.</w:t>
      </w:r>
      <w:r w:rsidRPr="00EE14FA">
        <w:rPr>
          <w:rStyle w:val="c7"/>
          <w:rFonts w:ascii="Times New Roman" w:hAnsi="Times New Roman" w:cs="Times New Roman"/>
          <w:b/>
          <w:bCs/>
          <w:sz w:val="24"/>
          <w:szCs w:val="24"/>
        </w:rPr>
        <w:t xml:space="preserve"> (8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Древнегреческий миф «Храбрый Персей». Г.Х. Андерсен «Гадкий утенок», сообщение о великом сказочнике.</w:t>
      </w:r>
    </w:p>
    <w:p w:rsidR="00A60C32" w:rsidRDefault="00A60C32" w:rsidP="001366D2">
      <w:pPr>
        <w:spacing w:after="0" w:line="240" w:lineRule="auto"/>
        <w:ind w:left="-567"/>
        <w:jc w:val="both"/>
        <w:rPr>
          <w:rFonts w:ascii="Times New Roman" w:hAnsi="Times New Roman" w:cs="Times New Roman"/>
          <w:b/>
          <w:sz w:val="24"/>
          <w:szCs w:val="24"/>
        </w:rPr>
      </w:pP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Содержание программы 4 класс (102 часа)</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Летописи. Былины. Жития.</w:t>
      </w:r>
      <w:r w:rsidRPr="00EE14FA">
        <w:rPr>
          <w:rStyle w:val="c7"/>
          <w:rFonts w:ascii="Times New Roman" w:hAnsi="Times New Roman" w:cs="Times New Roman"/>
          <w:b/>
          <w:bCs/>
          <w:sz w:val="24"/>
          <w:szCs w:val="24"/>
        </w:rPr>
        <w:t xml:space="preserve"> (9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«И повесил Олег щит свой на врата Царьграда…», «И вспомнил Олег коня своего…», «Ильины три поездочки», «Житие Сергея Радонежского».</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Проект: «Календарь исторических событий».</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lastRenderedPageBreak/>
        <w:t>Чудесный мир классики.</w:t>
      </w:r>
      <w:r w:rsidRPr="00EE14FA">
        <w:rPr>
          <w:rStyle w:val="c7"/>
          <w:rFonts w:ascii="Times New Roman" w:hAnsi="Times New Roman" w:cs="Times New Roman"/>
          <w:b/>
          <w:bCs/>
          <w:sz w:val="24"/>
          <w:szCs w:val="24"/>
        </w:rPr>
        <w:t xml:space="preserve"> (17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П.П. Ершов «Конек - горбунок», А.С. Пушкин «Няне», «Туча», «Унылая пора!..», « Сказка о мертвой царевне и о семи богатырях», М.Ю. Лермонтов «Дары Терека», «Ашик-Кериб», Л.Н. Толстой «Детство», «Как мужик убрал камень», А.П. Чехов «Мальчики».</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Поэтическая тетрадь.</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Ф.И. Тютчев «Еще земли печален вид…», «Как неожиданно и ярко…»,А.А. Фет «Бабочка», «Весенний дождь», Е.А Баратынский «Весна, весна! Как воздух чист…», «Где сладкий шепот…», А.Н. Плещеев «Дети и птичка», И.С. Никитин «В синем небе плывут над полями…», Н.А. Некрасов «Школьник», «В зимние сумерки нянины сказки…», И.А. Бунин «Листопад».</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Литературные сказки. </w:t>
      </w:r>
      <w:r w:rsidRPr="00EE14FA">
        <w:rPr>
          <w:rStyle w:val="c7"/>
          <w:rFonts w:ascii="Times New Roman" w:hAnsi="Times New Roman" w:cs="Times New Roman"/>
          <w:b/>
          <w:bCs/>
          <w:sz w:val="24"/>
          <w:szCs w:val="24"/>
        </w:rPr>
        <w:t>(12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В.Ф. Одоевский «Городок в табакерке», В.М. Гаршин «Сказка о жабе и розе», П.П. Бажов «Серебряное копытце», С.Т. Аксаков «Аленький цветочек».</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Делу время – потехе час. </w:t>
      </w:r>
      <w:r w:rsidRPr="00EE14FA">
        <w:rPr>
          <w:rStyle w:val="c7"/>
          <w:rFonts w:ascii="Times New Roman" w:hAnsi="Times New Roman" w:cs="Times New Roman"/>
          <w:b/>
          <w:bCs/>
          <w:sz w:val="24"/>
          <w:szCs w:val="24"/>
        </w:rPr>
        <w:t>(7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Е.Л. Шварц «Сказка о потерянном времени», В.Ю. Драгунский «Главные реки», «Что любит Мишка», В.В.Голявкин «Никакой я горчицы не ел».</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Страна детства. </w:t>
      </w:r>
      <w:r w:rsidRPr="00EE14FA">
        <w:rPr>
          <w:rStyle w:val="c7"/>
          <w:rFonts w:ascii="Times New Roman" w:hAnsi="Times New Roman" w:cs="Times New Roman"/>
          <w:b/>
          <w:bCs/>
          <w:sz w:val="24"/>
          <w:szCs w:val="24"/>
        </w:rPr>
        <w:t>(7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Б.С. Житков «Как я ловил человечков», К.Г. Паустовский. «Корзина с еловыми шишками», М.М .Зощенко «Елка».</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Поэтическая тетрадь. </w:t>
      </w:r>
      <w:r w:rsidRPr="00EE14FA">
        <w:rPr>
          <w:rStyle w:val="c7"/>
          <w:rFonts w:ascii="Times New Roman" w:hAnsi="Times New Roman" w:cs="Times New Roman"/>
          <w:b/>
          <w:bCs/>
          <w:sz w:val="24"/>
          <w:szCs w:val="24"/>
        </w:rPr>
        <w:t>(4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В.Я .Брюсова «Опять сон», «Детская», С.А. Есенин «Бабушкины сказки», М.И. Цветаева «Бежит тропинка с бугорка», «Наши царства»</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Природа и мы. </w:t>
      </w:r>
      <w:r w:rsidRPr="00EE14FA">
        <w:rPr>
          <w:rStyle w:val="c7"/>
          <w:rFonts w:ascii="Times New Roman" w:hAnsi="Times New Roman" w:cs="Times New Roman"/>
          <w:b/>
          <w:bCs/>
          <w:sz w:val="24"/>
          <w:szCs w:val="24"/>
        </w:rPr>
        <w:t>(11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Д.Н. Мамин-Сибиряк «Приемыш», А.И. Куприн «Барбос и Жулька», М.М. Пришвин «Выскочка», Е.И. Чарушин «Кабан», В.П. Астафьев «Стрижонок Скрип»</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Поэтическая тетрадь.</w:t>
      </w:r>
      <w:r w:rsidRPr="00EE14FA">
        <w:rPr>
          <w:rStyle w:val="c7"/>
          <w:rFonts w:ascii="Times New Roman" w:hAnsi="Times New Roman" w:cs="Times New Roman"/>
          <w:b/>
          <w:bCs/>
          <w:sz w:val="24"/>
          <w:szCs w:val="24"/>
        </w:rPr>
        <w:t xml:space="preserve"> (5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Б.Л.Пастернак «Золотая осень», С.А.Клычков «Весна в лесу», Д.Б.Кедрин «Бабье лето», Н.М.Рубцов «Сентябрь», С.А.Есенин «Лебедушка» </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Родина. </w:t>
      </w:r>
      <w:r w:rsidRPr="00EE14FA">
        <w:rPr>
          <w:rStyle w:val="c7"/>
          <w:rFonts w:ascii="Times New Roman" w:hAnsi="Times New Roman" w:cs="Times New Roman"/>
          <w:b/>
          <w:bCs/>
          <w:sz w:val="24"/>
          <w:szCs w:val="24"/>
        </w:rPr>
        <w:t>(5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И.С. Никитин «Русь», С.Д. Дрожжин «Родине», А.В .Жигулин «О, Родина! В неярком блеске», Б.А. Слуцкий «Лошади в океане».</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Проект: «Сочиняем волшебную сказку».</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Страна Фантазия. </w:t>
      </w:r>
      <w:r w:rsidRPr="00EE14FA">
        <w:rPr>
          <w:rStyle w:val="c7"/>
          <w:rFonts w:ascii="Times New Roman" w:hAnsi="Times New Roman" w:cs="Times New Roman"/>
          <w:b/>
          <w:bCs/>
          <w:sz w:val="24"/>
          <w:szCs w:val="24"/>
        </w:rPr>
        <w:t>(6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Е.С. Велтистов «Приключения Электроника», К. Булычев «Путешествие Алисы»</w:t>
      </w:r>
    </w:p>
    <w:p w:rsidR="00B44F36" w:rsidRPr="00EE14FA" w:rsidRDefault="00B44F36"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Зарубежная литература. </w:t>
      </w:r>
      <w:r w:rsidRPr="00EE14FA">
        <w:rPr>
          <w:rStyle w:val="c7"/>
          <w:rFonts w:ascii="Times New Roman" w:hAnsi="Times New Roman" w:cs="Times New Roman"/>
          <w:b/>
          <w:bCs/>
          <w:sz w:val="24"/>
          <w:szCs w:val="24"/>
        </w:rPr>
        <w:t>(12 ч.)</w:t>
      </w:r>
    </w:p>
    <w:p w:rsidR="00B44F36" w:rsidRPr="00EE14FA" w:rsidRDefault="00B44F36"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 Свифт «Путешествие Гулливера», Г.-Х  .Андерсен «Русалочка», М. Твен «Приключения Тома Сойера», С Лагерлеф «Святая ночь», «В Назарете»</w:t>
      </w:r>
    </w:p>
    <w:p w:rsidR="00BC72E4" w:rsidRPr="00EE14FA" w:rsidRDefault="00BC72E4" w:rsidP="001366D2">
      <w:pPr>
        <w:pStyle w:val="Zag3"/>
        <w:tabs>
          <w:tab w:val="left" w:leader="dot" w:pos="624"/>
        </w:tabs>
        <w:spacing w:after="0" w:line="240" w:lineRule="auto"/>
        <w:ind w:left="-567" w:right="-141"/>
        <w:jc w:val="both"/>
        <w:rPr>
          <w:rStyle w:val="Zag11"/>
          <w:rFonts w:ascii="Times New Roman" w:eastAsia="@Arial Unicode MS" w:hAnsi="Times New Roman"/>
          <w:b/>
          <w:bCs/>
          <w:i w:val="0"/>
          <w:iCs w:val="0"/>
          <w:color w:val="auto"/>
          <w:lang w:val="ru-RU"/>
        </w:rPr>
      </w:pPr>
      <w:r w:rsidRPr="00EE14FA">
        <w:rPr>
          <w:rStyle w:val="Zag11"/>
          <w:rFonts w:ascii="Times New Roman" w:eastAsia="@Arial Unicode MS" w:hAnsi="Times New Roman"/>
          <w:b/>
          <w:color w:val="auto"/>
          <w:lang w:val="ru-RU"/>
        </w:rPr>
        <w:t xml:space="preserve">2.2.3. Иностранный язык. </w:t>
      </w:r>
      <w:r w:rsidRPr="00EE14FA">
        <w:rPr>
          <w:rStyle w:val="Zag11"/>
          <w:rFonts w:ascii="Times New Roman" w:eastAsia="@Arial Unicode MS" w:hAnsi="Times New Roman"/>
          <w:b/>
          <w:bCs/>
          <w:i w:val="0"/>
          <w:iCs w:val="0"/>
          <w:color w:val="auto"/>
          <w:lang w:val="ru-RU"/>
        </w:rPr>
        <w:t>Предметное содержание речи</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t xml:space="preserve">Знакомство. </w:t>
      </w:r>
      <w:r w:rsidRPr="00EE14FA">
        <w:rPr>
          <w:rStyle w:val="Zag11"/>
          <w:rFonts w:ascii="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t xml:space="preserve">Я и моя семья. </w:t>
      </w:r>
      <w:r w:rsidRPr="00EE14FA">
        <w:rPr>
          <w:rStyle w:val="Zag11"/>
          <w:rFonts w:ascii="Times New Roman" w:hAnsi="Times New Roman" w:cs="Times New Roman"/>
          <w:sz w:val="24"/>
          <w:szCs w:val="24"/>
        </w:rPr>
        <w:t xml:space="preserve">члены семьи, их имена, возраст, внешность, черты характера, увлечения/хобби. Мой день (распорядок дня, </w:t>
      </w:r>
      <w:r w:rsidRPr="00EE14FA">
        <w:rPr>
          <w:rStyle w:val="Zag11"/>
          <w:rFonts w:ascii="Times New Roman" w:hAnsi="Times New Roman" w:cs="Times New Roman"/>
          <w:i/>
          <w:iCs/>
          <w:sz w:val="24"/>
          <w:szCs w:val="24"/>
        </w:rPr>
        <w:t>домашние обязанности</w:t>
      </w:r>
      <w:r w:rsidRPr="00EE14FA">
        <w:rPr>
          <w:rStyle w:val="Zag11"/>
          <w:rFonts w:ascii="Times New Roman" w:hAnsi="Times New Roman" w:cs="Times New Roman"/>
          <w:sz w:val="24"/>
          <w:szCs w:val="24"/>
        </w:rPr>
        <w:t>)</w:t>
      </w:r>
      <w:r w:rsidRPr="00EE14FA">
        <w:rPr>
          <w:rStyle w:val="Zag11"/>
          <w:rFonts w:ascii="Times New Roman" w:hAnsi="Times New Roman" w:cs="Times New Roman"/>
          <w:i/>
          <w:iCs/>
          <w:sz w:val="24"/>
          <w:szCs w:val="24"/>
        </w:rPr>
        <w:t xml:space="preserve">. </w:t>
      </w:r>
      <w:r w:rsidRPr="00EE14FA">
        <w:rPr>
          <w:rStyle w:val="Zag11"/>
          <w:rFonts w:ascii="Times New Roman" w:hAnsi="Times New Roman" w:cs="Times New Roman"/>
          <w:sz w:val="24"/>
          <w:szCs w:val="24"/>
        </w:rPr>
        <w:t xml:space="preserve">Покупки в магазине: одежда, </w:t>
      </w:r>
      <w:r w:rsidRPr="00EE14FA">
        <w:rPr>
          <w:rStyle w:val="Zag11"/>
          <w:rFonts w:ascii="Times New Roman" w:hAnsi="Times New Roman" w:cs="Times New Roman"/>
          <w:i/>
          <w:iCs/>
          <w:sz w:val="24"/>
          <w:szCs w:val="24"/>
        </w:rPr>
        <w:t xml:space="preserve">обувь, </w:t>
      </w:r>
      <w:r w:rsidRPr="00EE14FA">
        <w:rPr>
          <w:rStyle w:val="Zag11"/>
          <w:rFonts w:ascii="Times New Roman" w:hAnsi="Times New Roman" w:cs="Times New Roman"/>
          <w:sz w:val="24"/>
          <w:szCs w:val="24"/>
        </w:rPr>
        <w:t>основные продукты питания. Любимая еда. Семейные праздники: день рождения, Новый год/Рождество. Подарки.</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t xml:space="preserve">Мир моих увлечений. </w:t>
      </w:r>
      <w:r w:rsidRPr="00EE14FA">
        <w:rPr>
          <w:rStyle w:val="Zag11"/>
          <w:rFonts w:ascii="Times New Roman" w:hAnsi="Times New Roman" w:cs="Times New Roman"/>
          <w:sz w:val="24"/>
          <w:szCs w:val="24"/>
        </w:rPr>
        <w:t xml:space="preserve">Мои любимые занятия. Виды спорта и спортивные игры. </w:t>
      </w:r>
      <w:r w:rsidRPr="00EE14FA">
        <w:rPr>
          <w:rStyle w:val="Zag11"/>
          <w:rFonts w:ascii="Times New Roman" w:hAnsi="Times New Roman" w:cs="Times New Roman"/>
          <w:i/>
          <w:iCs/>
          <w:sz w:val="24"/>
          <w:szCs w:val="24"/>
        </w:rPr>
        <w:t xml:space="preserve">Мои любимые сказки. </w:t>
      </w:r>
      <w:r w:rsidRPr="00EE14FA">
        <w:rPr>
          <w:rStyle w:val="Zag11"/>
          <w:rFonts w:ascii="Times New Roman" w:hAnsi="Times New Roman" w:cs="Times New Roman"/>
          <w:sz w:val="24"/>
          <w:szCs w:val="24"/>
        </w:rPr>
        <w:t xml:space="preserve">Выходной день </w:t>
      </w:r>
      <w:r w:rsidRPr="00EE14FA">
        <w:rPr>
          <w:rStyle w:val="Zag11"/>
          <w:rFonts w:ascii="Times New Roman" w:hAnsi="Times New Roman" w:cs="Times New Roman"/>
          <w:i/>
          <w:iCs/>
          <w:sz w:val="24"/>
          <w:szCs w:val="24"/>
        </w:rPr>
        <w:t xml:space="preserve">(в зоопарке, цирке), </w:t>
      </w:r>
      <w:r w:rsidRPr="00EE14FA">
        <w:rPr>
          <w:rStyle w:val="Zag11"/>
          <w:rFonts w:ascii="Times New Roman" w:hAnsi="Times New Roman" w:cs="Times New Roman"/>
          <w:sz w:val="24"/>
          <w:szCs w:val="24"/>
        </w:rPr>
        <w:t>каникулы.</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t xml:space="preserve">Я и мои друзья. </w:t>
      </w:r>
      <w:r w:rsidRPr="00EE14FA">
        <w:rPr>
          <w:rStyle w:val="Zag11"/>
          <w:rFonts w:ascii="Times New Roman"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lastRenderedPageBreak/>
        <w:t xml:space="preserve">Моя школа. </w:t>
      </w:r>
      <w:r w:rsidRPr="00EE14FA">
        <w:rPr>
          <w:rStyle w:val="Zag11"/>
          <w:rFonts w:ascii="Times New Roman" w:hAnsi="Times New Roman" w:cs="Times New Roman"/>
          <w:sz w:val="24"/>
          <w:szCs w:val="24"/>
        </w:rPr>
        <w:t>Классная комната, учебные предметы, школьные принадлежности. Учебные занятия на уроках.</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t xml:space="preserve">Мир вокруг меня. </w:t>
      </w:r>
      <w:r w:rsidRPr="00EE14FA">
        <w:rPr>
          <w:rStyle w:val="Zag11"/>
          <w:rFonts w:ascii="Times New Roman" w:hAnsi="Times New Roman" w:cs="Times New Roman"/>
          <w:sz w:val="24"/>
          <w:szCs w:val="24"/>
        </w:rPr>
        <w:t xml:space="preserve">Мой дом/квартира/комната: названия комнат, их размер, предметы мебели и интерьера. Природа. </w:t>
      </w:r>
      <w:r w:rsidRPr="00EE14FA">
        <w:rPr>
          <w:rStyle w:val="Zag11"/>
          <w:rFonts w:ascii="Times New Roman" w:hAnsi="Times New Roman" w:cs="Times New Roman"/>
          <w:i/>
          <w:iCs/>
          <w:sz w:val="24"/>
          <w:szCs w:val="24"/>
        </w:rPr>
        <w:t xml:space="preserve">Дикие и домашние животные. </w:t>
      </w:r>
      <w:r w:rsidRPr="00EE14FA">
        <w:rPr>
          <w:rStyle w:val="Zag11"/>
          <w:rFonts w:ascii="Times New Roman" w:hAnsi="Times New Roman" w:cs="Times New Roman"/>
          <w:sz w:val="24"/>
          <w:szCs w:val="24"/>
        </w:rPr>
        <w:t>Любимое время года. Погода.</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b/>
          <w:bCs/>
          <w:sz w:val="24"/>
          <w:szCs w:val="24"/>
        </w:rPr>
        <w:t xml:space="preserve">Страна/страны изучаемого языка и родная страна. </w:t>
      </w:r>
      <w:r w:rsidRPr="00EE14FA">
        <w:rPr>
          <w:rStyle w:val="Zag11"/>
          <w:rFonts w:ascii="Times New Roman"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EE14FA">
        <w:rPr>
          <w:rStyle w:val="Zag11"/>
          <w:rFonts w:ascii="Times New Roman" w:hAnsi="Times New Roman" w:cs="Times New Roman"/>
          <w:i/>
          <w:iCs/>
          <w:sz w:val="24"/>
          <w:szCs w:val="24"/>
        </w:rPr>
        <w:t xml:space="preserve"> Небольшие произведения детского фольклора на изучаемом иностранном языке (рифмовки, стихи, песни, сказки).</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i/>
          <w:iCs/>
          <w:sz w:val="24"/>
          <w:szCs w:val="24"/>
        </w:rPr>
      </w:pPr>
      <w:r w:rsidRPr="00EE14FA">
        <w:rPr>
          <w:rStyle w:val="Zag11"/>
          <w:rFonts w:ascii="Times New Roman" w:hAnsi="Times New Roman" w:cs="Times New Roman"/>
          <w:b/>
          <w:bCs/>
          <w:i/>
          <w:iCs/>
          <w:sz w:val="24"/>
          <w:szCs w:val="24"/>
        </w:rPr>
        <w:t>Коммуникативные умения по видам речевой деятельности</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i/>
          <w:iCs/>
          <w:sz w:val="24"/>
          <w:szCs w:val="24"/>
        </w:rPr>
      </w:pPr>
      <w:r w:rsidRPr="00EE14FA">
        <w:rPr>
          <w:rStyle w:val="Zag11"/>
          <w:rFonts w:ascii="Times New Roman" w:hAnsi="Times New Roman" w:cs="Times New Roman"/>
          <w:b/>
          <w:bCs/>
          <w:sz w:val="24"/>
          <w:szCs w:val="24"/>
        </w:rPr>
        <w:t>В русле говорения</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i/>
          <w:iCs/>
          <w:sz w:val="24"/>
          <w:szCs w:val="24"/>
        </w:rPr>
        <w:t>1. Диалогическая форма</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Уметь вести:</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·диалог-расспрос (запрос информации и ответ на него);</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i/>
          <w:iCs/>
          <w:sz w:val="24"/>
          <w:szCs w:val="24"/>
        </w:rPr>
      </w:pPr>
      <w:r w:rsidRPr="00EE14FA">
        <w:rPr>
          <w:rStyle w:val="Zag11"/>
          <w:rFonts w:ascii="Times New Roman" w:hAnsi="Times New Roman" w:cs="Times New Roman"/>
          <w:sz w:val="24"/>
          <w:szCs w:val="24"/>
        </w:rPr>
        <w:t>·диалог — побуждение к действию.</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i/>
          <w:iCs/>
          <w:sz w:val="24"/>
          <w:szCs w:val="24"/>
        </w:rPr>
        <w:t>2. Монологическая форма</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Уметь пользоваться:</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sz w:val="24"/>
          <w:szCs w:val="24"/>
        </w:rPr>
        <w:t xml:space="preserve">·основными коммуникативными типами речи: описание, рассказ, </w:t>
      </w:r>
      <w:r w:rsidRPr="00EE14FA">
        <w:rPr>
          <w:rStyle w:val="Zag11"/>
          <w:rFonts w:ascii="Times New Roman" w:hAnsi="Times New Roman" w:cs="Times New Roman"/>
          <w:i/>
          <w:iCs/>
          <w:sz w:val="24"/>
          <w:szCs w:val="24"/>
        </w:rPr>
        <w:t>характеристика (персонажей)</w:t>
      </w:r>
      <w:r w:rsidRPr="00EE14FA">
        <w:rPr>
          <w:rStyle w:val="Zag11"/>
          <w:rFonts w:ascii="Times New Roman" w:hAnsi="Times New Roman" w:cs="Times New Roman"/>
          <w:sz w:val="24"/>
          <w:szCs w:val="24"/>
        </w:rPr>
        <w:t>.</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b/>
          <w:bCs/>
          <w:sz w:val="24"/>
          <w:szCs w:val="24"/>
        </w:rPr>
        <w:t>В русле аудирования</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Воспринимать на слух и понимать:</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b/>
          <w:bCs/>
          <w:sz w:val="24"/>
          <w:szCs w:val="24"/>
        </w:rPr>
        <w:t>В русле чтения</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Читать:</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·вслух небольшие тексты, построенные на изученном языковом материале;</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b/>
          <w:bCs/>
          <w:sz w:val="24"/>
          <w:szCs w:val="24"/>
        </w:rPr>
        <w:t>В русле письма</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Владеть:</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·умением выписывать из текста слова, словосочетания и предложения;</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·основами письменной речи: писать по образцу поздравление с праздником, короткое личное письмо.</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i/>
          <w:iCs/>
          <w:sz w:val="24"/>
          <w:szCs w:val="24"/>
        </w:rPr>
      </w:pPr>
      <w:r w:rsidRPr="00EE14FA">
        <w:rPr>
          <w:rStyle w:val="Zag11"/>
          <w:rFonts w:ascii="Times New Roman" w:hAnsi="Times New Roman" w:cs="Times New Roman"/>
          <w:b/>
          <w:bCs/>
          <w:i/>
          <w:iCs/>
          <w:sz w:val="24"/>
          <w:szCs w:val="24"/>
        </w:rPr>
        <w:t>Языковые средства и навыки пользования ими</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i/>
          <w:iCs/>
          <w:sz w:val="24"/>
          <w:szCs w:val="24"/>
        </w:rPr>
        <w:t>Английский язык</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t xml:space="preserve">Графика, каллиграфия, орфография. </w:t>
      </w:r>
      <w:r w:rsidRPr="00EE14FA">
        <w:rPr>
          <w:rStyle w:val="Zag11"/>
          <w:rFonts w:ascii="Times New Roman" w:hAnsi="Times New Roman" w:cs="Times New Roman"/>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C72E4" w:rsidRPr="00EE14FA" w:rsidRDefault="00BC72E4" w:rsidP="001366D2">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t xml:space="preserve">Фонетическая сторона речи. </w:t>
      </w:r>
      <w:r w:rsidRPr="00EE14FA">
        <w:rPr>
          <w:rStyle w:val="Zag11"/>
          <w:rFonts w:ascii="Times New Roman" w:hAnsi="Times New Roman" w:cs="Times New Roman"/>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EE14FA">
        <w:rPr>
          <w:rStyle w:val="Zag11"/>
          <w:rFonts w:ascii="Times New Roman" w:hAnsi="Times New Roman" w:cs="Times New Roman"/>
          <w:i/>
          <w:iCs/>
          <w:sz w:val="24"/>
          <w:szCs w:val="24"/>
        </w:rPr>
        <w:t xml:space="preserve">Связующее «r» (there is/there are). </w:t>
      </w:r>
      <w:r w:rsidRPr="00EE14FA">
        <w:rPr>
          <w:rStyle w:val="Zag11"/>
          <w:rFonts w:ascii="Times New Roman" w:hAnsi="Times New Roman" w:cs="Times New Roman"/>
          <w:sz w:val="24"/>
          <w:szCs w:val="24"/>
        </w:rPr>
        <w:t>Ударение в слове, фразе.</w:t>
      </w:r>
      <w:r w:rsidRPr="00EE14FA">
        <w:rPr>
          <w:rStyle w:val="Zag11"/>
          <w:rFonts w:ascii="Times New Roman" w:hAnsi="Times New Roman" w:cs="Times New Roman"/>
          <w:i/>
          <w:iCs/>
          <w:sz w:val="24"/>
          <w:szCs w:val="24"/>
        </w:rPr>
        <w:t xml:space="preserve"> Отсутствие ударения на служебных словах (артиклях, союзах, предлогах). Членение предложений на смысловые группы.</w:t>
      </w:r>
      <w:r w:rsidRPr="00EE14FA">
        <w:rPr>
          <w:rStyle w:val="Zag11"/>
          <w:rFonts w:ascii="Times New Roman" w:hAnsi="Times New Roman" w:cs="Times New Roman"/>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EE14FA">
        <w:rPr>
          <w:rStyle w:val="Zag11"/>
          <w:rFonts w:ascii="Times New Roman" w:hAnsi="Times New Roman" w:cs="Times New Roman"/>
          <w:i/>
          <w:iCs/>
          <w:sz w:val="24"/>
          <w:szCs w:val="24"/>
        </w:rPr>
        <w:t>Интонация перечисления. Чтение по транскрипции изученных слов.</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b/>
          <w:bCs/>
          <w:sz w:val="24"/>
          <w:szCs w:val="24"/>
        </w:rPr>
        <w:lastRenderedPageBreak/>
        <w:t xml:space="preserve">Лексическая сторона речи. </w:t>
      </w:r>
      <w:r w:rsidRPr="00EE14FA">
        <w:rPr>
          <w:rStyle w:val="Zag11"/>
          <w:rFonts w:ascii="Times New Roman" w:hAnsi="Times New Roman" w:cs="Times New Roman"/>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EE14FA">
        <w:rPr>
          <w:rStyle w:val="Zag11"/>
          <w:rFonts w:ascii="Times New Roman" w:hAnsi="Times New Roman" w:cs="Times New Roman"/>
          <w:i/>
          <w:iCs/>
          <w:sz w:val="24"/>
          <w:szCs w:val="24"/>
        </w:rPr>
        <w:t xml:space="preserve">Начальное представление о способах словообразования: суффиксация (суффиксы </w:t>
      </w:r>
      <w:r w:rsidRPr="00EE14FA">
        <w:rPr>
          <w:rStyle w:val="Zag11"/>
          <w:rFonts w:ascii="Times New Roman" w:hAnsi="Times New Roman" w:cs="Times New Roman"/>
          <w:i/>
          <w:iCs/>
          <w:sz w:val="24"/>
          <w:szCs w:val="24"/>
        </w:rPr>
        <w:noBreakHyphen/>
        <w:t xml:space="preserve">er, </w:t>
      </w:r>
      <w:r w:rsidRPr="00EE14FA">
        <w:rPr>
          <w:rStyle w:val="Zag11"/>
          <w:rFonts w:ascii="Times New Roman" w:hAnsi="Times New Roman" w:cs="Times New Roman"/>
          <w:i/>
          <w:iCs/>
          <w:sz w:val="24"/>
          <w:szCs w:val="24"/>
        </w:rPr>
        <w:noBreakHyphen/>
        <w:t xml:space="preserve">or, </w:t>
      </w:r>
      <w:r w:rsidRPr="00EE14FA">
        <w:rPr>
          <w:rStyle w:val="Zag11"/>
          <w:rFonts w:ascii="Times New Roman" w:hAnsi="Times New Roman" w:cs="Times New Roman"/>
          <w:i/>
          <w:iCs/>
          <w:sz w:val="24"/>
          <w:szCs w:val="24"/>
        </w:rPr>
        <w:noBreakHyphen/>
        <w:t xml:space="preserve">tion, </w:t>
      </w:r>
      <w:r w:rsidRPr="00EE14FA">
        <w:rPr>
          <w:rStyle w:val="Zag11"/>
          <w:rFonts w:ascii="Times New Roman" w:hAnsi="Times New Roman" w:cs="Times New Roman"/>
          <w:i/>
          <w:iCs/>
          <w:sz w:val="24"/>
          <w:szCs w:val="24"/>
        </w:rPr>
        <w:noBreakHyphen/>
        <w:t xml:space="preserve">ist, </w:t>
      </w:r>
      <w:r w:rsidRPr="00EE14FA">
        <w:rPr>
          <w:rStyle w:val="Zag11"/>
          <w:rFonts w:ascii="Times New Roman" w:hAnsi="Times New Roman" w:cs="Times New Roman"/>
          <w:i/>
          <w:iCs/>
          <w:sz w:val="24"/>
          <w:szCs w:val="24"/>
        </w:rPr>
        <w:noBreakHyphen/>
        <w:t xml:space="preserve">ful, </w:t>
      </w:r>
      <w:r w:rsidRPr="00EE14FA">
        <w:rPr>
          <w:rStyle w:val="Zag11"/>
          <w:rFonts w:ascii="Times New Roman" w:hAnsi="Times New Roman" w:cs="Times New Roman"/>
          <w:i/>
          <w:iCs/>
          <w:sz w:val="24"/>
          <w:szCs w:val="24"/>
        </w:rPr>
        <w:noBreakHyphen/>
        <w:t xml:space="preserve">ly, </w:t>
      </w:r>
      <w:r w:rsidRPr="00EE14FA">
        <w:rPr>
          <w:rStyle w:val="Zag11"/>
          <w:rFonts w:ascii="Times New Roman" w:hAnsi="Times New Roman" w:cs="Times New Roman"/>
          <w:i/>
          <w:iCs/>
          <w:sz w:val="24"/>
          <w:szCs w:val="24"/>
        </w:rPr>
        <w:noBreakHyphen/>
        <w:t xml:space="preserve">teen, </w:t>
      </w:r>
      <w:r w:rsidRPr="00EE14FA">
        <w:rPr>
          <w:rStyle w:val="Zag11"/>
          <w:rFonts w:ascii="Times New Roman" w:hAnsi="Times New Roman" w:cs="Times New Roman"/>
          <w:i/>
          <w:iCs/>
          <w:sz w:val="24"/>
          <w:szCs w:val="24"/>
        </w:rPr>
        <w:noBreakHyphen/>
        <w:t xml:space="preserve">ty, </w:t>
      </w:r>
      <w:r w:rsidRPr="00EE14FA">
        <w:rPr>
          <w:rStyle w:val="Zag11"/>
          <w:rFonts w:ascii="Times New Roman" w:hAnsi="Times New Roman" w:cs="Times New Roman"/>
          <w:i/>
          <w:iCs/>
          <w:sz w:val="24"/>
          <w:szCs w:val="24"/>
        </w:rPr>
        <w:noBreakHyphen/>
        <w:t>th), словосложение (postcard), конверсия (play — to play).</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b/>
          <w:bCs/>
          <w:sz w:val="24"/>
          <w:szCs w:val="24"/>
        </w:rPr>
        <w:t xml:space="preserve">Грамматическая сторона речи. </w:t>
      </w:r>
      <w:r w:rsidRPr="00EE14FA">
        <w:rPr>
          <w:rStyle w:val="Zag11"/>
          <w:rFonts w:ascii="Times New Roman" w:hAnsi="Times New Roman" w:cs="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E14FA">
        <w:rPr>
          <w:rStyle w:val="Zag11"/>
          <w:rFonts w:ascii="Times New Roman" w:hAnsi="Times New Roman" w:cs="Times New Roman"/>
          <w:i/>
          <w:iCs/>
          <w:sz w:val="24"/>
          <w:szCs w:val="24"/>
        </w:rPr>
        <w:t>Безличные предложения в настоящем времени (It is cold. It’s five o’clock.).</w:t>
      </w:r>
      <w:r w:rsidRPr="00EE14FA">
        <w:rPr>
          <w:rStyle w:val="Zag11"/>
          <w:rFonts w:ascii="Times New Roman" w:hAnsi="Times New Roman" w:cs="Times New Roman"/>
          <w:sz w:val="24"/>
          <w:szCs w:val="24"/>
        </w:rPr>
        <w:t xml:space="preserve"> Предложения с оборотом there·is/there·are. Простые распространённые предложения. Предложения с однородными членами. </w:t>
      </w:r>
      <w:r w:rsidRPr="00EE14FA">
        <w:rPr>
          <w:rStyle w:val="Zag11"/>
          <w:rFonts w:ascii="Times New Roman" w:hAnsi="Times New Roman" w:cs="Times New Roman"/>
          <w:i/>
          <w:iCs/>
          <w:sz w:val="24"/>
          <w:szCs w:val="24"/>
        </w:rPr>
        <w:t>Сложносочинённые предложения с союзами and и but.</w:t>
      </w:r>
      <w:r w:rsidRPr="00EE14FA">
        <w:rPr>
          <w:rStyle w:val="Zag11"/>
          <w:rFonts w:ascii="Times New Roman" w:hAnsi="Times New Roman" w:cs="Times New Roman"/>
          <w:sz w:val="24"/>
          <w:szCs w:val="24"/>
        </w:rPr>
        <w:t xml:space="preserve"> </w:t>
      </w:r>
      <w:r w:rsidRPr="00EE14FA">
        <w:rPr>
          <w:rStyle w:val="Zag11"/>
          <w:rFonts w:ascii="Times New Roman" w:hAnsi="Times New Roman" w:cs="Times New Roman"/>
          <w:i/>
          <w:iCs/>
          <w:sz w:val="24"/>
          <w:szCs w:val="24"/>
        </w:rPr>
        <w:t>Сложноподчинённые предложения с because.</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Правильные и неправильные глаголы в Present, Future, Past Simple (Indefinite). Неопределённая форма глагола. Глагол-связка to be. Модальные глаголы can, may, must, </w:t>
      </w:r>
      <w:r w:rsidRPr="00EE14FA">
        <w:rPr>
          <w:rStyle w:val="Zag11"/>
          <w:rFonts w:ascii="Times New Roman" w:hAnsi="Times New Roman" w:cs="Times New Roman"/>
          <w:i/>
          <w:iCs/>
          <w:sz w:val="24"/>
          <w:szCs w:val="24"/>
        </w:rPr>
        <w:t>have to</w:t>
      </w:r>
      <w:r w:rsidRPr="00EE14FA">
        <w:rPr>
          <w:rStyle w:val="Zag11"/>
          <w:rFonts w:ascii="Times New Roman" w:hAnsi="Times New Roman" w:cs="Times New Roman"/>
          <w:sz w:val="24"/>
          <w:szCs w:val="24"/>
        </w:rPr>
        <w:t xml:space="preserve">. Глагольные конструкции I’d like to </w:t>
      </w:r>
      <w:r w:rsidRPr="00EE14FA">
        <w:rPr>
          <w:rStyle w:val="Zag11"/>
          <w:rFonts w:ascii="Times New Roman" w:hAnsi="Times New Roman" w:cs="Times New Roman"/>
          <w:sz w:val="24"/>
          <w:szCs w:val="24"/>
        </w:rPr>
        <w:sym w:font="Symbol" w:char="F0BC"/>
      </w:r>
      <w:r w:rsidRPr="00EE14FA">
        <w:rPr>
          <w:rStyle w:val="Zag11"/>
          <w:rFonts w:ascii="Times New Roman" w:hAnsi="Times New Roman" w:cs="Times New Roman"/>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i/>
          <w:iCs/>
          <w:sz w:val="24"/>
          <w:szCs w:val="24"/>
        </w:rPr>
      </w:pPr>
      <w:r w:rsidRPr="00EE14FA">
        <w:rPr>
          <w:rStyle w:val="Zag11"/>
          <w:rFonts w:ascii="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EE14FA">
        <w:rPr>
          <w:rStyle w:val="Zag11"/>
          <w:rFonts w:ascii="Times New Roman" w:hAnsi="Times New Roman" w:cs="Times New Roman"/>
          <w:i/>
          <w:iCs/>
          <w:sz w:val="24"/>
          <w:szCs w:val="24"/>
        </w:rPr>
        <w:t>неопределённые (some, any — некоторые случаи употребления).</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i/>
          <w:iCs/>
          <w:sz w:val="24"/>
          <w:szCs w:val="24"/>
        </w:rPr>
        <w:t>Наречия</w:t>
      </w:r>
      <w:r w:rsidRPr="00EE14FA">
        <w:rPr>
          <w:rStyle w:val="Zag11"/>
          <w:rFonts w:ascii="Times New Roman" w:hAnsi="Times New Roman" w:cs="Times New Roman"/>
          <w:i/>
          <w:iCs/>
          <w:sz w:val="24"/>
          <w:szCs w:val="24"/>
          <w:lang w:val="en-US"/>
        </w:rPr>
        <w:t xml:space="preserve"> </w:t>
      </w:r>
      <w:r w:rsidRPr="00EE14FA">
        <w:rPr>
          <w:rStyle w:val="Zag11"/>
          <w:rFonts w:ascii="Times New Roman" w:hAnsi="Times New Roman" w:cs="Times New Roman"/>
          <w:i/>
          <w:iCs/>
          <w:sz w:val="24"/>
          <w:szCs w:val="24"/>
        </w:rPr>
        <w:t>времени</w:t>
      </w:r>
      <w:r w:rsidRPr="00EE14FA">
        <w:rPr>
          <w:rStyle w:val="Zag11"/>
          <w:rFonts w:ascii="Times New Roman" w:hAnsi="Times New Roman" w:cs="Times New Roman"/>
          <w:i/>
          <w:iCs/>
          <w:sz w:val="24"/>
          <w:szCs w:val="24"/>
          <w:lang w:val="en-US"/>
        </w:rPr>
        <w:t xml:space="preserve"> (yesterday, tomorrow, never, usually, often, sometimes). </w:t>
      </w:r>
      <w:r w:rsidRPr="00EE14FA">
        <w:rPr>
          <w:rStyle w:val="Zag11"/>
          <w:rFonts w:ascii="Times New Roman" w:hAnsi="Times New Roman" w:cs="Times New Roman"/>
          <w:i/>
          <w:iCs/>
          <w:sz w:val="24"/>
          <w:szCs w:val="24"/>
        </w:rPr>
        <w:t>Наречия степени (much, little, very).</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Количественные числительные (до 100), порядковые числительные (до 30).</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lang w:val="en-US"/>
        </w:rPr>
      </w:pPr>
      <w:r w:rsidRPr="00EE14FA">
        <w:rPr>
          <w:rStyle w:val="Zag11"/>
          <w:rFonts w:ascii="Times New Roman" w:hAnsi="Times New Roman" w:cs="Times New Roman"/>
          <w:sz w:val="24"/>
          <w:szCs w:val="24"/>
        </w:rPr>
        <w:t>Наиболее</w:t>
      </w:r>
      <w:r w:rsidRPr="00EE14FA">
        <w:rPr>
          <w:rStyle w:val="Zag11"/>
          <w:rFonts w:ascii="Times New Roman" w:hAnsi="Times New Roman" w:cs="Times New Roman"/>
          <w:sz w:val="24"/>
          <w:szCs w:val="24"/>
          <w:lang w:val="en-US"/>
        </w:rPr>
        <w:t xml:space="preserve"> </w:t>
      </w:r>
      <w:r w:rsidRPr="00EE14FA">
        <w:rPr>
          <w:rStyle w:val="Zag11"/>
          <w:rFonts w:ascii="Times New Roman" w:hAnsi="Times New Roman" w:cs="Times New Roman"/>
          <w:sz w:val="24"/>
          <w:szCs w:val="24"/>
        </w:rPr>
        <w:t>употребительные</w:t>
      </w:r>
      <w:r w:rsidRPr="00EE14FA">
        <w:rPr>
          <w:rStyle w:val="Zag11"/>
          <w:rFonts w:ascii="Times New Roman" w:hAnsi="Times New Roman" w:cs="Times New Roman"/>
          <w:sz w:val="24"/>
          <w:szCs w:val="24"/>
          <w:lang w:val="en-US"/>
        </w:rPr>
        <w:t xml:space="preserve"> </w:t>
      </w:r>
      <w:r w:rsidRPr="00EE14FA">
        <w:rPr>
          <w:rStyle w:val="Zag11"/>
          <w:rFonts w:ascii="Times New Roman" w:hAnsi="Times New Roman" w:cs="Times New Roman"/>
          <w:sz w:val="24"/>
          <w:szCs w:val="24"/>
        </w:rPr>
        <w:t>предлоги</w:t>
      </w:r>
      <w:r w:rsidRPr="00EE14FA">
        <w:rPr>
          <w:rStyle w:val="Zag11"/>
          <w:rFonts w:ascii="Times New Roman" w:hAnsi="Times New Roman" w:cs="Times New Roman"/>
          <w:sz w:val="24"/>
          <w:szCs w:val="24"/>
          <w:lang w:val="en-US"/>
        </w:rPr>
        <w:t>: in, on, at, into, to, from, of, with.</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b/>
          <w:bCs/>
          <w:i/>
          <w:iCs/>
          <w:sz w:val="24"/>
          <w:szCs w:val="24"/>
        </w:rPr>
      </w:pPr>
      <w:r w:rsidRPr="00EE14FA">
        <w:rPr>
          <w:rStyle w:val="Zag11"/>
          <w:rFonts w:ascii="Times New Roman" w:hAnsi="Times New Roman" w:cs="Times New Roman"/>
          <w:b/>
          <w:bCs/>
          <w:i/>
          <w:iCs/>
          <w:sz w:val="24"/>
          <w:szCs w:val="24"/>
        </w:rPr>
        <w:t>Социокультурная осведомлённость</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        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b/>
          <w:bCs/>
          <w:i/>
          <w:iCs/>
          <w:sz w:val="24"/>
          <w:szCs w:val="24"/>
        </w:rPr>
      </w:pPr>
      <w:r w:rsidRPr="00EE14FA">
        <w:rPr>
          <w:rStyle w:val="Zag11"/>
          <w:rFonts w:ascii="Times New Roman" w:hAnsi="Times New Roman" w:cs="Times New Roman"/>
          <w:b/>
          <w:bCs/>
          <w:i/>
          <w:iCs/>
          <w:sz w:val="24"/>
          <w:szCs w:val="24"/>
        </w:rPr>
        <w:t>Специальные учебные умения</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        Младшие школьники овладевают следующими специальными (предметными) учебными умениями и навыками:</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·пользоваться справочным материалом, представленным в виде таблиц, схем, правил;</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·вести словарь (словарную тетрадь);</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·систематизировать слова, например по тематическому принципу;</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·пользоваться языковой догадкой, например при опознавании интернационализмов;</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·делать обобщения на основе структурно-функциональных схем простого предложения;</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·опознавать грамматические явления, отсутствующие в родном языке, например артикли.</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b/>
          <w:bCs/>
          <w:i/>
          <w:iCs/>
          <w:sz w:val="24"/>
          <w:szCs w:val="24"/>
        </w:rPr>
      </w:pPr>
      <w:r w:rsidRPr="00EE14FA">
        <w:rPr>
          <w:rStyle w:val="Zag11"/>
          <w:rFonts w:ascii="Times New Roman" w:hAnsi="Times New Roman" w:cs="Times New Roman"/>
          <w:b/>
          <w:bCs/>
          <w:i/>
          <w:iCs/>
          <w:sz w:val="24"/>
          <w:szCs w:val="24"/>
        </w:rPr>
        <w:t>Общеучебные умения и универсальные учебные действия</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 xml:space="preserve">      В процессе изучения курса «Иностранный язык» младшие школьники:</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lastRenderedPageBreak/>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·учатся осуществлять самоконтроль, самооценку;</w:t>
      </w:r>
    </w:p>
    <w:p w:rsidR="00BC72E4" w:rsidRPr="00EE14FA" w:rsidRDefault="00BC72E4"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·учатся самостоятельно выполнять задания с использованием компьютера (при наличии мультимедийного приложения).</w:t>
      </w:r>
    </w:p>
    <w:p w:rsidR="00BC72E4" w:rsidRPr="00EE14FA" w:rsidRDefault="00BC72E4" w:rsidP="00EE14FA">
      <w:pPr>
        <w:pStyle w:val="Zag3"/>
        <w:tabs>
          <w:tab w:val="left" w:leader="dot" w:pos="624"/>
        </w:tabs>
        <w:spacing w:after="0" w:line="240" w:lineRule="auto"/>
        <w:ind w:left="-567" w:right="-141"/>
        <w:jc w:val="both"/>
        <w:rPr>
          <w:rStyle w:val="Zag11"/>
          <w:rFonts w:ascii="Times New Roman" w:eastAsia="@Arial Unicode MS" w:hAnsi="Times New Roman"/>
          <w:i w:val="0"/>
          <w:iCs w:val="0"/>
          <w:color w:val="auto"/>
          <w:lang w:val="ru-RU"/>
        </w:rPr>
      </w:pPr>
      <w:r w:rsidRPr="00EE14FA">
        <w:rPr>
          <w:rStyle w:val="Zag11"/>
          <w:rFonts w:ascii="Times New Roman" w:eastAsia="@Arial Unicode MS" w:hAnsi="Times New Roman"/>
          <w:i w:val="0"/>
          <w:iCs w:val="0"/>
          <w:color w:val="auto"/>
          <w:lang w:val="ru-RU"/>
        </w:rPr>
        <w:t xml:space="preserve">        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EE14FA">
        <w:rPr>
          <w:rStyle w:val="Zag11"/>
          <w:rFonts w:ascii="Times New Roman" w:eastAsia="@Arial Unicode MS" w:hAnsi="Times New Roman"/>
          <w:b/>
          <w:bCs/>
          <w:i w:val="0"/>
          <w:iCs w:val="0"/>
          <w:color w:val="auto"/>
          <w:lang w:val="ru-RU"/>
        </w:rPr>
        <w:t xml:space="preserve">не выделяются </w:t>
      </w:r>
      <w:r w:rsidRPr="00EE14FA">
        <w:rPr>
          <w:rStyle w:val="Zag11"/>
          <w:rFonts w:ascii="Times New Roman" w:eastAsia="@Arial Unicode MS" w:hAnsi="Times New Roman"/>
          <w:i w:val="0"/>
          <w:iCs w:val="0"/>
          <w:color w:val="auto"/>
          <w:lang w:val="ru-RU"/>
        </w:rPr>
        <w:t>отдельно в тематическом планировании.</w:t>
      </w:r>
    </w:p>
    <w:p w:rsidR="00B44F36" w:rsidRPr="00EE14FA" w:rsidRDefault="00B44F36" w:rsidP="00EE14FA">
      <w:pPr>
        <w:tabs>
          <w:tab w:val="left" w:pos="0"/>
        </w:tabs>
        <w:spacing w:after="0" w:line="240" w:lineRule="auto"/>
        <w:ind w:left="-567" w:right="-141"/>
        <w:jc w:val="both"/>
        <w:rPr>
          <w:rFonts w:ascii="Times New Roman" w:hAnsi="Times New Roman" w:cs="Times New Roman"/>
          <w:b/>
          <w:sz w:val="24"/>
          <w:szCs w:val="24"/>
        </w:rPr>
      </w:pPr>
    </w:p>
    <w:p w:rsidR="0097432A" w:rsidRPr="00EE14FA" w:rsidRDefault="00F872E9" w:rsidP="001366D2">
      <w:pPr>
        <w:tabs>
          <w:tab w:val="left" w:pos="1243"/>
        </w:tabs>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Математика</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Содержание программы 1 класс.</w:t>
      </w:r>
      <w:r w:rsidRPr="00EE14FA">
        <w:rPr>
          <w:rFonts w:ascii="Times New Roman" w:hAnsi="Times New Roman" w:cs="Times New Roman"/>
          <w:sz w:val="24"/>
          <w:szCs w:val="24"/>
        </w:rPr>
        <w:t xml:space="preserve"> </w:t>
      </w:r>
      <w:r w:rsidRPr="00EE14FA">
        <w:rPr>
          <w:rFonts w:ascii="Times New Roman" w:hAnsi="Times New Roman" w:cs="Times New Roman"/>
          <w:b/>
          <w:bCs/>
          <w:sz w:val="24"/>
          <w:szCs w:val="24"/>
        </w:rPr>
        <w:t>(132 часа)</w:t>
      </w:r>
    </w:p>
    <w:p w:rsidR="00F872E9" w:rsidRPr="00EE14FA" w:rsidRDefault="00F872E9" w:rsidP="001366D2">
      <w:pPr>
        <w:pStyle w:val="11"/>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Подготовка к изучению чисел. Пространственные и временные представления. (8 ч.)</w:t>
      </w:r>
    </w:p>
    <w:p w:rsidR="00F872E9" w:rsidRPr="00EE14FA" w:rsidRDefault="00F872E9" w:rsidP="001366D2">
      <w:pPr>
        <w:pStyle w:val="11"/>
        <w:ind w:left="-567"/>
        <w:jc w:val="both"/>
        <w:rPr>
          <w:rFonts w:ascii="Times New Roman" w:hAnsi="Times New Roman" w:cs="Times New Roman"/>
          <w:sz w:val="24"/>
          <w:szCs w:val="24"/>
        </w:rPr>
      </w:pP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Роль математики в жизни людей и общества.</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Счёт предметов (с использованием количественных и порядковых числительных). Сравнение групп предметов.</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Отношения «столько же», «больше», «меньше», «больше (меньше) на ...»</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Пространственные и временные представления.</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Местоположение предметов, взаимное расположение предметов на плоскости и в простран</w:t>
      </w:r>
      <w:r w:rsidRPr="00EE14FA">
        <w:rPr>
          <w:rFonts w:ascii="Times New Roman" w:hAnsi="Times New Roman" w:cs="Times New Roman"/>
          <w:sz w:val="24"/>
          <w:szCs w:val="24"/>
        </w:rPr>
        <w:softHyphen/>
        <w:t>стве: выше-ниже, слева-справа, левее-правее, сверху-снизу, между, за. Направления движения: вверх, вниз, налево, направо. Временные представления: раньше, позже, сначала, потом.</w:t>
      </w:r>
    </w:p>
    <w:p w:rsidR="00F872E9" w:rsidRPr="00EE14FA" w:rsidRDefault="00F872E9" w:rsidP="001366D2">
      <w:pPr>
        <w:pStyle w:val="11"/>
        <w:ind w:left="-567"/>
        <w:jc w:val="both"/>
        <w:rPr>
          <w:rFonts w:ascii="Times New Roman" w:hAnsi="Times New Roman" w:cs="Times New Roman"/>
          <w:sz w:val="24"/>
          <w:szCs w:val="24"/>
        </w:rPr>
      </w:pPr>
    </w:p>
    <w:p w:rsidR="00F872E9" w:rsidRPr="00EE14FA" w:rsidRDefault="00F872E9" w:rsidP="001366D2">
      <w:pPr>
        <w:pStyle w:val="11"/>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ЧИСЛА ОТ 1 ДО 10. ЧИСЛО 0 (28 ч.)</w:t>
      </w:r>
    </w:p>
    <w:p w:rsidR="00F872E9" w:rsidRPr="00EE14FA" w:rsidRDefault="00F872E9" w:rsidP="001366D2">
      <w:pPr>
        <w:pStyle w:val="11"/>
        <w:ind w:left="-567"/>
        <w:jc w:val="both"/>
        <w:rPr>
          <w:rFonts w:ascii="Times New Roman" w:hAnsi="Times New Roman" w:cs="Times New Roman"/>
          <w:sz w:val="24"/>
          <w:szCs w:val="24"/>
        </w:rPr>
      </w:pPr>
    </w:p>
    <w:p w:rsidR="00F872E9" w:rsidRPr="00EE14FA" w:rsidRDefault="00F872E9" w:rsidP="001366D2">
      <w:pPr>
        <w:pStyle w:val="11"/>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Нумерация.</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 xml:space="preserve"> Цифры и числа 1-5.</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Названия, обозначение, последовательность чисел. Прибавление к числу по одному и вычита</w:t>
      </w:r>
      <w:r w:rsidRPr="00EE14FA">
        <w:rPr>
          <w:rFonts w:ascii="Times New Roman" w:hAnsi="Times New Roman" w:cs="Times New Roman"/>
          <w:sz w:val="24"/>
          <w:szCs w:val="24"/>
        </w:rPr>
        <w:softHyphen/>
        <w:t>ние из числа по одному. Принцип построения натурального ряда чисел. Чтение, запись и сравнение чисел. Знаки «+», «-», «=». Длина. Отношения «длиннее», «короче», «одинаковые по длине».</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Точка. Кривая линия. Прямая линия. Отрезок. Луч. Ломаная линия. Многоугольник.</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Знаки «&gt;», «&lt;», «=». Понятия «равенство», «неравенство».</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Состав чисел от 2 до 5 из двух слагаемых.</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Цифры и числа 6-9. Число 0. Число 10.</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Состав чисел от 2 до 10 из двух слагаемых. Названия, обозначение, последовательность чи</w:t>
      </w:r>
      <w:r w:rsidRPr="00EE14FA">
        <w:rPr>
          <w:rFonts w:ascii="Times New Roman" w:hAnsi="Times New Roman" w:cs="Times New Roman"/>
          <w:sz w:val="24"/>
          <w:szCs w:val="24"/>
        </w:rPr>
        <w:softHyphen/>
        <w:t>сел. Чтение, запись и сравнение чисел.</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Единица длины сантиметр. Измерение отрезков в сантиметрах. Вычерчивание отрезков за</w:t>
      </w:r>
      <w:r w:rsidRPr="00EE14FA">
        <w:rPr>
          <w:rFonts w:ascii="Times New Roman" w:hAnsi="Times New Roman" w:cs="Times New Roman"/>
          <w:sz w:val="24"/>
          <w:szCs w:val="24"/>
        </w:rPr>
        <w:softHyphen/>
        <w:t>данной длины.</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Понятия «увеличить на ..., уменьшить на ...».</w:t>
      </w:r>
    </w:p>
    <w:p w:rsidR="00F872E9" w:rsidRPr="00EE14FA" w:rsidRDefault="00F872E9" w:rsidP="001366D2">
      <w:pPr>
        <w:pStyle w:val="11"/>
        <w:ind w:left="-567"/>
        <w:jc w:val="both"/>
        <w:rPr>
          <w:rFonts w:ascii="Times New Roman" w:hAnsi="Times New Roman" w:cs="Times New Roman"/>
          <w:sz w:val="24"/>
          <w:szCs w:val="24"/>
        </w:rPr>
      </w:pPr>
    </w:p>
    <w:p w:rsidR="00F872E9" w:rsidRPr="00EE14FA" w:rsidRDefault="00F872E9" w:rsidP="001366D2">
      <w:pPr>
        <w:pStyle w:val="11"/>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Сложение и вычитание (48 ч.)</w:t>
      </w:r>
    </w:p>
    <w:p w:rsidR="00F872E9" w:rsidRPr="00EE14FA" w:rsidRDefault="00F872E9" w:rsidP="001366D2">
      <w:pPr>
        <w:pStyle w:val="11"/>
        <w:ind w:left="-567"/>
        <w:jc w:val="both"/>
        <w:rPr>
          <w:rFonts w:ascii="Times New Roman" w:hAnsi="Times New Roman" w:cs="Times New Roman"/>
          <w:sz w:val="24"/>
          <w:szCs w:val="24"/>
        </w:rPr>
      </w:pP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Сложение и вычитание вида     ± 1, и    ± 2.</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Конкретный смысл и названия действий сложение и вычитание. Названия чисел при сложе</w:t>
      </w:r>
      <w:r w:rsidRPr="00EE14FA">
        <w:rPr>
          <w:rFonts w:ascii="Times New Roman" w:hAnsi="Times New Roman" w:cs="Times New Roman"/>
          <w:sz w:val="24"/>
          <w:szCs w:val="24"/>
        </w:rPr>
        <w:softHyphen/>
        <w:t>нии (слагаемые, сумма). Использование этих терминов при чтении записей. Сложение и вычита</w:t>
      </w:r>
      <w:r w:rsidRPr="00EE14FA">
        <w:rPr>
          <w:rFonts w:ascii="Times New Roman" w:hAnsi="Times New Roman" w:cs="Times New Roman"/>
          <w:sz w:val="24"/>
          <w:szCs w:val="24"/>
        </w:rPr>
        <w:softHyphen/>
        <w:t xml:space="preserve">ние вида и + 1, и - 1, + 2, </w:t>
      </w:r>
      <w:r w:rsidRPr="00EE14FA">
        <w:rPr>
          <w:rFonts w:ascii="Times New Roman" w:hAnsi="Times New Roman" w:cs="Times New Roman"/>
          <w:iCs/>
          <w:sz w:val="24"/>
          <w:szCs w:val="24"/>
        </w:rPr>
        <w:t>-2</w:t>
      </w:r>
      <w:r w:rsidRPr="00EE14FA">
        <w:rPr>
          <w:rFonts w:ascii="Times New Roman" w:hAnsi="Times New Roman" w:cs="Times New Roman"/>
          <w:i/>
          <w:iCs/>
          <w:sz w:val="24"/>
          <w:szCs w:val="24"/>
        </w:rPr>
        <w:t xml:space="preserve">. </w:t>
      </w:r>
      <w:r w:rsidRPr="00EE14FA">
        <w:rPr>
          <w:rFonts w:ascii="Times New Roman" w:hAnsi="Times New Roman" w:cs="Times New Roman"/>
          <w:sz w:val="24"/>
          <w:szCs w:val="24"/>
        </w:rPr>
        <w:t>Присчитывание и отсчитывание по 1, по 2.</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lastRenderedPageBreak/>
        <w:t>Задача. Структура задачи (условие, вопрос). Анализ задачи. Запись решения и ответа задачи. За</w:t>
      </w:r>
      <w:r w:rsidRPr="00EE14FA">
        <w:rPr>
          <w:rFonts w:ascii="Times New Roman" w:hAnsi="Times New Roman" w:cs="Times New Roman"/>
          <w:sz w:val="24"/>
          <w:szCs w:val="24"/>
        </w:rPr>
        <w:softHyphen/>
        <w:t>дачи, раскрывающие смысл арифметических действий сложение и вычитание. Составление задач на сложение и вычитание по одному и тому же рисунку, по схематическому рисунку, по решению.</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Решение задач на увеличение (уменьшение) числа на несколько единиц.</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Сложение и вычитание вида     ± 3.</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Приёмы вычислений.</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Текстовая задача: дополнение условия недостающими данными или вопросом, решение задач.</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Сложение и вычитание вида ± 4.</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Решение задач на разностное сравнение чисел.</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Переместительное свойство сложения.</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Применение переместительного свойства сложения для случаев вида + 5,  + 6,  + 7, + 8, +9.</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Связь между суммой и слагаемыми.</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Названия чисел при вычитании (уменьшаемое, вычитаемое, разность). Использование этих терминов при чтении записей. Вычитание в случаях вида 6- , 7- </w:t>
      </w:r>
      <w:r w:rsidRPr="00EE14FA">
        <w:rPr>
          <w:rFonts w:ascii="Times New Roman" w:hAnsi="Times New Roman" w:cs="Times New Roman"/>
          <w:i/>
          <w:iCs/>
          <w:sz w:val="24"/>
          <w:szCs w:val="24"/>
        </w:rPr>
        <w:t xml:space="preserve">, </w:t>
      </w:r>
      <w:r w:rsidRPr="00EE14FA">
        <w:rPr>
          <w:rFonts w:ascii="Times New Roman" w:hAnsi="Times New Roman" w:cs="Times New Roman"/>
          <w:sz w:val="24"/>
          <w:szCs w:val="24"/>
        </w:rPr>
        <w:t>8-, 9-, 10-. Состав чисел 6, 7, 8, 9, 10. Таблица сложения и соответствующие случаи вычитания.</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Подготовка к решению задач в два действия - решение цепочки задач.</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Единица массы - килограмм. Определения массы предметов с помощью весов, взвешивани</w:t>
      </w:r>
      <w:r w:rsidRPr="00EE14FA">
        <w:rPr>
          <w:rFonts w:ascii="Times New Roman" w:hAnsi="Times New Roman" w:cs="Times New Roman"/>
          <w:sz w:val="24"/>
          <w:szCs w:val="24"/>
        </w:rPr>
        <w:softHyphen/>
        <w:t>ем. Единица вместимости литр.</w:t>
      </w:r>
    </w:p>
    <w:p w:rsidR="00F872E9" w:rsidRPr="00EE14FA" w:rsidRDefault="00F872E9" w:rsidP="001366D2">
      <w:pPr>
        <w:pStyle w:val="11"/>
        <w:ind w:left="-567"/>
        <w:jc w:val="both"/>
        <w:rPr>
          <w:rFonts w:ascii="Times New Roman" w:hAnsi="Times New Roman" w:cs="Times New Roman"/>
          <w:sz w:val="24"/>
          <w:szCs w:val="24"/>
        </w:rPr>
      </w:pPr>
    </w:p>
    <w:p w:rsidR="00F872E9" w:rsidRPr="00EE14FA" w:rsidRDefault="00F872E9" w:rsidP="001366D2">
      <w:pPr>
        <w:pStyle w:val="11"/>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ЧИСЛА ОТ 1 ДО 20 (16 ч.)</w:t>
      </w:r>
    </w:p>
    <w:p w:rsidR="00F872E9" w:rsidRPr="00EE14FA" w:rsidRDefault="00F872E9" w:rsidP="001366D2">
      <w:pPr>
        <w:pStyle w:val="11"/>
        <w:ind w:left="-567"/>
        <w:jc w:val="both"/>
        <w:rPr>
          <w:rFonts w:ascii="Times New Roman" w:hAnsi="Times New Roman" w:cs="Times New Roman"/>
          <w:b/>
          <w:bCs/>
          <w:sz w:val="24"/>
          <w:szCs w:val="24"/>
        </w:rPr>
      </w:pP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Нумерация</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Числа от 1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Единица длины дециметр. Соотношение между дециметром и сантиметром.</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Случаи сложения и вычитания, основанные на знаниях по нумерации: 10 + 7, 17 - 7, 17- 10.</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Текстовые задачи в два действия. План решения задачи. Запись решения.</w:t>
      </w:r>
    </w:p>
    <w:p w:rsidR="00F872E9" w:rsidRPr="00EE14FA" w:rsidRDefault="00F872E9" w:rsidP="001366D2">
      <w:pPr>
        <w:pStyle w:val="11"/>
        <w:ind w:left="-567"/>
        <w:jc w:val="both"/>
        <w:rPr>
          <w:rFonts w:ascii="Times New Roman" w:hAnsi="Times New Roman" w:cs="Times New Roman"/>
          <w:sz w:val="24"/>
          <w:szCs w:val="24"/>
        </w:rPr>
      </w:pPr>
    </w:p>
    <w:p w:rsidR="00F872E9" w:rsidRPr="00EE14FA" w:rsidRDefault="00F872E9" w:rsidP="001366D2">
      <w:pPr>
        <w:pStyle w:val="11"/>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Сложение и вычитание. (22 ч.)</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Табличное сложение.</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Общий приём сложения однозначных чисел с переходом через десяток. Рассмотрение каждо</w:t>
      </w:r>
      <w:r w:rsidRPr="00EE14FA">
        <w:rPr>
          <w:rFonts w:ascii="Times New Roman" w:hAnsi="Times New Roman" w:cs="Times New Roman"/>
          <w:sz w:val="24"/>
          <w:szCs w:val="24"/>
        </w:rPr>
        <w:softHyphen/>
        <w:t xml:space="preserve">го случая в порядке постепенного увеличения второго слагаемого ( + 2,  + 3, и + 4,  + 5, + 6,  + 7,  + 8, </w:t>
      </w:r>
      <w:r w:rsidRPr="00EE14FA">
        <w:rPr>
          <w:rFonts w:ascii="Times New Roman" w:hAnsi="Times New Roman" w:cs="Times New Roman"/>
          <w:i/>
          <w:iCs/>
          <w:sz w:val="24"/>
          <w:szCs w:val="24"/>
        </w:rPr>
        <w:t xml:space="preserve"> + </w:t>
      </w:r>
      <w:r w:rsidRPr="00EE14FA">
        <w:rPr>
          <w:rFonts w:ascii="Times New Roman" w:hAnsi="Times New Roman" w:cs="Times New Roman"/>
          <w:sz w:val="24"/>
          <w:szCs w:val="24"/>
        </w:rPr>
        <w:t>9). Состав чисел второго десятка. Таблица сложения.</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b/>
          <w:bCs/>
          <w:sz w:val="24"/>
          <w:szCs w:val="24"/>
        </w:rPr>
        <w:t>Табличное вычитание.</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Общие приёмы вычитания с переходом через десяток:</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1) приём вычитания по частям (15-7= 15-5-2);</w:t>
      </w:r>
    </w:p>
    <w:p w:rsidR="00F872E9" w:rsidRPr="00EE14FA" w:rsidRDefault="00F872E9" w:rsidP="001366D2">
      <w:pPr>
        <w:pStyle w:val="11"/>
        <w:ind w:left="-567"/>
        <w:jc w:val="both"/>
        <w:rPr>
          <w:rFonts w:ascii="Times New Roman" w:hAnsi="Times New Roman" w:cs="Times New Roman"/>
          <w:sz w:val="24"/>
          <w:szCs w:val="24"/>
        </w:rPr>
      </w:pPr>
      <w:r w:rsidRPr="00EE14FA">
        <w:rPr>
          <w:rFonts w:ascii="Times New Roman" w:hAnsi="Times New Roman" w:cs="Times New Roman"/>
          <w:sz w:val="24"/>
          <w:szCs w:val="24"/>
        </w:rPr>
        <w:t>2) приём, который основывается на знании состава числа и связи между суммой и слагаемыми. Решение текстовых задач.</w:t>
      </w:r>
    </w:p>
    <w:p w:rsidR="00F872E9" w:rsidRPr="00EE14FA" w:rsidRDefault="00F872E9" w:rsidP="001366D2">
      <w:pPr>
        <w:pStyle w:val="11"/>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Итоговое повторение «Что узнали, чему научились в 1 классе». (10 ч.)</w:t>
      </w:r>
    </w:p>
    <w:p w:rsidR="00F872E9" w:rsidRPr="00EE14FA" w:rsidRDefault="00F872E9" w:rsidP="001366D2">
      <w:pPr>
        <w:pStyle w:val="11"/>
        <w:ind w:left="-567"/>
        <w:jc w:val="both"/>
        <w:rPr>
          <w:rFonts w:ascii="Times New Roman" w:hAnsi="Times New Roman" w:cs="Times New Roman"/>
          <w:b/>
          <w:bCs/>
          <w:sz w:val="24"/>
          <w:szCs w:val="24"/>
        </w:rPr>
      </w:pPr>
    </w:p>
    <w:p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Содержание программы 2 класс (136 часов)</w:t>
      </w:r>
    </w:p>
    <w:p w:rsidR="00F872E9" w:rsidRPr="00EE14FA" w:rsidRDefault="00F872E9" w:rsidP="001366D2">
      <w:pPr>
        <w:spacing w:after="0" w:line="240" w:lineRule="auto"/>
        <w:ind w:left="-567"/>
        <w:jc w:val="both"/>
        <w:rPr>
          <w:rFonts w:ascii="Times New Roman" w:hAnsi="Times New Roman" w:cs="Times New Roman"/>
          <w:b/>
          <w:sz w:val="24"/>
          <w:szCs w:val="24"/>
        </w:rPr>
      </w:pPr>
    </w:p>
    <w:p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   Числа от 1 до 100. Нумерация. (15 ч.)</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Новая счётная единица – десяток. Счёт десятками. Образование и название чисел, их десятичные состав. Запись и чтение чисел. Числа однозначные и двузначные. Порядок следования чисел при счёте. Сравнение чисел.  Единицы длины: сантиметр, дециметр, миллиметр, метр. Соотношение между ними. Длина ломаной. Периметр прямоугольника. Единицы времени: час, минута. Соотношение между ними. Определение времени по часам с точностью до минуты. Монеты (набор, размен). Задачи на нахождение неизвестного слагаемого, неизвестного уменьшаемого и неизвестного вычитаемого. Решение задач в два действия на сложение и вычитание.</w:t>
      </w:r>
    </w:p>
    <w:p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sz w:val="24"/>
          <w:szCs w:val="24"/>
        </w:rPr>
        <w:lastRenderedPageBreak/>
        <w:t xml:space="preserve">   </w:t>
      </w:r>
      <w:r w:rsidRPr="00EE14FA">
        <w:rPr>
          <w:rFonts w:ascii="Times New Roman" w:hAnsi="Times New Roman" w:cs="Times New Roman"/>
          <w:b/>
          <w:sz w:val="24"/>
          <w:szCs w:val="24"/>
        </w:rPr>
        <w:t>Сложение и вычитание. (71 ч.)</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Устные и письменные приемы сложения и вычитания чисел в пределах 100. Числовое выражение   и его значение. Порядок действий в выражениях, содержащих два действия (со скобками и без них). Сочетательное свойство сложения. Использование переместительного и сочетательного свойств сложения для рационализации вычислений. Взаимосвязь между компонентами и результатом сложения (вычитания). Проверка сложения и вычитания. Выражения с одной переменной вида: а + 28, 43-с. Уравнение. Решение уравнения. Решений уравнений вида: 12 + х = 12, 25 – х = 20, х – 2 – 8, способом подбора. Решение уравнений вида: 58 – х = 27, х – 36 = 23, х + 38 = 70 на основе знаний взаимосвязей между компонентами и результатами действий. Углы прямые и непрямые. Прямоугольник (квадрат). Свойства противоположных сторон прямоугольника. Построение прямого угла, прямоугольника (квадрата) на клетчатой бумаге. Решение задач в 1-2 действия на сложение и вычитание.</w:t>
      </w:r>
    </w:p>
    <w:p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Умножение и деление.  (24 ч.)</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Конкретный смысл и название действий умножения и деления. Знаки умножения (точка) и деления (две точки). Название компонентов и результата умножения (деления), их использование при чтении и записи выражений. Переместительное свойство умножения. Взаимосвязь между компонентами и результатами каждого действия; их использование при рассмотрении умножения и деления с числом 10 и при составлении таблиц умножений и деления с числами 2,3,4. Порядок выполнения действий в выражениях, содержащих два-три действия (со скобками и без них). Периметр прямоугольника (квадрата). Решение задач в одно действие на умножение и деление. </w:t>
      </w:r>
    </w:p>
    <w:p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Табличное умножение и деление. (13 ч.)</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Конкретный смысл и название действий умножения и деления. Знаки умножения и деления. Составлять таблицу умножения и деления на 2 и 3. Решать задачи на умножение и деление и иллюстрировать их.</w:t>
      </w:r>
    </w:p>
    <w:p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Повторение. (13 ч.)</w:t>
      </w:r>
    </w:p>
    <w:p w:rsidR="00F872E9" w:rsidRPr="00EE14FA" w:rsidRDefault="00F872E9" w:rsidP="001366D2">
      <w:pPr>
        <w:spacing w:after="0" w:line="240" w:lineRule="auto"/>
        <w:ind w:left="-567"/>
        <w:jc w:val="both"/>
        <w:rPr>
          <w:rFonts w:ascii="Times New Roman" w:hAnsi="Times New Roman" w:cs="Times New Roman"/>
          <w:b/>
          <w:sz w:val="24"/>
          <w:szCs w:val="24"/>
        </w:rPr>
      </w:pPr>
    </w:p>
    <w:p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Содержание программы 3 класс (136 часов).</w:t>
      </w:r>
    </w:p>
    <w:p w:rsidR="00F872E9" w:rsidRPr="00EE14FA" w:rsidRDefault="00F872E9" w:rsidP="001366D2">
      <w:pPr>
        <w:spacing w:after="0" w:line="240" w:lineRule="auto"/>
        <w:ind w:left="-567"/>
        <w:jc w:val="both"/>
        <w:rPr>
          <w:rFonts w:ascii="Times New Roman" w:hAnsi="Times New Roman" w:cs="Times New Roman"/>
          <w:sz w:val="24"/>
          <w:szCs w:val="24"/>
        </w:rPr>
      </w:pPr>
    </w:p>
    <w:p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Числа от 1 до 100 ( 8 ч.)</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Сложение и вычитание </w:t>
      </w:r>
      <w:r w:rsidRPr="00EE14FA">
        <w:rPr>
          <w:rFonts w:ascii="Times New Roman" w:hAnsi="Times New Roman" w:cs="Times New Roman"/>
          <w:sz w:val="24"/>
          <w:szCs w:val="24"/>
        </w:rPr>
        <w:t>(продолжение).</w:t>
      </w:r>
      <w:r w:rsidRPr="00EE14FA">
        <w:rPr>
          <w:rFonts w:ascii="Times New Roman" w:hAnsi="Times New Roman" w:cs="Times New Roman"/>
          <w:b/>
          <w:sz w:val="24"/>
          <w:szCs w:val="24"/>
        </w:rPr>
        <w:t xml:space="preserve"> </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Устные и письменные приемы сложения и вычитания чисел в пределах 100.</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на основе взаимосвязи чисел и вычитания.</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Обозначение геометрических фигур буквами.</w:t>
      </w:r>
    </w:p>
    <w:p w:rsidR="00F872E9" w:rsidRPr="00EE14FA" w:rsidRDefault="00F872E9" w:rsidP="001366D2">
      <w:pPr>
        <w:spacing w:after="0" w:line="240" w:lineRule="auto"/>
        <w:ind w:left="-567"/>
        <w:jc w:val="both"/>
        <w:rPr>
          <w:rFonts w:ascii="Times New Roman" w:hAnsi="Times New Roman" w:cs="Times New Roman"/>
          <w:sz w:val="24"/>
          <w:szCs w:val="24"/>
        </w:rPr>
      </w:pPr>
    </w:p>
    <w:p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Табличное умножение и деление. ( 28 ч.)</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Связь умножения и деления; таблицы умножения и деления с числами 2 и 3; чётные и нечетные числа; зависимости между величинами: цена, количество, стоимость.</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Порядок выполнения действий в выражениях со скобками и без скобок.</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Текстовые задачи на увеличение (уменьшение) числа в несколько раз, на кратное сравнение чисел.</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Задачи на нахождение четвертого пропорционального.</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Таблица умножения и деления с числами 4,5,6,7,8,9. Сводная таблица умножения.</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Умножение числа 1 и на 1. Умножение числа 0 и на 0, невозможность деления на 0.</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Площадь. Способы сравнения фигур по площади. Единицы площади: квадратный сантиметр, квадратный дециметр, квадратный метр. Соотношение между ними. Площадь прямоугольника (квадрата).</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Текстовые задачи в три действия.</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Составление плана действий и определение наиболее эффективных способов решения задач.</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Круг. Окружность (центр, радиус, диаметр). Вычерчивание окружности с помощью циркуля.</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Доли (половина, треть, четверть, десятая, сотая). Образование и сравнение долей. Задачи на нахождение доли числа и числа по его доли.</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Единицы времени: год, месяц, сутки. Соотношение между ними. </w:t>
      </w:r>
    </w:p>
    <w:p w:rsidR="00F872E9" w:rsidRPr="00EE14FA" w:rsidRDefault="00F872E9" w:rsidP="001366D2">
      <w:pPr>
        <w:spacing w:after="0" w:line="240" w:lineRule="auto"/>
        <w:ind w:left="-567"/>
        <w:jc w:val="both"/>
        <w:rPr>
          <w:rFonts w:ascii="Times New Roman" w:hAnsi="Times New Roman" w:cs="Times New Roman"/>
          <w:sz w:val="24"/>
          <w:szCs w:val="24"/>
        </w:rPr>
      </w:pPr>
    </w:p>
    <w:p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Внетабличное умножение и деление. ( 27 ч.)</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Умножение суммы на число.  Приёмы умножения для случаев вида 23х 4, 4х23. </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Приёмы умножения и деления для случаев вида20х3, 3х20, 60: 3, 80:20.</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Деление суммы на число. Связь между числами при делении. Проверка деления. </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Прием деления для случаев вида 87:29, 66:22. Проверка умножения делением. </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Выражения с двумя переменными вида а + в, а – в, а х в, с: д (д≠0), вычисление их значений при заданных числовых значениях входящих в них букв.</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Решение уравнений на основе связи между компонентами и результатами умножения и деления. </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Приемы нахождения частного и остатка. Проверка деления с остатком. </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Решение задач на нахождение четвертого пропорционального.</w:t>
      </w:r>
    </w:p>
    <w:p w:rsidR="00F872E9" w:rsidRPr="00EE14FA" w:rsidRDefault="00F872E9" w:rsidP="001366D2">
      <w:pPr>
        <w:spacing w:after="0" w:line="240" w:lineRule="auto"/>
        <w:ind w:left="-567"/>
        <w:jc w:val="both"/>
        <w:rPr>
          <w:rFonts w:ascii="Times New Roman" w:hAnsi="Times New Roman" w:cs="Times New Roman"/>
          <w:b/>
          <w:sz w:val="24"/>
          <w:szCs w:val="24"/>
        </w:rPr>
      </w:pPr>
    </w:p>
    <w:p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Числа от 1 до 1000. Нумерация. ( 13 ч.)</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Устная и письменная нумерация. Разряды счетных единиц. Натуральная последовательность трехзначных чисел.</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Увеличение и уменьшение числа в 10 раз, в 100 раз.</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Замена трехзначного числа суммой разрядных слагаемых.</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Сравнение трехзначных чисел. Определение общего числа единиц (десятков, сотен) в числе.</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Единицы массы: грамм, килограмм. Соотношение между ними.</w:t>
      </w:r>
    </w:p>
    <w:p w:rsidR="00F872E9" w:rsidRPr="00EE14FA" w:rsidRDefault="00F872E9" w:rsidP="001366D2">
      <w:pPr>
        <w:spacing w:after="0" w:line="240" w:lineRule="auto"/>
        <w:ind w:left="-567"/>
        <w:jc w:val="both"/>
        <w:rPr>
          <w:rFonts w:ascii="Times New Roman" w:hAnsi="Times New Roman" w:cs="Times New Roman"/>
          <w:b/>
          <w:sz w:val="24"/>
          <w:szCs w:val="24"/>
        </w:rPr>
      </w:pPr>
    </w:p>
    <w:p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Числа от 1 до 1000. Сложение и вычитание. ( 10 ч.)</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Прием устных вычислений в случаях, сводимых к действиям в пределах 100.</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Письменные приемы сложения и вычитания.</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Виды треугольников: разносторонние, равнобедренные (равносторонние); прямоугольные, остроугольные, тупоугольные.</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Решение задач в 1-3 действия сложение.</w:t>
      </w:r>
    </w:p>
    <w:p w:rsidR="00F872E9" w:rsidRPr="00EE14FA" w:rsidRDefault="00F872E9" w:rsidP="001366D2">
      <w:pPr>
        <w:spacing w:after="0" w:line="240" w:lineRule="auto"/>
        <w:ind w:left="-567"/>
        <w:jc w:val="both"/>
        <w:rPr>
          <w:rFonts w:ascii="Times New Roman" w:hAnsi="Times New Roman" w:cs="Times New Roman"/>
          <w:sz w:val="24"/>
          <w:szCs w:val="24"/>
        </w:rPr>
      </w:pPr>
    </w:p>
    <w:p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Числа от 1 до 1000. Умножение и деление. (10 ч.)</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Устные приемы умножения и деления чисел в случаях, сводимых к действиям в пределах 100.</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Письменные приемы умножения и деления на однозначное число.</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Решение задач в 1-3 действия на умножение и деление.</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Знакомство с калькулятором.</w:t>
      </w:r>
    </w:p>
    <w:p w:rsidR="00F872E9" w:rsidRPr="00EE14FA" w:rsidRDefault="00F872E9" w:rsidP="001366D2">
      <w:pPr>
        <w:spacing w:after="0" w:line="240" w:lineRule="auto"/>
        <w:ind w:left="-567"/>
        <w:jc w:val="both"/>
        <w:rPr>
          <w:rFonts w:ascii="Times New Roman" w:hAnsi="Times New Roman" w:cs="Times New Roman"/>
          <w:sz w:val="24"/>
          <w:szCs w:val="24"/>
        </w:rPr>
      </w:pPr>
    </w:p>
    <w:p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Итоговое повторение. (8 ч.)</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Числа от 1 до 1000. Нумерация чисел. Сложение, вычитание, умножение, деление в пределах 1000: устные и письменные приемы. Порядок выполнения действий.</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Решение уравнений.</w:t>
      </w:r>
    </w:p>
    <w:p w:rsidR="00F872E9" w:rsidRPr="00EE14FA" w:rsidRDefault="00F872E9"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Решение задач изученных видов.</w:t>
      </w:r>
    </w:p>
    <w:p w:rsidR="00F872E9" w:rsidRPr="00EE14FA" w:rsidRDefault="00F872E9" w:rsidP="001366D2">
      <w:pPr>
        <w:spacing w:after="0" w:line="240" w:lineRule="auto"/>
        <w:ind w:left="-567"/>
        <w:jc w:val="both"/>
        <w:rPr>
          <w:rFonts w:ascii="Times New Roman" w:hAnsi="Times New Roman" w:cs="Times New Roman"/>
          <w:b/>
          <w:sz w:val="24"/>
          <w:szCs w:val="24"/>
        </w:rPr>
      </w:pPr>
    </w:p>
    <w:p w:rsidR="00F872E9" w:rsidRPr="00EE14FA" w:rsidRDefault="00F872E9" w:rsidP="001366D2">
      <w:pPr>
        <w:widowControl w:val="0"/>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Содержание программы 4 класс (136 часов)</w:t>
      </w:r>
    </w:p>
    <w:p w:rsidR="00F872E9" w:rsidRPr="00EE14FA" w:rsidRDefault="00F872E9" w:rsidP="001366D2">
      <w:pPr>
        <w:spacing w:after="0" w:line="240" w:lineRule="auto"/>
        <w:ind w:left="-567"/>
        <w:jc w:val="both"/>
        <w:rPr>
          <w:rFonts w:ascii="Times New Roman" w:hAnsi="Times New Roman" w:cs="Times New Roman"/>
          <w:b/>
          <w:sz w:val="24"/>
          <w:szCs w:val="24"/>
        </w:rPr>
      </w:pPr>
      <w:r w:rsidRPr="00EE14FA">
        <w:rPr>
          <w:rFonts w:ascii="Times New Roman" w:eastAsia="Times New Roman" w:hAnsi="Times New Roman" w:cs="Times New Roman"/>
          <w:b/>
          <w:sz w:val="24"/>
          <w:szCs w:val="24"/>
        </w:rPr>
        <w:t xml:space="preserve">Числа от 1 до 1000. Повторение  </w:t>
      </w:r>
      <w:r w:rsidRPr="00EE14FA">
        <w:rPr>
          <w:rFonts w:ascii="Times New Roman" w:hAnsi="Times New Roman" w:cs="Times New Roman"/>
          <w:b/>
          <w:sz w:val="24"/>
          <w:szCs w:val="24"/>
        </w:rPr>
        <w:t>(13 ч.)</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 xml:space="preserve">Числа от 1 до 1000. Нумерация. Четыре арифметических действия </w:t>
      </w:r>
      <w:r w:rsidRPr="00EE14FA">
        <w:rPr>
          <w:rFonts w:ascii="Times New Roman" w:hAnsi="Times New Roman" w:cs="Times New Roman"/>
          <w:b/>
          <w:sz w:val="24"/>
          <w:szCs w:val="24"/>
        </w:rPr>
        <w:t>(11 ч.)</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Числа от 1 до 1000. Нумерация. Четыре арифметических действия. Порядок их выполнения в выражениях, содержащих два - четыре действия. Письменные приемы вычислений.</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lastRenderedPageBreak/>
        <w:t>Числа, которые больше 1000. Нумерация. 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i/>
          <w:sz w:val="24"/>
          <w:szCs w:val="24"/>
        </w:rPr>
        <w:t>Практическая работа</w:t>
      </w:r>
      <w:r w:rsidRPr="00EE14FA">
        <w:rPr>
          <w:rFonts w:ascii="Times New Roman" w:eastAsia="Times New Roman" w:hAnsi="Times New Roman" w:cs="Times New Roman"/>
          <w:sz w:val="24"/>
          <w:szCs w:val="24"/>
        </w:rPr>
        <w:t>. Угол. Построение углов различных видов.</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 xml:space="preserve">Величины </w:t>
      </w:r>
      <w:r w:rsidRPr="00EE14FA">
        <w:rPr>
          <w:rFonts w:ascii="Times New Roman" w:hAnsi="Times New Roman" w:cs="Times New Roman"/>
          <w:b/>
          <w:sz w:val="24"/>
          <w:szCs w:val="24"/>
        </w:rPr>
        <w:t>(16 ч.)</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Единицы длины: миллиметр, сантиметр, дециметр, метр, километр. Соотношения между ними.</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Единицы массы: грамм, килограмм, центнер, тонна. Соотношения между ними.</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i/>
          <w:sz w:val="24"/>
          <w:szCs w:val="24"/>
        </w:rPr>
        <w:t>Практическая работа.</w:t>
      </w:r>
      <w:r w:rsidRPr="00EE14FA">
        <w:rPr>
          <w:rFonts w:ascii="Times New Roman" w:eastAsia="Times New Roman" w:hAnsi="Times New Roman" w:cs="Times New Roman"/>
          <w:sz w:val="24"/>
          <w:szCs w:val="24"/>
        </w:rPr>
        <w:t xml:space="preserve"> Измерение площади геометрической фигуры при помощи палетки.</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 xml:space="preserve">Числа, которые больше 1000. Сложение и вычитание </w:t>
      </w:r>
      <w:r w:rsidRPr="00EE14FA">
        <w:rPr>
          <w:rFonts w:ascii="Times New Roman" w:hAnsi="Times New Roman" w:cs="Times New Roman"/>
          <w:b/>
          <w:sz w:val="24"/>
          <w:szCs w:val="24"/>
        </w:rPr>
        <w:t>(14 ч.)</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Сложение и вычитание (обобщение и систематизация знаний): </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задачи, решаемые сложением и вычитанием; </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сложение и вычитание с числом 0; </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способы проверки сложения и вычитания.</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Решение уравнений.</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Устное сложение и вычитание чисел в случаях, сводимых к действиям в пределах 100, и письменное – в остальных случаях.</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Сложение и вычитание значений величин.</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 xml:space="preserve">Числа, которые больше 1000. Умножение и деление </w:t>
      </w:r>
      <w:r w:rsidRPr="00EE14FA">
        <w:rPr>
          <w:rFonts w:ascii="Times New Roman" w:hAnsi="Times New Roman" w:cs="Times New Roman"/>
          <w:b/>
          <w:sz w:val="24"/>
          <w:szCs w:val="24"/>
        </w:rPr>
        <w:t>(74 ч.)</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Умножение и деление (обобщение и систематизация знаний): </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задачи, решаемые умножением и делением; </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случаи умножения с числами 1 и 0; </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деление числа 0 и невозможность деления на 0; </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переместительное и сочетательное свойства умножения, распределительное свойство умножения относительно сложения; </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взаимосвязь между компонентами и результатами умножения и деления; </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способы проверки умножения и деления.</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Решение уравнений вида, на основе взаимосвязей между компонентами и результатами действий.</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Устное умножение и деление на однозначное число в случаях, сводимых к действиям в пределах 100; умножение и деление на 10, 100, 1000.</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Умножение и деление значений величин на однозначное число.</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Связь между величинами (скорость, время, расстояние; масса одного предмета, количество предметов, масса всех предметов и др.).</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i/>
          <w:sz w:val="24"/>
          <w:szCs w:val="24"/>
        </w:rPr>
        <w:t>Практическая работа</w:t>
      </w:r>
      <w:r w:rsidRPr="00EE14FA">
        <w:rPr>
          <w:rFonts w:ascii="Times New Roman" w:eastAsia="Times New Roman" w:hAnsi="Times New Roman" w:cs="Times New Roman"/>
          <w:sz w:val="24"/>
          <w:szCs w:val="24"/>
        </w:rPr>
        <w:t>. Построение прямоугольного треугольника и прямоугольника на нелинованной бумаге.</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В течение всего года проводится:</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вычисление значений числовых выражений в 2 – 4 действия (со скобками и без них), требующих применения всех изученных правил о порядке действий; решение задач в одно </w:t>
      </w:r>
      <w:r w:rsidRPr="00EE14FA">
        <w:rPr>
          <w:rFonts w:ascii="Times New Roman" w:eastAsia="Times New Roman" w:hAnsi="Times New Roman" w:cs="Times New Roman"/>
          <w:sz w:val="24"/>
          <w:szCs w:val="24"/>
        </w:rPr>
        <w:lastRenderedPageBreak/>
        <w:t>действие, раскрывающих: смысл арифметических действий; нахождение неизвестных компонентов действий; отношения больше, меньше, равно; взаимосвязь между величинами;</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решение задач в два – четыре действия; 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 xml:space="preserve">Итоговое повторение </w:t>
      </w:r>
      <w:r w:rsidRPr="00EE14FA">
        <w:rPr>
          <w:rFonts w:ascii="Times New Roman" w:hAnsi="Times New Roman" w:cs="Times New Roman"/>
          <w:b/>
          <w:sz w:val="24"/>
          <w:szCs w:val="24"/>
        </w:rPr>
        <w:t>(8 ч.)</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Нумерация многозначных чисел. Арифметические действия. Порядок выполнения действий.</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Выражение. Равенство. Неравенство. Уравнение. Величины. Геометрические фигуры. Доли.</w:t>
      </w:r>
    </w:p>
    <w:p w:rsidR="00F872E9" w:rsidRPr="00EE14FA" w:rsidRDefault="00F872E9" w:rsidP="001366D2">
      <w:pPr>
        <w:widowControl w:val="0"/>
        <w:tabs>
          <w:tab w:val="left" w:pos="3300"/>
        </w:tabs>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Решение задач изученных видов.</w:t>
      </w:r>
    </w:p>
    <w:p w:rsidR="006B6F5B" w:rsidRPr="00EE14FA" w:rsidRDefault="006B6F5B" w:rsidP="001366D2">
      <w:pPr>
        <w:widowControl w:val="0"/>
        <w:tabs>
          <w:tab w:val="left" w:pos="3300"/>
        </w:tabs>
        <w:spacing w:after="0" w:line="240" w:lineRule="auto"/>
        <w:ind w:left="-567"/>
        <w:jc w:val="both"/>
        <w:rPr>
          <w:rFonts w:ascii="Times New Roman" w:eastAsia="Times New Roman" w:hAnsi="Times New Roman" w:cs="Times New Roman"/>
          <w:b/>
          <w:sz w:val="24"/>
          <w:szCs w:val="24"/>
        </w:rPr>
      </w:pPr>
    </w:p>
    <w:p w:rsidR="00F872E9" w:rsidRPr="00EE14FA" w:rsidRDefault="006B6F5B" w:rsidP="001366D2">
      <w:pPr>
        <w:widowControl w:val="0"/>
        <w:tabs>
          <w:tab w:val="left" w:pos="3300"/>
        </w:tabs>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Окружающий мир</w:t>
      </w:r>
    </w:p>
    <w:p w:rsidR="006B6F5B" w:rsidRPr="00EE14FA" w:rsidRDefault="006B6F5B" w:rsidP="001366D2">
      <w:pPr>
        <w:pStyle w:val="ParagraphStyle"/>
        <w:ind w:left="-567" w:firstLine="360"/>
        <w:jc w:val="both"/>
        <w:rPr>
          <w:rFonts w:ascii="Times New Roman" w:hAnsi="Times New Roman" w:cs="Times New Roman"/>
          <w:b/>
        </w:rPr>
      </w:pPr>
      <w:r w:rsidRPr="00EE14FA">
        <w:rPr>
          <w:rFonts w:ascii="Times New Roman" w:hAnsi="Times New Roman" w:cs="Times New Roman"/>
          <w:b/>
        </w:rPr>
        <w:t>Содержание программы 1 класс (66 часов)</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bCs/>
        </w:rPr>
        <w:t>Введение (1 ч.)</w:t>
      </w:r>
    </w:p>
    <w:p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Знакомство с учебником и учебными пособиями.</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bCs/>
        </w:rPr>
        <w:t>Что и Кто? (20 ч.)</w:t>
      </w:r>
    </w:p>
    <w:p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bCs/>
        </w:rPr>
        <w:t>Как, откуда и куда? (12 ч.)</w:t>
      </w:r>
    </w:p>
    <w:p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Как живет семья? Откуда в наш дом приходит вода и куда она уходит? Откуда в наш дом приходит электричество? Как путешествует письмо? Куда текут реки?</w:t>
      </w:r>
    </w:p>
    <w:p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bCs/>
        </w:rPr>
        <w:t>Где и когда? (11 ч.)</w:t>
      </w:r>
    </w:p>
    <w:p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bCs/>
        </w:rPr>
        <w:t>Почему и зачем? (22 ч.)</w:t>
      </w:r>
    </w:p>
    <w:p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Почему Солнце светит днем, а солнце ночью? Почему Луна бывает разной? Почему идет дождь и дует ветер? Почему звенит звонок? Почему радуга разноцветная?</w:t>
      </w:r>
    </w:p>
    <w:p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w:t>
      </w:r>
    </w:p>
    <w:p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Зачем строят корабли? Зачем строят самолеты? Почему в автомобиле и поезде нужно соблюдать правила безопасности? Почему на корабле и в самолете нужно</w:t>
      </w:r>
    </w:p>
    <w:p w:rsidR="006B6F5B" w:rsidRPr="00EE14FA" w:rsidRDefault="006B6F5B" w:rsidP="001366D2">
      <w:pPr>
        <w:pStyle w:val="ParagraphStyle"/>
        <w:ind w:left="-567"/>
        <w:jc w:val="both"/>
        <w:rPr>
          <w:rFonts w:ascii="Times New Roman" w:hAnsi="Times New Roman" w:cs="Times New Roman"/>
          <w:bCs/>
        </w:rPr>
      </w:pPr>
      <w:r w:rsidRPr="00EE14FA">
        <w:rPr>
          <w:rFonts w:ascii="Times New Roman" w:hAnsi="Times New Roman" w:cs="Times New Roman"/>
          <w:bCs/>
        </w:rPr>
        <w:t>соблюдать правила безопасности? Зачем люди осваивают космос? Почему мы часто слышим слово «экология»?</w:t>
      </w:r>
    </w:p>
    <w:p w:rsidR="006B6F5B" w:rsidRPr="00EE14FA" w:rsidRDefault="006B6F5B" w:rsidP="001366D2">
      <w:pPr>
        <w:pStyle w:val="ParagraphStyle"/>
        <w:ind w:left="-567"/>
        <w:jc w:val="both"/>
        <w:rPr>
          <w:rFonts w:ascii="Times New Roman" w:hAnsi="Times New Roman" w:cs="Times New Roman"/>
        </w:rPr>
      </w:pPr>
    </w:p>
    <w:p w:rsidR="006B6F5B" w:rsidRPr="00EE14FA" w:rsidRDefault="006B6F5B" w:rsidP="001366D2">
      <w:pPr>
        <w:pStyle w:val="ParagraphStyle"/>
        <w:ind w:left="-567"/>
        <w:jc w:val="both"/>
        <w:rPr>
          <w:rFonts w:ascii="Times New Roman" w:hAnsi="Times New Roman" w:cs="Times New Roman"/>
          <w:b/>
        </w:rPr>
      </w:pPr>
      <w:r w:rsidRPr="00EE14FA">
        <w:rPr>
          <w:rFonts w:ascii="Times New Roman" w:hAnsi="Times New Roman" w:cs="Times New Roman"/>
          <w:b/>
        </w:rPr>
        <w:t>Содержание программы 2 класс (68 часов)</w:t>
      </w:r>
    </w:p>
    <w:p w:rsidR="006B6F5B" w:rsidRPr="00EE14FA" w:rsidRDefault="006B6F5B" w:rsidP="001366D2">
      <w:pPr>
        <w:pStyle w:val="ParagraphStyle"/>
        <w:ind w:left="-567"/>
        <w:jc w:val="both"/>
        <w:rPr>
          <w:rFonts w:ascii="Times New Roman" w:hAnsi="Times New Roman" w:cs="Times New Roman"/>
          <w:b/>
        </w:rPr>
      </w:pP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Где мы живем? </w:t>
      </w:r>
      <w:r w:rsidRPr="00EE14FA">
        <w:rPr>
          <w:rFonts w:ascii="Times New Roman" w:hAnsi="Times New Roman" w:cs="Times New Roman"/>
          <w:b/>
          <w:bCs/>
        </w:rPr>
        <w:t>(3 ч.)</w:t>
      </w:r>
    </w:p>
    <w:p w:rsidR="006B6F5B" w:rsidRPr="00EE14FA" w:rsidRDefault="006B6F5B" w:rsidP="001366D2">
      <w:pPr>
        <w:pStyle w:val="a4"/>
        <w:spacing w:after="0" w:line="240" w:lineRule="auto"/>
        <w:ind w:left="-567"/>
        <w:jc w:val="both"/>
        <w:rPr>
          <w:rFonts w:ascii="Times New Roman" w:hAnsi="Times New Roman" w:cs="Times New Roman"/>
          <w:b/>
          <w:sz w:val="24"/>
          <w:szCs w:val="24"/>
        </w:rPr>
      </w:pP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Где мы живем. Наш «адрес» в мире: планета –  Земля, страна – Россия, название нашего поселка. Что мы называем родным краем (район, область). Флаг, герб, гимн России.</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Природа </w:t>
      </w:r>
      <w:r w:rsidRPr="00EE14FA">
        <w:rPr>
          <w:rFonts w:ascii="Times New Roman" w:hAnsi="Times New Roman" w:cs="Times New Roman"/>
          <w:b/>
          <w:bCs/>
        </w:rPr>
        <w:t>(21 ч.)</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Неживая и живая природа, связь между ними. Солнце – источник света и тепла для всего живого. Явления природы. Температура и термометр. Что такое погода.</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Звездное небо.  Созвездия, представления о зодиакальных созвездиях.</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Горные породы и минералы. Гранит и его состав. Как люди используют богатства земных кладовых.</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Вода и воздух, их значение для растений, животных, человека. Загрязнение воздуха и воды, защита воздуха и воды от загрязнения.</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Какие бывают растения: деревья, кустарники, травы: их существенные признаки. Дикорастущие и культурные растения.  Комнатные растения.</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Какие бывают животные: насекомые, рыбы, птицы, звери: их существенные признаки, уход за ними. Дикие и домашние животные.</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Сезонные изменения в природе (осенние явления). Кошки и собаки различных пород. Уход за домашними питомцами. Животные живого уголка.</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Экологические связи между растениями и животными: растения – пища и укрытие для животных; животные – распространители плодов и семян растений.</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Охрана растений и животных своего края.</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Красная книга России: знакомство с отдельными растениями, животными. Меры их охраны. Правила поведения в природе.</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Жизнь города и села </w:t>
      </w:r>
      <w:r w:rsidRPr="00EE14FA">
        <w:rPr>
          <w:rFonts w:ascii="Times New Roman" w:hAnsi="Times New Roman" w:cs="Times New Roman"/>
          <w:b/>
          <w:bCs/>
        </w:rPr>
        <w:t>(10 ч.)</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Поселок, где мы живем: основные особенности, доступные сведения из истории. Наш дом: городской, сельский. Соблюдение чистоты, порядка на лестничной площадке, в подъезде, во дворе. Домашний адрес.</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Первоначальное представление об отдельных производственных процессах.</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Промышленные предприятия поселка. Строительство в поселке. </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Какой бывает транспорт: наземный, водный, подземный, воздушный; пассажирский, грузовой, специальный. Пассажирский транспорт города.</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Магазины поселка.</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Культура и образование нашего края: музеи, театры, школы. Памятники культуры, их охрана.</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Профессии людей, занятых на производстве. Труд писателя, ученого, артиста, учителя, других деятелей культуры и образования.</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Сезонные изменения в природе: зимние явления. Экологические связи в зимнем лесу.</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Здоровье и безопасность </w:t>
      </w:r>
      <w:r w:rsidRPr="00EE14FA">
        <w:rPr>
          <w:rFonts w:ascii="Times New Roman" w:hAnsi="Times New Roman" w:cs="Times New Roman"/>
          <w:b/>
          <w:bCs/>
        </w:rPr>
        <w:t>(10 ч.)</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Строение тела человека. Здоровье человека -  его важнейшее богатство. Режим дня. Правила личной гигиены.</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Наиболее распространённые заболевания, их предупреждение и лечение.</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Поликлиника, больница и другие учреждения здравоохранения. Специальности врачей (терапевт, стоматолог, отоларинголог).</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Правила безопасности поведения на улицах и дорогах.</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Меры безопасности в домашних условиях (при обращении с бытовой техникой, острыми предметами). Противопожарная безопасность.</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Правила безопасного поведения на воде.</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Съедобные и несъедобные грибы и ягоды. Жалящие насекомые. Ориентация в опасных ситуациях при контакте с людьми.</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Правила экологической безопасности: не купаться в загрязненных водоемах, не стоять возле автомобиля с работающим двигателем, не собирать ягоды и грибы возле шоссе. </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Общение </w:t>
      </w:r>
      <w:r w:rsidRPr="00EE14FA">
        <w:rPr>
          <w:rFonts w:ascii="Times New Roman" w:hAnsi="Times New Roman" w:cs="Times New Roman"/>
          <w:b/>
          <w:bCs/>
        </w:rPr>
        <w:t>(6 ч.)</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Труд и отдых в семье. Внимательные и заботливые отношения между членами семьи. Имена и Отчества родителей.</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Школьные товарищи, друзья, совместная учеба, игры, отдых. Взаимоотношения мальчиков и девочек.</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(в магазине, кинотеатре, транспорте).</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Путешествия </w:t>
      </w:r>
      <w:r w:rsidRPr="00EE14FA">
        <w:rPr>
          <w:rFonts w:ascii="Times New Roman" w:hAnsi="Times New Roman" w:cs="Times New Roman"/>
          <w:b/>
          <w:bCs/>
        </w:rPr>
        <w:t>(18 ч.)</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Горизонт. Линия горизонта. Основные стороны горизонта, их определения по компасу.</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Формы земной поверхности: равнины и горы, холмы, овраги. Разнообразие водоемов: река, озеро, море. Части реки (исток, устье, приток).</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Сезонные изменения в природе: весенние и летние явления. Бережное отношение к природе весной и летом.</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Изображение нашей страны на карте. Как читать карту. Москва – столица России. Московский Кремль и другие достопримечательности.</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Знакомство с другими городами нашей страны.</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Карта мира, материки, океаны. Страны и народы мира. Земля – общий дом всех людей.</w:t>
      </w:r>
    </w:p>
    <w:p w:rsidR="006B6F5B" w:rsidRPr="00EE14FA" w:rsidRDefault="006B6F5B" w:rsidP="001366D2">
      <w:pPr>
        <w:pStyle w:val="a4"/>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w:t>
      </w:r>
    </w:p>
    <w:p w:rsidR="006B6F5B" w:rsidRPr="00EE14FA" w:rsidRDefault="006B6F5B" w:rsidP="001366D2">
      <w:pPr>
        <w:pStyle w:val="ParagraphStyle"/>
        <w:ind w:left="-567" w:firstLine="360"/>
        <w:jc w:val="both"/>
        <w:rPr>
          <w:rFonts w:ascii="Times New Roman" w:hAnsi="Times New Roman" w:cs="Times New Roman"/>
          <w:b/>
        </w:rPr>
      </w:pPr>
      <w:r w:rsidRPr="00EE14FA">
        <w:rPr>
          <w:rFonts w:ascii="Times New Roman" w:hAnsi="Times New Roman" w:cs="Times New Roman"/>
          <w:b/>
        </w:rPr>
        <w:t>Содержание программы 3 класс (68 часов)</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Как устроен мир </w:t>
      </w:r>
      <w:r w:rsidRPr="00EE14FA">
        <w:rPr>
          <w:rFonts w:ascii="Times New Roman" w:hAnsi="Times New Roman" w:cs="Times New Roman"/>
          <w:b/>
          <w:bCs/>
        </w:rPr>
        <w:t>(6 ч.)</w:t>
      </w:r>
    </w:p>
    <w:p w:rsidR="006B6F5B" w:rsidRPr="00EE14FA" w:rsidRDefault="006B6F5B"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sz w:val="24"/>
          <w:szCs w:val="24"/>
        </w:rPr>
        <w:t>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Человек – часть природы, разумное существо. Внутренний мир человека. Восприятие, память, мышление, воображение – ступенька познания человеком окружающего мира.</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Общество. Семья, народ, государство – части общества. Человек – часть общества. Человечество.</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Эта удивительная природа </w:t>
      </w:r>
      <w:r w:rsidRPr="00EE14FA">
        <w:rPr>
          <w:rFonts w:ascii="Times New Roman" w:hAnsi="Times New Roman" w:cs="Times New Roman"/>
          <w:b/>
          <w:bCs/>
        </w:rPr>
        <w:t>(18 ч.)</w:t>
      </w:r>
    </w:p>
    <w:p w:rsidR="006B6F5B" w:rsidRPr="00EE14FA" w:rsidRDefault="006B6F5B" w:rsidP="001366D2">
      <w:pPr>
        <w:spacing w:after="0" w:line="240" w:lineRule="auto"/>
        <w:ind w:left="-567"/>
        <w:jc w:val="both"/>
        <w:rPr>
          <w:rFonts w:ascii="Times New Roman" w:hAnsi="Times New Roman" w:cs="Times New Roman"/>
          <w:b/>
          <w:sz w:val="24"/>
          <w:szCs w:val="24"/>
        </w:rPr>
      </w:pP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Тела, вещества, частицы. Разнообразие веществ. Твердые вещества, жидкости и газы. Воздух, его состав и свойства. Значение воздуха для живых организмов. Источники загрязнения воздуха. Охрана воздуха от загрязнений. </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Растение,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 </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Животные, их разнообразие. Группы животных (насекомые, рыбы, земноводные, пресмыкающиеся, птицы, звери и др.)</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Представление о круговороте жизни и его звеньях (организмы-производители, организмы-потребители, организмы-разрушители). Роль почвы в круговороте жизни.</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Мы и наше здоровье </w:t>
      </w:r>
      <w:r w:rsidRPr="00EE14FA">
        <w:rPr>
          <w:rFonts w:ascii="Times New Roman" w:hAnsi="Times New Roman" w:cs="Times New Roman"/>
          <w:b/>
          <w:bCs/>
        </w:rPr>
        <w:t>(18 ч.)</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Организм человека. Органы и системы органов. Нервная система, ее роль в организме человека. Органы чувств (зрение, слух, обоняние, вкус, осязание), их значение и гигиена. </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Кожа, ее значение и гигиена. Первая помощь при небольших ранениях, ушибах, ожогах, обмораживании.</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Опорно-двигательная система, ее роль в организме. Осанка. Значение физического труда и физкультуры для развития скелета и укрепления мышц.</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Питательные вещества: белки, жиры, углеводы, витамины. Пищеварительная система, ее роль в организме. Гигиена питания.</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Дыхательная и кровеносная система, их роль в организме.</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Закаливание воздухом, водой, солнцем. Инфекционные болезни и способы их предупреждения. Аллергия. Здоровый образ жизни. Табак, алкоголь, наркотики – враги здоровья.</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Наша безопасность </w:t>
      </w:r>
      <w:r w:rsidRPr="00EE14FA">
        <w:rPr>
          <w:rFonts w:ascii="Times New Roman" w:hAnsi="Times New Roman" w:cs="Times New Roman"/>
          <w:b/>
          <w:bCs/>
        </w:rPr>
        <w:t>(7 ч.)</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Как действовать при возникновении пожара в квартире (доме), при аварии водопровода, утечка газа.</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Правила безопасности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 Правила поведения в опасных местах. Гроза – опасное явление природы. Как вести себя во время грозы.</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Чему учит экономика </w:t>
      </w:r>
      <w:r w:rsidRPr="00EE14FA">
        <w:rPr>
          <w:rFonts w:ascii="Times New Roman" w:hAnsi="Times New Roman" w:cs="Times New Roman"/>
          <w:b/>
          <w:bCs/>
        </w:rPr>
        <w:t>(12 ч.)</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   Потребности людей. Какие потребности удовлетворяет экономика. Что такое товары и услуги.</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Природные богатства – основы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Полезные ископаемые, их разнообразие, роль в экономике. Способы добычи полезных ископаемых. Охрана подземных богатств.</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 </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Роль денег в экономике. Денежные единицы разных стран (рубль, доллар, евро). Заработная плата.</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Государственный бюджет. Доходы и расходы бюджета. Налоги. На что государство тратит деньги.</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w:t>
      </w:r>
      <w:r w:rsidRPr="00EE14FA">
        <w:rPr>
          <w:rFonts w:ascii="Times New Roman" w:hAnsi="Times New Roman" w:cs="Times New Roman"/>
          <w:sz w:val="24"/>
          <w:szCs w:val="24"/>
        </w:rPr>
        <w:lastRenderedPageBreak/>
        <w:t>Экологические прогнозы, их сущность и значение. Построение безопасной экономики -  одна из важнейших задач общества в 21 веке.</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Путешествие по городам и странам </w:t>
      </w:r>
      <w:r w:rsidRPr="00EE14FA">
        <w:rPr>
          <w:rFonts w:ascii="Times New Roman" w:hAnsi="Times New Roman" w:cs="Times New Roman"/>
          <w:b/>
          <w:bCs/>
        </w:rPr>
        <w:t>(15 ч.)</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Страны, граничащие с Россией – наши ближайшие соседи.</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Знаменитые места мира: знакомство с выдающимися памятниками истории и культуры разных стран (например, Тадж-Махал в Индии, пирамиды в Египте и др.).</w:t>
      </w:r>
    </w:p>
    <w:p w:rsidR="006B6F5B" w:rsidRPr="00EE14FA" w:rsidRDefault="006B6F5B"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Бережное отношение к культурному наследию человечества – долг всего общества и каждого человека.</w:t>
      </w:r>
    </w:p>
    <w:p w:rsidR="006B6F5B" w:rsidRPr="00EE14FA" w:rsidRDefault="006B6F5B" w:rsidP="001366D2">
      <w:pPr>
        <w:spacing w:after="0" w:line="240" w:lineRule="auto"/>
        <w:ind w:left="-567"/>
        <w:jc w:val="both"/>
        <w:rPr>
          <w:rFonts w:ascii="Times New Roman" w:hAnsi="Times New Roman" w:cs="Times New Roman"/>
          <w:sz w:val="24"/>
          <w:szCs w:val="24"/>
        </w:rPr>
      </w:pPr>
    </w:p>
    <w:p w:rsidR="006B6F5B" w:rsidRPr="00EE14FA" w:rsidRDefault="006B6F5B" w:rsidP="001366D2">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Содержание программы 4 класс (68 часов)</w:t>
      </w:r>
    </w:p>
    <w:p w:rsidR="006B6F5B" w:rsidRPr="00EE14FA" w:rsidRDefault="006B6F5B" w:rsidP="001366D2">
      <w:pPr>
        <w:spacing w:after="0" w:line="240" w:lineRule="auto"/>
        <w:ind w:left="-567"/>
        <w:jc w:val="both"/>
        <w:rPr>
          <w:rFonts w:ascii="Times New Roman" w:eastAsia="Times New Roman" w:hAnsi="Times New Roman" w:cs="Times New Roman"/>
          <w:b/>
          <w:sz w:val="24"/>
          <w:szCs w:val="24"/>
        </w:rPr>
      </w:pP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Земля и человечества </w:t>
      </w:r>
      <w:r w:rsidRPr="00EE14FA">
        <w:rPr>
          <w:rFonts w:ascii="Times New Roman" w:hAnsi="Times New Roman" w:cs="Times New Roman"/>
          <w:b/>
          <w:bCs/>
        </w:rPr>
        <w:t>(10 ч.)</w:t>
      </w:r>
    </w:p>
    <w:p w:rsidR="006B6F5B" w:rsidRPr="00EE14FA" w:rsidRDefault="006B6F5B"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Введение. Мир глазами астронома. Мир глазами географа. Мир глазами историка. Прошлое и настоящее глазами эколога. Сокровища Земли под охраной человечества.</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Природа России </w:t>
      </w:r>
      <w:r w:rsidRPr="00EE14FA">
        <w:rPr>
          <w:rFonts w:ascii="Times New Roman" w:hAnsi="Times New Roman" w:cs="Times New Roman"/>
          <w:b/>
          <w:bCs/>
        </w:rPr>
        <w:t>(11 ч.)</w:t>
      </w:r>
    </w:p>
    <w:p w:rsidR="006B6F5B" w:rsidRPr="00EE14FA" w:rsidRDefault="006B6F5B"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Равнины и горы России. Моря, озера и реки России. Зона арктических пустынь. Тундра. Леса России. Лес и человек. Зона степей. Пустыни. У Черного моря. Экологическое равновесие.</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Родной край – часть большой страны </w:t>
      </w:r>
      <w:r w:rsidRPr="00EE14FA">
        <w:rPr>
          <w:rFonts w:ascii="Times New Roman" w:hAnsi="Times New Roman" w:cs="Times New Roman"/>
          <w:b/>
          <w:bCs/>
        </w:rPr>
        <w:t>(12 ч.)</w:t>
      </w:r>
    </w:p>
    <w:p w:rsidR="006B6F5B" w:rsidRPr="00EE14FA" w:rsidRDefault="006B6F5B"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Наш край. Наши подземные богатства. Земля – кормилица. Леса, луга и пресные водоемы нашего края. Растениеводство и животноводство в нашем крае.</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Страницы всемирной истории </w:t>
      </w:r>
      <w:r w:rsidRPr="00EE14FA">
        <w:rPr>
          <w:rFonts w:ascii="Times New Roman" w:hAnsi="Times New Roman" w:cs="Times New Roman"/>
          <w:b/>
          <w:bCs/>
        </w:rPr>
        <w:t>(6 ч.)</w:t>
      </w:r>
      <w:r w:rsidRPr="00EE14FA">
        <w:rPr>
          <w:rFonts w:ascii="Times New Roman" w:hAnsi="Times New Roman" w:cs="Times New Roman"/>
          <w:b/>
        </w:rPr>
        <w:t xml:space="preserve"> </w:t>
      </w:r>
    </w:p>
    <w:p w:rsidR="006B6F5B" w:rsidRPr="00EE14FA" w:rsidRDefault="006B6F5B"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Страницы истории Отечества</w:t>
      </w:r>
      <w:r w:rsidRPr="00EE14FA">
        <w:rPr>
          <w:rFonts w:ascii="Times New Roman" w:hAnsi="Times New Roman" w:cs="Times New Roman"/>
          <w:b/>
          <w:bCs/>
        </w:rPr>
        <w:t>(20 ч.)</w:t>
      </w:r>
    </w:p>
    <w:p w:rsidR="006B6F5B" w:rsidRPr="00EE14FA" w:rsidRDefault="006B6F5B"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Жизнь древних славян во времена Древней Руси. Трудные времена на Русской земле. Русь расправляет крылья. Путешествие в древнюю Москву.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20-30 –х годов. Великая война и великая Победа. Страна, открывшая путь в космос.</w:t>
      </w:r>
    </w:p>
    <w:p w:rsidR="006B6F5B" w:rsidRPr="00EE14FA" w:rsidRDefault="006B6F5B" w:rsidP="001366D2">
      <w:pPr>
        <w:pStyle w:val="ParagraphStyle"/>
        <w:ind w:left="-567"/>
        <w:jc w:val="both"/>
        <w:rPr>
          <w:rFonts w:ascii="Times New Roman" w:hAnsi="Times New Roman" w:cs="Times New Roman"/>
          <w:b/>
          <w:bCs/>
        </w:rPr>
      </w:pPr>
      <w:r w:rsidRPr="00EE14FA">
        <w:rPr>
          <w:rFonts w:ascii="Times New Roman" w:hAnsi="Times New Roman" w:cs="Times New Roman"/>
          <w:b/>
        </w:rPr>
        <w:t xml:space="preserve">Современная Россия </w:t>
      </w:r>
      <w:r w:rsidRPr="00EE14FA">
        <w:rPr>
          <w:rFonts w:ascii="Times New Roman" w:hAnsi="Times New Roman" w:cs="Times New Roman"/>
          <w:b/>
          <w:bCs/>
        </w:rPr>
        <w:t>(9 ч.)</w:t>
      </w:r>
      <w:r w:rsidRPr="00EE14FA">
        <w:rPr>
          <w:rFonts w:ascii="Times New Roman" w:hAnsi="Times New Roman" w:cs="Times New Roman"/>
          <w:b/>
        </w:rPr>
        <w:t xml:space="preserve"> </w:t>
      </w:r>
    </w:p>
    <w:p w:rsidR="006B6F5B" w:rsidRPr="00EE14FA" w:rsidRDefault="006B6F5B"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Основной закон России. Мы – граждане России. Славные символы России. Такие разные праздники. Путешествие по России. Страна, открывшая путь в космос.</w:t>
      </w:r>
    </w:p>
    <w:p w:rsidR="006B6F5B" w:rsidRPr="00EE14FA" w:rsidRDefault="006B6F5B" w:rsidP="001366D2">
      <w:pPr>
        <w:spacing w:after="0" w:line="240" w:lineRule="auto"/>
        <w:ind w:left="-567"/>
        <w:jc w:val="both"/>
        <w:rPr>
          <w:rFonts w:ascii="Times New Roman" w:hAnsi="Times New Roman" w:cs="Times New Roman"/>
          <w:sz w:val="24"/>
          <w:szCs w:val="24"/>
        </w:rPr>
      </w:pPr>
    </w:p>
    <w:p w:rsidR="00C21C13" w:rsidRPr="00EE14FA" w:rsidRDefault="00C21C13" w:rsidP="001366D2">
      <w:pPr>
        <w:autoSpaceDE w:val="0"/>
        <w:autoSpaceDN w:val="0"/>
        <w:adjustRightInd w:val="0"/>
        <w:spacing w:before="180"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Изобразительное искусство</w:t>
      </w:r>
    </w:p>
    <w:p w:rsidR="00C21C13" w:rsidRPr="00EE14FA" w:rsidRDefault="00C21C13" w:rsidP="001366D2">
      <w:pPr>
        <w:autoSpaceDE w:val="0"/>
        <w:autoSpaceDN w:val="0"/>
        <w:adjustRightInd w:val="0"/>
        <w:spacing w:before="180" w:after="0" w:line="240" w:lineRule="auto"/>
        <w:ind w:left="-567"/>
        <w:jc w:val="both"/>
        <w:rPr>
          <w:rFonts w:ascii="Times New Roman" w:hAnsi="Times New Roman" w:cs="Times New Roman"/>
          <w:b/>
          <w:bCs/>
          <w:sz w:val="24"/>
          <w:szCs w:val="24"/>
        </w:rPr>
      </w:pPr>
      <w:r w:rsidRPr="00EE14FA">
        <w:rPr>
          <w:rFonts w:ascii="Times New Roman" w:hAnsi="Times New Roman" w:cs="Times New Roman"/>
          <w:b/>
          <w:bCs/>
          <w:sz w:val="24"/>
          <w:szCs w:val="24"/>
        </w:rPr>
        <w:t>Содержание учебного предмета «Изобразительное искусство»1 класс (33 часа).</w:t>
      </w:r>
    </w:p>
    <w:p w:rsidR="00C21C13" w:rsidRPr="00EE14FA" w:rsidRDefault="00C21C13" w:rsidP="001366D2">
      <w:pPr>
        <w:autoSpaceDE w:val="0"/>
        <w:autoSpaceDN w:val="0"/>
        <w:adjustRightInd w:val="0"/>
        <w:spacing w:after="0" w:line="240" w:lineRule="auto"/>
        <w:ind w:left="-567" w:firstLine="360"/>
        <w:jc w:val="both"/>
        <w:rPr>
          <w:rFonts w:ascii="Times New Roman" w:hAnsi="Times New Roman" w:cs="Times New Roman"/>
          <w:sz w:val="24"/>
          <w:szCs w:val="24"/>
        </w:rPr>
      </w:pPr>
      <w:r w:rsidRPr="00EE14FA">
        <w:rPr>
          <w:rFonts w:ascii="Times New Roman" w:hAnsi="Times New Roman" w:cs="Times New Roman"/>
          <w:sz w:val="24"/>
          <w:szCs w:val="24"/>
        </w:rPr>
        <w:t>Художественный подход к предмету позволит освоить его содержание не только технологически, но и художественно, переводя акцент с обычного умения на художественно-образное воплощение идеи.</w:t>
      </w:r>
    </w:p>
    <w:p w:rsidR="00C21C13" w:rsidRPr="00EE14FA" w:rsidRDefault="00C21C13" w:rsidP="001366D2">
      <w:pPr>
        <w:autoSpaceDE w:val="0"/>
        <w:autoSpaceDN w:val="0"/>
        <w:adjustRightInd w:val="0"/>
        <w:spacing w:after="0" w:line="240" w:lineRule="auto"/>
        <w:ind w:left="-567" w:firstLine="360"/>
        <w:jc w:val="both"/>
        <w:rPr>
          <w:rFonts w:ascii="Times New Roman" w:hAnsi="Times New Roman" w:cs="Times New Roman"/>
          <w:sz w:val="24"/>
          <w:szCs w:val="24"/>
        </w:rPr>
      </w:pPr>
      <w:r w:rsidRPr="00EE14FA">
        <w:rPr>
          <w:rFonts w:ascii="Times New Roman" w:hAnsi="Times New Roman" w:cs="Times New Roman"/>
          <w:sz w:val="24"/>
          <w:szCs w:val="24"/>
        </w:rPr>
        <w:t xml:space="preserve">Учебный материал в примерной программе представлен тематическими блоками, отражающими деятельностный характер и субъективную сущность художественного образования: «Учимся у природы», «Учимся на традициях своего народа», «Приобщаемся к культуре народов мира». В каждый блок включены темы, направленные на решение задач начального художественного образования и воспитания, а также на получение опыта художественно-творческой деятельности, содержание которого в обобщенном виде вынесено в </w:t>
      </w:r>
      <w:r w:rsidRPr="00EE14FA">
        <w:rPr>
          <w:rFonts w:ascii="Times New Roman" w:hAnsi="Times New Roman" w:cs="Times New Roman"/>
          <w:sz w:val="24"/>
          <w:szCs w:val="24"/>
        </w:rPr>
        <w:lastRenderedPageBreak/>
        <w:t>отдельный блок, но в практике общего художественного образования фактически входит в каждый блок</w:t>
      </w:r>
    </w:p>
    <w:p w:rsidR="00C21C13" w:rsidRPr="00EE14FA" w:rsidRDefault="00C21C13" w:rsidP="001366D2">
      <w:pPr>
        <w:autoSpaceDE w:val="0"/>
        <w:autoSpaceDN w:val="0"/>
        <w:adjustRightInd w:val="0"/>
        <w:spacing w:after="0" w:line="240" w:lineRule="auto"/>
        <w:ind w:left="-567" w:firstLine="360"/>
        <w:jc w:val="both"/>
        <w:rPr>
          <w:rFonts w:ascii="Times New Roman" w:hAnsi="Times New Roman" w:cs="Times New Roman"/>
          <w:sz w:val="24"/>
          <w:szCs w:val="24"/>
        </w:rPr>
      </w:pPr>
      <w:r w:rsidRPr="00EE14FA">
        <w:rPr>
          <w:rFonts w:ascii="Times New Roman" w:hAnsi="Times New Roman" w:cs="Times New Roman"/>
          <w:sz w:val="24"/>
          <w:szCs w:val="24"/>
        </w:rPr>
        <w:t>.</w:t>
      </w:r>
    </w:p>
    <w:p w:rsidR="00C21C13" w:rsidRPr="00EE14FA" w:rsidRDefault="00C21C13" w:rsidP="001366D2">
      <w:pPr>
        <w:autoSpaceDE w:val="0"/>
        <w:autoSpaceDN w:val="0"/>
        <w:adjustRightInd w:val="0"/>
        <w:spacing w:after="0" w:line="240" w:lineRule="auto"/>
        <w:ind w:left="-567" w:firstLine="705"/>
        <w:jc w:val="both"/>
        <w:rPr>
          <w:rFonts w:ascii="Times New Roman" w:hAnsi="Times New Roman" w:cs="Times New Roman"/>
          <w:sz w:val="24"/>
          <w:szCs w:val="24"/>
        </w:rPr>
      </w:pPr>
      <w:r w:rsidRPr="00EE14FA">
        <w:rPr>
          <w:rFonts w:ascii="Times New Roman" w:hAnsi="Times New Roman" w:cs="Times New Roman"/>
          <w:b/>
          <w:bCs/>
          <w:sz w:val="24"/>
          <w:szCs w:val="24"/>
        </w:rPr>
        <w:t>Ты изображаешь. Знакомство</w:t>
      </w:r>
      <w:r w:rsidRPr="00EE14FA">
        <w:rPr>
          <w:rFonts w:ascii="Times New Roman" w:hAnsi="Times New Roman" w:cs="Times New Roman"/>
          <w:sz w:val="24"/>
          <w:szCs w:val="24"/>
        </w:rPr>
        <w:t xml:space="preserve"> </w:t>
      </w:r>
      <w:r w:rsidRPr="00EE14FA">
        <w:rPr>
          <w:rFonts w:ascii="Times New Roman" w:hAnsi="Times New Roman" w:cs="Times New Roman"/>
          <w:b/>
          <w:bCs/>
          <w:sz w:val="24"/>
          <w:szCs w:val="24"/>
        </w:rPr>
        <w:t xml:space="preserve">с Мастером Изображения (11ч). </w:t>
      </w:r>
      <w:r w:rsidRPr="00EE14FA">
        <w:rPr>
          <w:rFonts w:ascii="Times New Roman" w:hAnsi="Times New Roman" w:cs="Times New Roman"/>
          <w:sz w:val="24"/>
          <w:szCs w:val="24"/>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C21C13" w:rsidRPr="00EE14FA" w:rsidRDefault="00C21C13" w:rsidP="001366D2">
      <w:pPr>
        <w:autoSpaceDE w:val="0"/>
        <w:autoSpaceDN w:val="0"/>
        <w:adjustRightInd w:val="0"/>
        <w:spacing w:after="0" w:line="240" w:lineRule="auto"/>
        <w:ind w:left="-567" w:firstLine="705"/>
        <w:jc w:val="both"/>
        <w:rPr>
          <w:rFonts w:ascii="Times New Roman" w:hAnsi="Times New Roman" w:cs="Times New Roman"/>
          <w:sz w:val="24"/>
          <w:szCs w:val="24"/>
        </w:rPr>
      </w:pPr>
      <w:r w:rsidRPr="00EE14FA">
        <w:rPr>
          <w:rFonts w:ascii="Times New Roman" w:hAnsi="Times New Roman" w:cs="Times New Roman"/>
          <w:b/>
          <w:bCs/>
          <w:sz w:val="24"/>
          <w:szCs w:val="24"/>
        </w:rPr>
        <w:t xml:space="preserve">Ты украшаешь. Знакомство с Мастером Украшения (8ч). </w:t>
      </w:r>
      <w:r w:rsidRPr="00EE14FA">
        <w:rPr>
          <w:rFonts w:ascii="Times New Roman" w:hAnsi="Times New Roman" w:cs="Times New Roman"/>
          <w:sz w:val="24"/>
          <w:szCs w:val="24"/>
        </w:rPr>
        <w:t>Мир полон украшений. Красоту надо уметь замечать. Узоры, которые создали люди. Как украшает себя человек. Мастер Украшения помогает сделать праздник (обобщение темы).</w:t>
      </w:r>
    </w:p>
    <w:p w:rsidR="00C21C13" w:rsidRPr="00EE14FA" w:rsidRDefault="00C21C13" w:rsidP="001366D2">
      <w:pPr>
        <w:autoSpaceDE w:val="0"/>
        <w:autoSpaceDN w:val="0"/>
        <w:adjustRightInd w:val="0"/>
        <w:spacing w:after="0" w:line="240" w:lineRule="auto"/>
        <w:ind w:left="-567" w:firstLine="705"/>
        <w:jc w:val="both"/>
        <w:rPr>
          <w:rFonts w:ascii="Times New Roman" w:hAnsi="Times New Roman" w:cs="Times New Roman"/>
          <w:sz w:val="24"/>
          <w:szCs w:val="24"/>
        </w:rPr>
      </w:pPr>
      <w:r w:rsidRPr="00EE14FA">
        <w:rPr>
          <w:rFonts w:ascii="Times New Roman" w:hAnsi="Times New Roman" w:cs="Times New Roman"/>
          <w:b/>
          <w:bCs/>
          <w:sz w:val="24"/>
          <w:szCs w:val="24"/>
        </w:rPr>
        <w:t xml:space="preserve">Ты строишь. Знакомство с Мастером Постройки (8ч). </w:t>
      </w:r>
      <w:r w:rsidRPr="00EE14FA">
        <w:rPr>
          <w:rFonts w:ascii="Times New Roman" w:hAnsi="Times New Roman" w:cs="Times New Roman"/>
          <w:sz w:val="24"/>
          <w:szCs w:val="24"/>
        </w:rPr>
        <w:t>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p w:rsidR="00C21C13" w:rsidRPr="00EE14FA" w:rsidRDefault="00C21C13" w:rsidP="001366D2">
      <w:pPr>
        <w:autoSpaceDE w:val="0"/>
        <w:autoSpaceDN w:val="0"/>
        <w:adjustRightInd w:val="0"/>
        <w:spacing w:after="0" w:line="240" w:lineRule="auto"/>
        <w:ind w:left="-567" w:firstLine="450"/>
        <w:jc w:val="both"/>
        <w:rPr>
          <w:rFonts w:ascii="Times New Roman" w:hAnsi="Times New Roman" w:cs="Times New Roman"/>
          <w:sz w:val="24"/>
          <w:szCs w:val="24"/>
        </w:rPr>
      </w:pPr>
      <w:r w:rsidRPr="00EE14FA">
        <w:rPr>
          <w:rFonts w:ascii="Times New Roman" w:hAnsi="Times New Roman" w:cs="Times New Roman"/>
          <w:b/>
          <w:bCs/>
          <w:sz w:val="24"/>
          <w:szCs w:val="24"/>
        </w:rPr>
        <w:t>Изображение, Украшение и Постройка всегда помогают друг другу (6ч).</w:t>
      </w:r>
      <w:r w:rsidRPr="00EE14FA">
        <w:rPr>
          <w:rFonts w:ascii="Times New Roman" w:hAnsi="Times New Roman" w:cs="Times New Roman"/>
          <w:sz w:val="24"/>
          <w:szCs w:val="24"/>
        </w:rPr>
        <w:t xml:space="preserve"> Три Брата-Мастера всегда трудятся вместе. «Сказочная страна». Создание панно. «Праздник весны». Конструирование из бумаги. Урок любования. Умение видеть. Здравствуй, лето! (обобщение темы).</w:t>
      </w:r>
    </w:p>
    <w:p w:rsidR="00C21C13" w:rsidRPr="00EE14FA" w:rsidRDefault="00C21C13" w:rsidP="001366D2">
      <w:pPr>
        <w:autoSpaceDE w:val="0"/>
        <w:autoSpaceDN w:val="0"/>
        <w:adjustRightInd w:val="0"/>
        <w:spacing w:after="0" w:line="240" w:lineRule="auto"/>
        <w:ind w:left="-567" w:firstLine="450"/>
        <w:jc w:val="both"/>
        <w:rPr>
          <w:rFonts w:ascii="Times New Roman" w:hAnsi="Times New Roman" w:cs="Times New Roman"/>
          <w:sz w:val="24"/>
          <w:szCs w:val="24"/>
        </w:rPr>
      </w:pPr>
    </w:p>
    <w:p w:rsidR="00C21C13" w:rsidRPr="00EE14FA" w:rsidRDefault="00C21C13"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bCs/>
          <w:sz w:val="24"/>
          <w:szCs w:val="24"/>
        </w:rPr>
        <w:t xml:space="preserve">Содержание учебного предмета «Изобразительное искусство» </w:t>
      </w:r>
      <w:r w:rsidRPr="00EE14FA">
        <w:rPr>
          <w:rFonts w:ascii="Times New Roman" w:hAnsi="Times New Roman" w:cs="Times New Roman"/>
          <w:b/>
          <w:sz w:val="24"/>
          <w:szCs w:val="24"/>
        </w:rPr>
        <w:t>2 класс (34 часа).</w:t>
      </w:r>
    </w:p>
    <w:p w:rsidR="00C21C13" w:rsidRPr="00EE14FA" w:rsidRDefault="00C21C13"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   Чем и как работают художники (8ч).</w:t>
      </w:r>
    </w:p>
    <w:p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Выразительные возможности через краски, аппликацию, графические материалы, бумагу. Выразительность материалов при работе в объеме.</w:t>
      </w:r>
    </w:p>
    <w:p w:rsidR="00C21C13" w:rsidRPr="00EE14FA" w:rsidRDefault="00C21C13"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Реальность и фантазия (7ч).</w:t>
      </w:r>
    </w:p>
    <w:p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Формирование художественных представлений через изображение реальности и фантазии. Украшение реальности и фантазии. Постройка реальности и фантазии.</w:t>
      </w:r>
    </w:p>
    <w:p w:rsidR="00C21C13" w:rsidRPr="00EE14FA" w:rsidRDefault="00C21C13"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О чем говорит искусство (8ч).</w:t>
      </w:r>
    </w:p>
    <w:p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 Выражение характера в изображении животных, мужского образа, женского образа. Образ человека и его характера, выраженный  в объеме. Изображение природы в разных состояниях. Выражение характера и намерений человека через украшение.</w:t>
      </w:r>
    </w:p>
    <w:p w:rsidR="00C21C13" w:rsidRPr="00EE14FA" w:rsidRDefault="00C21C13"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Как говорит искусство (11ч).</w:t>
      </w:r>
    </w:p>
    <w:p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Цвет как средство выражения. Линия как средство выражения. Ритм как средство выражения. Пропорции.</w:t>
      </w:r>
    </w:p>
    <w:p w:rsidR="00C21C13" w:rsidRPr="00EE14FA" w:rsidRDefault="00C21C13" w:rsidP="001366D2">
      <w:pPr>
        <w:spacing w:after="0" w:line="240" w:lineRule="auto"/>
        <w:ind w:left="-567"/>
        <w:jc w:val="both"/>
        <w:rPr>
          <w:rFonts w:ascii="Times New Roman" w:hAnsi="Times New Roman" w:cs="Times New Roman"/>
          <w:sz w:val="24"/>
          <w:szCs w:val="24"/>
        </w:rPr>
      </w:pPr>
    </w:p>
    <w:p w:rsidR="00C21C13" w:rsidRPr="00EE14FA" w:rsidRDefault="00C21C13"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b/>
          <w:bCs/>
          <w:sz w:val="24"/>
          <w:szCs w:val="24"/>
        </w:rPr>
        <w:t xml:space="preserve">Содержание учебного предмета «Изобразительное искусство» </w:t>
      </w:r>
      <w:r w:rsidRPr="00EE14FA">
        <w:rPr>
          <w:rFonts w:ascii="Times New Roman" w:hAnsi="Times New Roman" w:cs="Times New Roman"/>
          <w:b/>
          <w:sz w:val="24"/>
          <w:szCs w:val="24"/>
        </w:rPr>
        <w:t>3 класс (34 часа).</w:t>
      </w:r>
    </w:p>
    <w:p w:rsidR="00C21C13" w:rsidRPr="00EE14FA" w:rsidRDefault="00C21C13" w:rsidP="001366D2">
      <w:pPr>
        <w:spacing w:after="0" w:line="240" w:lineRule="auto"/>
        <w:ind w:left="-567" w:firstLine="708"/>
        <w:jc w:val="both"/>
        <w:rPr>
          <w:rFonts w:ascii="Times New Roman" w:hAnsi="Times New Roman" w:cs="Times New Roman"/>
          <w:b/>
          <w:sz w:val="24"/>
          <w:szCs w:val="24"/>
        </w:rPr>
      </w:pPr>
      <w:r w:rsidRPr="00EE14FA">
        <w:rPr>
          <w:rFonts w:ascii="Times New Roman" w:hAnsi="Times New Roman" w:cs="Times New Roman"/>
          <w:b/>
          <w:sz w:val="24"/>
          <w:szCs w:val="24"/>
        </w:rPr>
        <w:t>Вводный урок (1ч).</w:t>
      </w:r>
    </w:p>
    <w:p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В работе каждому художнику помогают три волшебных Брата-мастера: Мастер Изображения, Мастер Постройки и Мастер Украшения. Художественные материалы.</w:t>
      </w:r>
    </w:p>
    <w:p w:rsidR="00C21C13" w:rsidRPr="00EE14FA" w:rsidRDefault="00C21C13" w:rsidP="001366D2">
      <w:pPr>
        <w:spacing w:after="0" w:line="240" w:lineRule="auto"/>
        <w:ind w:left="-567" w:firstLine="708"/>
        <w:jc w:val="both"/>
        <w:rPr>
          <w:rFonts w:ascii="Times New Roman" w:hAnsi="Times New Roman" w:cs="Times New Roman"/>
          <w:sz w:val="24"/>
          <w:szCs w:val="24"/>
        </w:rPr>
      </w:pPr>
      <w:r w:rsidRPr="00EE14FA">
        <w:rPr>
          <w:rFonts w:ascii="Times New Roman" w:hAnsi="Times New Roman" w:cs="Times New Roman"/>
          <w:b/>
          <w:sz w:val="24"/>
          <w:szCs w:val="24"/>
        </w:rPr>
        <w:t>Искусство в твоем доме (7ч).</w:t>
      </w:r>
      <w:r w:rsidRPr="00EE14FA">
        <w:rPr>
          <w:rFonts w:ascii="Times New Roman" w:hAnsi="Times New Roman" w:cs="Times New Roman"/>
          <w:sz w:val="24"/>
          <w:szCs w:val="24"/>
        </w:rPr>
        <w:t xml:space="preserve"> </w:t>
      </w:r>
    </w:p>
    <w:p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Вещи бывают нарядными, праздничными или тихими, уютными, деловыми, строгие; другие – для отдыха; одни служат детям, другие – взрослым. Как должны выглядеть вещи, решает художник и тем самым создает пространственный и предметный мир вокруг нас, в котором выражаются наши представления о жизни. Каждый человек бывает в роли художника.</w:t>
      </w:r>
    </w:p>
    <w:p w:rsidR="00C21C13" w:rsidRPr="00EE14FA" w:rsidRDefault="00C21C13" w:rsidP="001366D2">
      <w:pPr>
        <w:spacing w:after="0" w:line="240" w:lineRule="auto"/>
        <w:ind w:left="-567" w:firstLine="708"/>
        <w:jc w:val="both"/>
        <w:rPr>
          <w:rFonts w:ascii="Times New Roman" w:hAnsi="Times New Roman" w:cs="Times New Roman"/>
          <w:sz w:val="24"/>
          <w:szCs w:val="24"/>
        </w:rPr>
      </w:pPr>
      <w:r w:rsidRPr="00EE14FA">
        <w:rPr>
          <w:rFonts w:ascii="Times New Roman" w:hAnsi="Times New Roman" w:cs="Times New Roman"/>
          <w:b/>
          <w:sz w:val="24"/>
          <w:szCs w:val="24"/>
        </w:rPr>
        <w:t>Искусство на улицах твоего города (поселка) (7ч).</w:t>
      </w:r>
      <w:r w:rsidRPr="00EE14FA">
        <w:rPr>
          <w:rFonts w:ascii="Times New Roman" w:hAnsi="Times New Roman" w:cs="Times New Roman"/>
          <w:sz w:val="24"/>
          <w:szCs w:val="24"/>
        </w:rPr>
        <w:t xml:space="preserve"> </w:t>
      </w:r>
    </w:p>
    <w:p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Деятельность художника на улице города (или села). Знакомство с искусством начинается с родного порога: родной улицы, родного города (села), без которых не может возникнуть чувство  Родины.</w:t>
      </w:r>
    </w:p>
    <w:p w:rsidR="00C21C13" w:rsidRPr="00EE14FA" w:rsidRDefault="00C21C13" w:rsidP="001366D2">
      <w:pPr>
        <w:spacing w:after="0" w:line="240" w:lineRule="auto"/>
        <w:ind w:left="-567" w:firstLine="708"/>
        <w:jc w:val="both"/>
        <w:rPr>
          <w:rFonts w:ascii="Times New Roman" w:hAnsi="Times New Roman" w:cs="Times New Roman"/>
          <w:sz w:val="24"/>
          <w:szCs w:val="24"/>
        </w:rPr>
      </w:pPr>
      <w:r w:rsidRPr="00EE14FA">
        <w:rPr>
          <w:rFonts w:ascii="Times New Roman" w:hAnsi="Times New Roman" w:cs="Times New Roman"/>
          <w:b/>
          <w:sz w:val="24"/>
          <w:szCs w:val="24"/>
        </w:rPr>
        <w:t>Художник и зрелище (11ч).</w:t>
      </w:r>
      <w:r w:rsidRPr="00EE14FA">
        <w:rPr>
          <w:rFonts w:ascii="Times New Roman" w:hAnsi="Times New Roman" w:cs="Times New Roman"/>
          <w:sz w:val="24"/>
          <w:szCs w:val="24"/>
        </w:rPr>
        <w:t xml:space="preserve"> </w:t>
      </w:r>
    </w:p>
    <w:p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Художник необходим в театре, цирке, на любом празднике. Жанрово-видовое разнообразие зрелищных искусств. Театрально-зрелищное искусство, его игровая природа. Изобразительно искусство – необходимая составная часть зрелища.</w:t>
      </w:r>
    </w:p>
    <w:p w:rsidR="00C21C13" w:rsidRPr="00EE14FA" w:rsidRDefault="00C21C13" w:rsidP="001366D2">
      <w:pPr>
        <w:spacing w:after="0" w:line="240" w:lineRule="auto"/>
        <w:ind w:left="-567" w:firstLine="360"/>
        <w:jc w:val="both"/>
        <w:rPr>
          <w:rFonts w:ascii="Times New Roman" w:hAnsi="Times New Roman" w:cs="Times New Roman"/>
          <w:sz w:val="24"/>
          <w:szCs w:val="24"/>
        </w:rPr>
      </w:pPr>
      <w:r w:rsidRPr="00EE14FA">
        <w:rPr>
          <w:rFonts w:ascii="Times New Roman" w:hAnsi="Times New Roman" w:cs="Times New Roman"/>
          <w:b/>
          <w:sz w:val="24"/>
          <w:szCs w:val="24"/>
        </w:rPr>
        <w:t>Художник и музей (8ч).</w:t>
      </w:r>
      <w:r w:rsidRPr="00EE14FA">
        <w:rPr>
          <w:rFonts w:ascii="Times New Roman" w:hAnsi="Times New Roman" w:cs="Times New Roman"/>
          <w:sz w:val="24"/>
          <w:szCs w:val="24"/>
        </w:rPr>
        <w:t xml:space="preserve"> </w:t>
      </w:r>
    </w:p>
    <w:p w:rsidR="00C21C13" w:rsidRPr="00EE14FA" w:rsidRDefault="00C21C13" w:rsidP="001366D2">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lastRenderedPageBreak/>
        <w:t>Художник создает произведения, в которых он,  изображая мир, размышляет о нем и выражает свое отношение и переживание явлений действительности. Лучшие произведения хранятся в музеях. Знакомство со станковыми видами и жанрами изобразительного искусства. Художественные музеи Москвы, Санкт-Петербурга, других городов.</w:t>
      </w:r>
    </w:p>
    <w:p w:rsidR="00C21C13" w:rsidRPr="00EE14FA" w:rsidRDefault="00C21C13" w:rsidP="001366D2">
      <w:pPr>
        <w:spacing w:after="0" w:line="240" w:lineRule="auto"/>
        <w:ind w:left="-567"/>
        <w:jc w:val="both"/>
        <w:rPr>
          <w:rFonts w:ascii="Times New Roman" w:hAnsi="Times New Roman" w:cs="Times New Roman"/>
          <w:sz w:val="24"/>
          <w:szCs w:val="24"/>
        </w:rPr>
      </w:pPr>
    </w:p>
    <w:p w:rsidR="00C21C13" w:rsidRPr="00EE14FA" w:rsidRDefault="00C21C13" w:rsidP="001366D2">
      <w:pPr>
        <w:spacing w:after="0" w:line="240" w:lineRule="auto"/>
        <w:ind w:left="-567"/>
        <w:jc w:val="both"/>
        <w:rPr>
          <w:rFonts w:ascii="Times New Roman" w:hAnsi="Times New Roman" w:cs="Times New Roman"/>
          <w:b/>
          <w:sz w:val="24"/>
          <w:szCs w:val="24"/>
        </w:rPr>
      </w:pPr>
      <w:r w:rsidRPr="00EE14FA">
        <w:rPr>
          <w:rFonts w:ascii="Times New Roman" w:hAnsi="Times New Roman" w:cs="Times New Roman"/>
          <w:b/>
          <w:bCs/>
          <w:sz w:val="24"/>
          <w:szCs w:val="24"/>
        </w:rPr>
        <w:t xml:space="preserve">Содержание учебного предмета «Изобразительное искусство» </w:t>
      </w:r>
      <w:r w:rsidRPr="00EE14FA">
        <w:rPr>
          <w:rFonts w:ascii="Times New Roman" w:hAnsi="Times New Roman" w:cs="Times New Roman"/>
          <w:b/>
          <w:sz w:val="24"/>
          <w:szCs w:val="24"/>
        </w:rPr>
        <w:t>4 класс (34 часа)</w:t>
      </w:r>
    </w:p>
    <w:p w:rsidR="00C21C13" w:rsidRPr="00EE14FA" w:rsidRDefault="00C21C13" w:rsidP="001366D2">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Истоки народного искусства (8ч).</w:t>
      </w:r>
    </w:p>
    <w:p w:rsidR="00C21C13" w:rsidRPr="00EE14FA" w:rsidRDefault="00C21C13"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В постройках, в предметах быта, в том, как люди одеваются и украшают одежду, раскрывается их представление о мире, красоте человека. Гармония жилья с природой. Польза и красота в традиционных постройках. Дерево как традиционный материал. Деревня – деревянный мир. </w:t>
      </w:r>
    </w:p>
    <w:p w:rsidR="00C21C13" w:rsidRPr="00EE14FA" w:rsidRDefault="00C21C13" w:rsidP="001366D2">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Древние города нашей земли (7ч).</w:t>
      </w:r>
    </w:p>
    <w:p w:rsidR="00C21C13" w:rsidRPr="00EE14FA" w:rsidRDefault="00C21C13"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 xml:space="preserve">Красота и неповторимость архитектурных ансамблей Древней Руси. Конструкция и художественный образ символика архитектуры православного храма. Соответствие одежды человека и окружающей его среды. </w:t>
      </w:r>
    </w:p>
    <w:p w:rsidR="00C21C13" w:rsidRPr="00EE14FA" w:rsidRDefault="00C21C13" w:rsidP="001366D2">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Каждый народ (11ч).</w:t>
      </w:r>
    </w:p>
    <w:p w:rsidR="00C21C13" w:rsidRPr="00EE14FA" w:rsidRDefault="00C21C13"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Представление о богатстве и многообразии культур мира. Природные материалы и их роль в национальных постройках и предметов быта. Костюмы, украшения в жизни людей.</w:t>
      </w:r>
    </w:p>
    <w:p w:rsidR="00C21C13" w:rsidRPr="00EE14FA" w:rsidRDefault="00C21C13" w:rsidP="001366D2">
      <w:pPr>
        <w:spacing w:after="0" w:line="240" w:lineRule="auto"/>
        <w:ind w:left="-567"/>
        <w:jc w:val="both"/>
        <w:rPr>
          <w:rFonts w:ascii="Times New Roman" w:eastAsia="Times New Roman" w:hAnsi="Times New Roman" w:cs="Times New Roman"/>
          <w:b/>
          <w:sz w:val="24"/>
          <w:szCs w:val="24"/>
        </w:rPr>
      </w:pPr>
      <w:r w:rsidRPr="00EE14FA">
        <w:rPr>
          <w:rFonts w:ascii="Times New Roman" w:eastAsia="Times New Roman" w:hAnsi="Times New Roman" w:cs="Times New Roman"/>
          <w:b/>
          <w:sz w:val="24"/>
          <w:szCs w:val="24"/>
        </w:rPr>
        <w:t>Искусство объединяет народы (8ч).</w:t>
      </w:r>
    </w:p>
    <w:p w:rsidR="00C21C13" w:rsidRPr="00EE14FA" w:rsidRDefault="00C21C13" w:rsidP="001366D2">
      <w:pPr>
        <w:spacing w:after="0" w:line="240" w:lineRule="auto"/>
        <w:ind w:left="-567"/>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Представление о великом многообразии культур мира. Материнство, уважение к старшим, защита Отечества, сопереживание, доброта.</w:t>
      </w:r>
    </w:p>
    <w:p w:rsidR="00721592" w:rsidRPr="00EE14FA" w:rsidRDefault="00721592" w:rsidP="001366D2">
      <w:pPr>
        <w:tabs>
          <w:tab w:val="left" w:pos="540"/>
        </w:tabs>
        <w:autoSpaceDE w:val="0"/>
        <w:autoSpaceDN w:val="0"/>
        <w:adjustRightInd w:val="0"/>
        <w:spacing w:before="60" w:after="0" w:line="240" w:lineRule="auto"/>
        <w:ind w:left="-567" w:firstLine="360"/>
        <w:jc w:val="both"/>
        <w:rPr>
          <w:rFonts w:ascii="Times New Roman" w:eastAsia="Times New Roman" w:hAnsi="Times New Roman" w:cs="Times New Roman"/>
          <w:b/>
          <w:bCs/>
          <w:sz w:val="24"/>
          <w:szCs w:val="24"/>
        </w:rPr>
      </w:pPr>
      <w:r w:rsidRPr="00EE14FA">
        <w:rPr>
          <w:rFonts w:ascii="Times New Roman" w:eastAsia="Times New Roman" w:hAnsi="Times New Roman" w:cs="Times New Roman"/>
          <w:b/>
          <w:bCs/>
          <w:sz w:val="24"/>
          <w:szCs w:val="24"/>
        </w:rPr>
        <w:t>Давайте познакомимся (3ч).</w:t>
      </w:r>
    </w:p>
    <w:p w:rsidR="00721592" w:rsidRPr="00EE14FA" w:rsidRDefault="00721592" w:rsidP="001366D2">
      <w:pPr>
        <w:tabs>
          <w:tab w:val="left" w:pos="540"/>
        </w:tabs>
        <w:autoSpaceDE w:val="0"/>
        <w:autoSpaceDN w:val="0"/>
        <w:adjustRightInd w:val="0"/>
        <w:spacing w:after="0" w:line="240" w:lineRule="auto"/>
        <w:ind w:left="-567" w:firstLine="360"/>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Как работать с учебником. Я и мои друзья. Материалы и инструменты. Организация рабочего места. Что такое технология?</w:t>
      </w:r>
    </w:p>
    <w:p w:rsidR="00721592" w:rsidRPr="00EE14FA" w:rsidRDefault="00721592" w:rsidP="001366D2">
      <w:pPr>
        <w:tabs>
          <w:tab w:val="left" w:pos="540"/>
        </w:tabs>
        <w:autoSpaceDE w:val="0"/>
        <w:autoSpaceDN w:val="0"/>
        <w:adjustRightInd w:val="0"/>
        <w:spacing w:before="75" w:after="0" w:line="240" w:lineRule="auto"/>
        <w:ind w:left="-567" w:firstLine="360"/>
        <w:jc w:val="both"/>
        <w:rPr>
          <w:rFonts w:ascii="Times New Roman" w:eastAsia="Times New Roman" w:hAnsi="Times New Roman" w:cs="Times New Roman"/>
          <w:b/>
          <w:bCs/>
          <w:sz w:val="24"/>
          <w:szCs w:val="24"/>
        </w:rPr>
      </w:pPr>
      <w:r w:rsidRPr="00EE14FA">
        <w:rPr>
          <w:rFonts w:ascii="Times New Roman" w:eastAsia="Times New Roman" w:hAnsi="Times New Roman" w:cs="Times New Roman"/>
          <w:b/>
          <w:bCs/>
          <w:sz w:val="24"/>
          <w:szCs w:val="24"/>
        </w:rPr>
        <w:t>Человек и земля (23ч).</w:t>
      </w:r>
    </w:p>
    <w:p w:rsidR="00721592" w:rsidRPr="00EE14FA" w:rsidRDefault="00721592" w:rsidP="001366D2">
      <w:pPr>
        <w:tabs>
          <w:tab w:val="left" w:pos="540"/>
        </w:tabs>
        <w:autoSpaceDE w:val="0"/>
        <w:autoSpaceDN w:val="0"/>
        <w:adjustRightInd w:val="0"/>
        <w:spacing w:after="0" w:line="240" w:lineRule="auto"/>
        <w:ind w:left="-567" w:firstLine="360"/>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Природный материал. Пластилин. Растения. Проект «Осенний урожай». Бумага. Насекомые. Дикие животные. Проект «Дикие животные». Новый год. Проект «Украшаем класс к Новому году». Домашние животные. Такие разные дома. Посуда. Проект «Чайный сервиз». Свет в доме. Мебель. Одежда, ткань, нитки. Учимся шить. Передвижение по земле.</w:t>
      </w:r>
    </w:p>
    <w:p w:rsidR="00721592" w:rsidRPr="00EE14FA" w:rsidRDefault="00721592" w:rsidP="001366D2">
      <w:pPr>
        <w:tabs>
          <w:tab w:val="left" w:pos="540"/>
        </w:tabs>
        <w:autoSpaceDE w:val="0"/>
        <w:autoSpaceDN w:val="0"/>
        <w:adjustRightInd w:val="0"/>
        <w:spacing w:before="75" w:after="0" w:line="240" w:lineRule="auto"/>
        <w:ind w:left="-567" w:firstLine="360"/>
        <w:jc w:val="both"/>
        <w:rPr>
          <w:rFonts w:ascii="Times New Roman" w:eastAsia="Times New Roman" w:hAnsi="Times New Roman" w:cs="Times New Roman"/>
          <w:b/>
          <w:bCs/>
          <w:sz w:val="24"/>
          <w:szCs w:val="24"/>
        </w:rPr>
      </w:pPr>
      <w:r w:rsidRPr="00EE14FA">
        <w:rPr>
          <w:rFonts w:ascii="Times New Roman" w:eastAsia="Times New Roman" w:hAnsi="Times New Roman" w:cs="Times New Roman"/>
          <w:b/>
          <w:bCs/>
          <w:sz w:val="24"/>
          <w:szCs w:val="24"/>
        </w:rPr>
        <w:t>Человек и вода (3ч).</w:t>
      </w:r>
    </w:p>
    <w:p w:rsidR="00721592" w:rsidRPr="00EE14FA" w:rsidRDefault="00721592" w:rsidP="001366D2">
      <w:pPr>
        <w:tabs>
          <w:tab w:val="left" w:pos="540"/>
        </w:tabs>
        <w:autoSpaceDE w:val="0"/>
        <w:autoSpaceDN w:val="0"/>
        <w:adjustRightInd w:val="0"/>
        <w:spacing w:after="0" w:line="240" w:lineRule="auto"/>
        <w:ind w:left="-567" w:firstLine="360"/>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Вода в жизни человека. Вода в жизни растений. Питьевая вода. Передвижение по воде. Проект «Речной флот».</w:t>
      </w:r>
    </w:p>
    <w:p w:rsidR="00721592" w:rsidRPr="00EE14FA" w:rsidRDefault="00721592" w:rsidP="001366D2">
      <w:pPr>
        <w:tabs>
          <w:tab w:val="left" w:pos="540"/>
        </w:tabs>
        <w:autoSpaceDE w:val="0"/>
        <w:autoSpaceDN w:val="0"/>
        <w:adjustRightInd w:val="0"/>
        <w:spacing w:before="75" w:after="0" w:line="240" w:lineRule="auto"/>
        <w:ind w:left="-567" w:firstLine="360"/>
        <w:jc w:val="both"/>
        <w:rPr>
          <w:rFonts w:ascii="Times New Roman" w:eastAsia="Times New Roman" w:hAnsi="Times New Roman" w:cs="Times New Roman"/>
          <w:b/>
          <w:bCs/>
          <w:sz w:val="24"/>
          <w:szCs w:val="24"/>
        </w:rPr>
      </w:pPr>
      <w:r w:rsidRPr="00EE14FA">
        <w:rPr>
          <w:rFonts w:ascii="Times New Roman" w:eastAsia="Times New Roman" w:hAnsi="Times New Roman" w:cs="Times New Roman"/>
          <w:b/>
          <w:bCs/>
          <w:sz w:val="24"/>
          <w:szCs w:val="24"/>
        </w:rPr>
        <w:t>Человек и воздух(3ч).</w:t>
      </w:r>
    </w:p>
    <w:p w:rsidR="00721592" w:rsidRPr="00EE14FA" w:rsidRDefault="00721592" w:rsidP="001366D2">
      <w:pPr>
        <w:tabs>
          <w:tab w:val="left" w:pos="540"/>
        </w:tabs>
        <w:autoSpaceDE w:val="0"/>
        <w:autoSpaceDN w:val="0"/>
        <w:adjustRightInd w:val="0"/>
        <w:spacing w:after="0" w:line="240" w:lineRule="auto"/>
        <w:ind w:left="-567" w:firstLine="360"/>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Использование ветра. Полеты птиц. Полеты человека.</w:t>
      </w:r>
    </w:p>
    <w:p w:rsidR="00721592" w:rsidRPr="00EE14FA" w:rsidRDefault="00721592" w:rsidP="001366D2">
      <w:pPr>
        <w:tabs>
          <w:tab w:val="left" w:pos="540"/>
        </w:tabs>
        <w:autoSpaceDE w:val="0"/>
        <w:autoSpaceDN w:val="0"/>
        <w:adjustRightInd w:val="0"/>
        <w:spacing w:before="75" w:after="0" w:line="240" w:lineRule="auto"/>
        <w:ind w:left="-567" w:firstLine="360"/>
        <w:jc w:val="both"/>
        <w:rPr>
          <w:rFonts w:ascii="Times New Roman" w:eastAsia="Times New Roman" w:hAnsi="Times New Roman" w:cs="Times New Roman"/>
          <w:b/>
          <w:bCs/>
          <w:sz w:val="24"/>
          <w:szCs w:val="24"/>
        </w:rPr>
      </w:pPr>
      <w:r w:rsidRPr="00EE14FA">
        <w:rPr>
          <w:rFonts w:ascii="Times New Roman" w:eastAsia="Times New Roman" w:hAnsi="Times New Roman" w:cs="Times New Roman"/>
          <w:b/>
          <w:bCs/>
          <w:sz w:val="24"/>
          <w:szCs w:val="24"/>
        </w:rPr>
        <w:t>Человек и информация (1ч).</w:t>
      </w:r>
    </w:p>
    <w:p w:rsidR="00721592" w:rsidRPr="00EE14FA" w:rsidRDefault="00721592" w:rsidP="001366D2">
      <w:pPr>
        <w:tabs>
          <w:tab w:val="left" w:pos="540"/>
        </w:tabs>
        <w:autoSpaceDE w:val="0"/>
        <w:autoSpaceDN w:val="0"/>
        <w:adjustRightInd w:val="0"/>
        <w:spacing w:after="0" w:line="240" w:lineRule="auto"/>
        <w:ind w:left="-567" w:firstLine="360"/>
        <w:jc w:val="both"/>
        <w:rPr>
          <w:rFonts w:ascii="Times New Roman" w:eastAsia="Times New Roman" w:hAnsi="Times New Roman" w:cs="Times New Roman"/>
          <w:sz w:val="24"/>
          <w:szCs w:val="24"/>
        </w:rPr>
      </w:pPr>
      <w:r w:rsidRPr="00EE14FA">
        <w:rPr>
          <w:rFonts w:ascii="Times New Roman" w:eastAsia="Times New Roman" w:hAnsi="Times New Roman" w:cs="Times New Roman"/>
          <w:sz w:val="24"/>
          <w:szCs w:val="24"/>
        </w:rPr>
        <w:t>Способы общения. Важные телефонные номера. Правила движения. Компьютер.</w:t>
      </w:r>
    </w:p>
    <w:p w:rsidR="00721592" w:rsidRPr="00EE14FA" w:rsidRDefault="00721592" w:rsidP="001366D2">
      <w:pPr>
        <w:pStyle w:val="a4"/>
        <w:spacing w:after="0" w:line="240" w:lineRule="auto"/>
        <w:ind w:left="-567"/>
        <w:jc w:val="both"/>
        <w:rPr>
          <w:rFonts w:ascii="Times New Roman" w:hAnsi="Times New Roman" w:cs="Times New Roman"/>
          <w:b/>
          <w:sz w:val="24"/>
          <w:szCs w:val="24"/>
        </w:rPr>
      </w:pPr>
    </w:p>
    <w:p w:rsidR="00312CE3" w:rsidRPr="00EE14FA" w:rsidRDefault="00312CE3" w:rsidP="00EE14FA">
      <w:pPr>
        <w:pStyle w:val="a4"/>
        <w:spacing w:after="0" w:line="240" w:lineRule="auto"/>
        <w:jc w:val="both"/>
        <w:rPr>
          <w:rFonts w:ascii="Times New Roman" w:hAnsi="Times New Roman" w:cs="Times New Roman"/>
          <w:b/>
          <w:sz w:val="24"/>
          <w:szCs w:val="24"/>
        </w:rPr>
      </w:pPr>
    </w:p>
    <w:p w:rsidR="00312CE3" w:rsidRPr="001366D2" w:rsidRDefault="00312CE3" w:rsidP="00EE14FA">
      <w:pPr>
        <w:pStyle w:val="Zag3"/>
        <w:tabs>
          <w:tab w:val="left" w:leader="dot" w:pos="624"/>
        </w:tabs>
        <w:spacing w:after="0" w:line="240" w:lineRule="auto"/>
        <w:ind w:left="-567" w:right="-141"/>
        <w:jc w:val="both"/>
        <w:rPr>
          <w:rStyle w:val="Zag11"/>
          <w:rFonts w:ascii="Times New Roman" w:eastAsia="@Arial Unicode MS" w:hAnsi="Times New Roman"/>
          <w:b/>
          <w:i w:val="0"/>
          <w:color w:val="auto"/>
          <w:lang w:val="ru-RU"/>
        </w:rPr>
      </w:pPr>
      <w:r w:rsidRPr="001366D2">
        <w:rPr>
          <w:rStyle w:val="Zag11"/>
          <w:rFonts w:ascii="Times New Roman" w:eastAsia="@Arial Unicode MS" w:hAnsi="Times New Roman"/>
          <w:b/>
          <w:i w:val="0"/>
          <w:color w:val="auto"/>
          <w:lang w:val="ru-RU"/>
        </w:rPr>
        <w:t>2.2.8. Музыка</w:t>
      </w:r>
    </w:p>
    <w:p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b/>
          <w:bCs/>
          <w:sz w:val="24"/>
          <w:szCs w:val="24"/>
        </w:rPr>
        <w:t>Музыка в жизни человека.</w:t>
      </w:r>
      <w:r w:rsidRPr="00EE14FA">
        <w:rPr>
          <w:rStyle w:val="Zag11"/>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b/>
          <w:bCs/>
          <w:sz w:val="24"/>
          <w:szCs w:val="24"/>
        </w:rPr>
        <w:lastRenderedPageBreak/>
        <w:t>Основные закономерности музыкального искусства.</w:t>
      </w:r>
      <w:r w:rsidRPr="00EE14FA">
        <w:rPr>
          <w:rStyle w:val="Zag11"/>
          <w:rFonts w:ascii="Times New Roman" w:hAnsi="Times New Roman" w:cs="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b/>
          <w:bCs/>
          <w:sz w:val="24"/>
          <w:szCs w:val="24"/>
        </w:rPr>
      </w:pPr>
      <w:r w:rsidRPr="00EE14FA">
        <w:rPr>
          <w:rStyle w:val="Zag11"/>
          <w:rFonts w:ascii="Times New Roman" w:hAnsi="Times New Roman" w:cs="Times New Roman"/>
          <w:sz w:val="24"/>
          <w:szCs w:val="24"/>
        </w:rPr>
        <w:t>Формы построения музыки как обобщённое выражение художественно-образного содержания произведений. Формы одночастные, двух</w:t>
      </w:r>
      <w:r w:rsidRPr="00EE14FA">
        <w:rPr>
          <w:rStyle w:val="Zag11"/>
          <w:rFonts w:ascii="Times New Roman" w:hAnsi="Times New Roman" w:cs="Times New Roman"/>
          <w:sz w:val="24"/>
          <w:szCs w:val="24"/>
        </w:rPr>
        <w:noBreakHyphen/>
        <w:t xml:space="preserve"> и трёхчастные, вариации, рондо и др.</w:t>
      </w:r>
    </w:p>
    <w:p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b/>
          <w:bCs/>
          <w:sz w:val="24"/>
          <w:szCs w:val="24"/>
        </w:rPr>
        <w:t>Музыкальная картина мира.</w:t>
      </w:r>
      <w:r w:rsidRPr="00EE14FA">
        <w:rPr>
          <w:rStyle w:val="Zag11"/>
          <w:rFonts w:ascii="Times New Roman" w:hAnsi="Times New Roman" w:cs="Times New Roman"/>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14FA">
        <w:rPr>
          <w:rStyle w:val="Zag11"/>
          <w:rFonts w:ascii="Times New Roman" w:hAnsi="Times New Roman" w:cs="Times New Roman"/>
          <w:sz w:val="24"/>
          <w:szCs w:val="24"/>
        </w:rPr>
        <w:noBreakHyphen/>
        <w:t xml:space="preserve"> и телепередачи, видеофильмы, звукозаписи (CD, DVD).</w:t>
      </w:r>
    </w:p>
    <w:p w:rsidR="00312CE3" w:rsidRPr="00EE14FA" w:rsidRDefault="00312CE3" w:rsidP="00EE14FA">
      <w:pPr>
        <w:tabs>
          <w:tab w:val="left" w:leader="dot" w:pos="624"/>
        </w:tabs>
        <w:spacing w:after="0" w:line="240" w:lineRule="auto"/>
        <w:ind w:left="-567" w:right="-141"/>
        <w:jc w:val="both"/>
        <w:rPr>
          <w:rStyle w:val="Zag11"/>
          <w:rFonts w:ascii="Times New Roman" w:hAnsi="Times New Roman" w:cs="Times New Roman"/>
          <w:sz w:val="24"/>
          <w:szCs w:val="24"/>
        </w:rPr>
      </w:pPr>
      <w:r w:rsidRPr="00EE14FA">
        <w:rPr>
          <w:rStyle w:val="Zag11"/>
          <w:rFonts w:ascii="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12CE3" w:rsidRPr="00EE14FA" w:rsidRDefault="00312CE3" w:rsidP="00EE14FA">
      <w:pPr>
        <w:pStyle w:val="Zag3"/>
        <w:tabs>
          <w:tab w:val="left" w:leader="dot" w:pos="624"/>
        </w:tabs>
        <w:spacing w:after="0" w:line="240" w:lineRule="auto"/>
        <w:ind w:left="-567" w:right="-141"/>
        <w:jc w:val="both"/>
        <w:rPr>
          <w:rStyle w:val="Zag11"/>
          <w:rFonts w:ascii="Times New Roman" w:eastAsia="@Arial Unicode MS" w:hAnsi="Times New Roman"/>
          <w:color w:val="auto"/>
          <w:lang w:val="ru-RU"/>
        </w:rPr>
      </w:pPr>
      <w:r w:rsidRPr="00EE14FA">
        <w:rPr>
          <w:rStyle w:val="Zag11"/>
          <w:rFonts w:ascii="Times New Roman" w:eastAsia="@Arial Unicode MS" w:hAnsi="Times New Roman"/>
          <w:i w:val="0"/>
          <w:iCs w:val="0"/>
          <w:color w:val="auto"/>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21592" w:rsidRPr="00EE14FA" w:rsidRDefault="00721592" w:rsidP="00CE06C1">
      <w:pPr>
        <w:pStyle w:val="a4"/>
        <w:spacing w:after="0" w:line="240" w:lineRule="auto"/>
        <w:ind w:left="0"/>
        <w:jc w:val="both"/>
        <w:rPr>
          <w:rFonts w:ascii="Times New Roman" w:hAnsi="Times New Roman" w:cs="Times New Roman"/>
          <w:b/>
          <w:sz w:val="24"/>
          <w:szCs w:val="24"/>
        </w:rPr>
      </w:pPr>
      <w:r w:rsidRPr="00EE14FA">
        <w:rPr>
          <w:rFonts w:ascii="Times New Roman" w:hAnsi="Times New Roman" w:cs="Times New Roman"/>
          <w:b/>
          <w:sz w:val="24"/>
          <w:szCs w:val="24"/>
        </w:rPr>
        <w:t>Содержание учебного предмета «Технология» 2 класс (34 часа)</w:t>
      </w:r>
    </w:p>
    <w:p w:rsidR="00721592" w:rsidRPr="00EE14FA" w:rsidRDefault="00721592" w:rsidP="00CE06C1">
      <w:pPr>
        <w:pStyle w:val="a4"/>
        <w:spacing w:after="0" w:line="240" w:lineRule="auto"/>
        <w:ind w:left="0"/>
        <w:jc w:val="both"/>
        <w:rPr>
          <w:rFonts w:ascii="Times New Roman" w:hAnsi="Times New Roman" w:cs="Times New Roman"/>
          <w:b/>
          <w:sz w:val="24"/>
          <w:szCs w:val="24"/>
        </w:rPr>
      </w:pPr>
    </w:p>
    <w:p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Как работать с учебником (1ч).</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 Знакомство с учебником и рабочей тетрадью, условными обозначениями, критериями оценки изделия по разным основаниям.</w:t>
      </w:r>
    </w:p>
    <w:p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Человек и земля (20ч).</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Земледелие. Посуда. Проект «Праздничный стол». Народные промыслы. Домашние животные и птицы. Проект «Деревенский двор». Новый год. Строительство. В доме. Проект «Убранство избы». Народный костюм.</w:t>
      </w:r>
    </w:p>
    <w:p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Человек и вода (3ч).</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Рыболовство. Проект «Аквариум». </w:t>
      </w:r>
    </w:p>
    <w:p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Человек и воздух (3ч).</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Птица счастья. Использование ветра.</w:t>
      </w:r>
    </w:p>
    <w:p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Человек и информация (3ч).</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 xml:space="preserve">Книгопечатание. Поиск информации в интернете. </w:t>
      </w:r>
    </w:p>
    <w:p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Заключение (4ч).</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Подведение итогов за год.</w:t>
      </w:r>
    </w:p>
    <w:p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Сквозные виды работ</w:t>
      </w:r>
    </w:p>
    <w:p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   Наблюдения</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Наблюдения за пластическими свойствами теста. Сравнение с пластилином.</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Продольные и поперечные волокна бумаги.</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Сравнение свойств бумаги и ткани (отношение к влаге, прочность).</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Различные свойства бумаги и ткани, проявляющиеся при складывании.</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Наблюдения за строением тканей саржевого и сатинового переплетений. Лицевая и изнаночная сторона ткани.</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Сравнение швейных игл по внешнему виду.</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   Сравнение пуговиц по внешнему виду (форма, материал, из которого они сделаны).</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Знакомство с некоторыми физическими свойствами технических моделей.</w:t>
      </w:r>
    </w:p>
    <w:p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Беседы</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Об истории возникновения аппликации, мозаики, лепки разных видов плетения, оригами.  О происхождении иглы, пуговицы, материалов; о народном искусстве, народных праздниках, обычаях.</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Темы бесед зависят  также от сюжетов, затрагиваемых на уроке: о доисторических животных, мифических существах и т.д.</w:t>
      </w:r>
    </w:p>
    <w:p w:rsidR="00721592" w:rsidRPr="00EE14FA" w:rsidRDefault="00721592" w:rsidP="00CE06C1">
      <w:pPr>
        <w:spacing w:after="0" w:line="240" w:lineRule="auto"/>
        <w:jc w:val="both"/>
        <w:rPr>
          <w:rFonts w:ascii="Times New Roman" w:hAnsi="Times New Roman" w:cs="Times New Roman"/>
          <w:sz w:val="24"/>
          <w:szCs w:val="24"/>
        </w:rPr>
      </w:pPr>
    </w:p>
    <w:p w:rsidR="00721592" w:rsidRPr="00EE14FA" w:rsidRDefault="00721592" w:rsidP="00CE06C1">
      <w:pPr>
        <w:pStyle w:val="ParagraphStyle"/>
        <w:ind w:firstLine="360"/>
        <w:jc w:val="both"/>
        <w:rPr>
          <w:rFonts w:ascii="Times New Roman" w:hAnsi="Times New Roman" w:cs="Times New Roman"/>
          <w:b/>
        </w:rPr>
      </w:pPr>
      <w:r w:rsidRPr="00EE14FA">
        <w:rPr>
          <w:rFonts w:ascii="Times New Roman" w:hAnsi="Times New Roman" w:cs="Times New Roman"/>
          <w:b/>
        </w:rPr>
        <w:t>Содержание учебного предмета «Технология» 3 класс (34 часа)</w:t>
      </w:r>
    </w:p>
    <w:p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Как работать с учебником (1ч)</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Вопросы юного технолога. Путешествие по городу. Знакомство с учебником и тетрадью, условными обозначениями.</w:t>
      </w:r>
    </w:p>
    <w:p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Человек и земля (21ч).</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Архитектура, городские постройки, парк, проект «Детская площадка», ателье мод, одежда, пряжа и ткани, «Изготовление тканей», вязание, одежда для карнавала, бисероплетение.</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Кафе, «Фруктовый завтрак», «Колпачок-цыпленок», бутерброды, салфетница, магазин подарков, золотистая соломка, упаковка подарков.</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Автомастерская, «Грузовик».</w:t>
      </w:r>
    </w:p>
    <w:p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Человек и вода (4ч).</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Мосты, водный транспорт, проект «Водный транспорт», океанариум, проект «Океанариум»,</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Фонтаны. </w:t>
      </w:r>
    </w:p>
    <w:p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Человек и воздух (3ч).</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Зоопарк, вертолетная площадка, воздушный шар.</w:t>
      </w:r>
    </w:p>
    <w:p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Человек и информация (5ч).</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Перелетная мастерская, почта, кукольный театр, проект «Готовим спектакль», афиша.</w:t>
      </w:r>
    </w:p>
    <w:p w:rsidR="00721592" w:rsidRPr="00EE14FA" w:rsidRDefault="00721592" w:rsidP="00CE06C1">
      <w:pPr>
        <w:spacing w:after="0" w:line="240" w:lineRule="auto"/>
        <w:jc w:val="both"/>
        <w:rPr>
          <w:rFonts w:ascii="Times New Roman" w:hAnsi="Times New Roman" w:cs="Times New Roman"/>
          <w:sz w:val="24"/>
          <w:szCs w:val="24"/>
        </w:rPr>
      </w:pPr>
    </w:p>
    <w:p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Содержание учебного предмета «Технология» 4 класс (34 часа).</w:t>
      </w:r>
    </w:p>
    <w:p w:rsidR="00721592" w:rsidRPr="00EE14FA" w:rsidRDefault="00721592"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Как работать с учебником (1ч).</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Знакомство с учебником и рабочей тетрадью, условными обозначениями.</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Человек и земля (21ч)</w:t>
      </w:r>
      <w:r w:rsidRPr="00EE14FA">
        <w:rPr>
          <w:rFonts w:ascii="Times New Roman" w:hAnsi="Times New Roman" w:cs="Times New Roman"/>
          <w:sz w:val="24"/>
          <w:szCs w:val="24"/>
        </w:rPr>
        <w:t>.</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Вагоностроительный завод, полезные ископаемые, автомобильный завод, монетный двор. Фаянсовый завод. Швейная фабрика. Обувное производство. Деревообрабатывающее производство. Кондитерская фабрика. Бытовая техника. Тепличное хозяйство.</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Человек и вода (3ч)</w:t>
      </w:r>
      <w:r w:rsidRPr="00EE14FA">
        <w:rPr>
          <w:rFonts w:ascii="Times New Roman" w:hAnsi="Times New Roman" w:cs="Times New Roman"/>
          <w:sz w:val="24"/>
          <w:szCs w:val="24"/>
        </w:rPr>
        <w:t xml:space="preserve">. </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Водоканал. Порт. Узелковое плетение.</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Человек и воздух (3ч).</w:t>
      </w:r>
      <w:r w:rsidRPr="00EE14FA">
        <w:rPr>
          <w:rFonts w:ascii="Times New Roman" w:hAnsi="Times New Roman" w:cs="Times New Roman"/>
          <w:sz w:val="24"/>
          <w:szCs w:val="24"/>
        </w:rPr>
        <w:t xml:space="preserve"> </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Самолетостроение. </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Ракетостроение, ракета - носитель. Летательный аппарат. </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Человек и информация (6ч)</w:t>
      </w:r>
      <w:r w:rsidRPr="00EE14FA">
        <w:rPr>
          <w:rFonts w:ascii="Times New Roman" w:hAnsi="Times New Roman" w:cs="Times New Roman"/>
          <w:sz w:val="24"/>
          <w:szCs w:val="24"/>
        </w:rPr>
        <w:t xml:space="preserve">. </w:t>
      </w:r>
    </w:p>
    <w:p w:rsidR="00721592" w:rsidRPr="00EE14FA" w:rsidRDefault="00721592"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Создание титульного листа. Работа с таблицами. Переплетные работы. Создание содержания книги, презентация своих работ.</w:t>
      </w: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2. Содержание учебного курса «Физическая культура»</w:t>
      </w: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1класс</w:t>
      </w: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Знания о физической культуре</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Физическая культура как система разнообразных форм занятий физическими упражнениями. Возникновение физической культуры у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древних людей. Ходьба, бег, прыжки, лазанье и ползание, ходьба на лыжах как жизненно важные способы передвижения человека.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Правила предупреждения травматизма во время занятий физическими упражнениями.</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lastRenderedPageBreak/>
        <w:t>Из истории физической культуры.</w:t>
      </w:r>
      <w:r w:rsidRPr="00EE14FA">
        <w:rPr>
          <w:rFonts w:ascii="Times New Roman" w:hAnsi="Times New Roman" w:cs="Times New Roman"/>
          <w:sz w:val="24"/>
          <w:szCs w:val="24"/>
        </w:rPr>
        <w:t xml:space="preserve"> История развития физической культуры и первых соревнований. Связь физической культуры с трудовой и военной деятельностью.</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Физические упражнения.</w:t>
      </w:r>
      <w:r w:rsidRPr="00EE14FA">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выносливости, гибкости и равновесия.</w:t>
      </w: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Способы физкультурной деятельности</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Оздоровительные занятия в режиме дня: комплексы утренней зарядки, выполнение простейших закаливающих процедур. Подвижные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игры во время прогулок: правила организации и проведения игр, выбор одежды и инвентаря. Комплексы упражнений для формирования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правильной осанки и развития мышц туловища. </w:t>
      </w: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Физическое совершенствование</w:t>
      </w: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Гимнастика с основами акробатики (26 ч)</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строевых команд:</w:t>
      </w:r>
      <w:r w:rsidRPr="00EE14FA">
        <w:rPr>
          <w:rFonts w:ascii="Times New Roman" w:hAnsi="Times New Roman" w:cs="Times New Roman"/>
          <w:sz w:val="24"/>
          <w:szCs w:val="24"/>
        </w:rPr>
        <w:t xml:space="preserve"> построение в шеренгу и колонну; выполнение основной стойки по команде «Смирно!»; выполнение команд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«Шагом марш!», «Класс, стой!»; размыкание в шеренге и колонне на месте; построение в круг колонной и шеренгой; повороты на месте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налево и направо по командам «Налево!» и «Направо!»; размыкание и смыкание приставными шагами в шеренге.</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общеразвивающих упражнений без предметов и с предметами</w:t>
      </w:r>
      <w:r w:rsidRPr="00EE14FA">
        <w:rPr>
          <w:rFonts w:ascii="Times New Roman" w:hAnsi="Times New Roman" w:cs="Times New Roman"/>
          <w:sz w:val="24"/>
          <w:szCs w:val="24"/>
        </w:rPr>
        <w:t>: упражнения с большим и малым мячом, гимнастической палкой, обручем.</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акробатических упражнений</w:t>
      </w:r>
      <w:r w:rsidRPr="00EE14FA">
        <w:rPr>
          <w:rFonts w:ascii="Times New Roman" w:hAnsi="Times New Roman" w:cs="Times New Roman"/>
          <w:sz w:val="24"/>
          <w:szCs w:val="24"/>
        </w:rPr>
        <w:t>: группировка; перекаты в группировке, лежа на животе; кувырок вперед; стойка на лопатках согнув ноги, перекат вперед в упор присев.</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висов</w:t>
      </w:r>
      <w:r w:rsidRPr="00EE14FA">
        <w:rPr>
          <w:rFonts w:ascii="Times New Roman" w:hAnsi="Times New Roman" w:cs="Times New Roman"/>
          <w:sz w:val="24"/>
          <w:szCs w:val="24"/>
        </w:rPr>
        <w:t>: вис стоя и лежа; спиной к гимнастической стенке поднимание согнутых и прямых ног; вис на согнутых руках; упражнения в упоре лежа и стоя на коленях на гимнастической скамейке.</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лазанья и перелезания</w:t>
      </w:r>
      <w:r w:rsidRPr="00EE14FA">
        <w:rPr>
          <w:rFonts w:ascii="Times New Roman" w:hAnsi="Times New Roman" w:cs="Times New Roman"/>
          <w:sz w:val="24"/>
          <w:szCs w:val="24"/>
        </w:rPr>
        <w:t>: лазанье по гимнастической стенке и канату; по наклонной скамейке в упоре присев и стоя на коленях; подтягивание лежа на животе по горизонтальной скамейке; перелезание через горку матов и гимнастическую скамейку; лазанье по наклонной скамейке в упоре присев, стоя на коленях, лежа на животе, подтягиваясь руками; по гимнастической стенке одноименным и разноименным способом, с одновременным перехватом рук.</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в опорных прыжках</w:t>
      </w:r>
      <w:r w:rsidRPr="00EE14FA">
        <w:rPr>
          <w:rFonts w:ascii="Times New Roman" w:hAnsi="Times New Roman" w:cs="Times New Roman"/>
          <w:sz w:val="24"/>
          <w:szCs w:val="24"/>
        </w:rPr>
        <w:t xml:space="preserve">: перелезание через гимнастического коня.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Освоение навыков равновесия: стойка на носках, на одной ноге; ходьба гимнастической скамейке; повороты на 90; ходьба по рейке гимнастической скамейки; стойка на двух и одной ноге с закрытыми глазами; ходьба на носках по рейке гимнастической скамейки.</w:t>
      </w: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Легкая атлетика (21 ч)</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ходьбы</w:t>
      </w:r>
      <w:r w:rsidRPr="00EE14FA">
        <w:rPr>
          <w:rFonts w:ascii="Times New Roman" w:hAnsi="Times New Roman" w:cs="Times New Roman"/>
          <w:sz w:val="24"/>
          <w:szCs w:val="24"/>
        </w:rPr>
        <w:t>: ходьба обычная, на носках, на пятках, в полуприсяде, с различным положением рук, под счет учителя, коротким, средним и длинным шагом, с высоким подниманием бедра, в приседе.</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бега,</w:t>
      </w:r>
      <w:r w:rsidRPr="00EE14FA">
        <w:rPr>
          <w:rFonts w:ascii="Times New Roman" w:hAnsi="Times New Roman" w:cs="Times New Roman"/>
          <w:sz w:val="24"/>
          <w:szCs w:val="24"/>
        </w:rPr>
        <w:t xml:space="preserve"> развитие скоростных и координационных способностей: обычный бег, с изменением направления движения по указанию учителя; обычный бег в чередовании с ходьбой до 150м, с преодолением препятствий; челночный бег 3х5м, 3х10м, эстафеты с  бегом на скорость</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Совершенствование выносливости</w:t>
      </w:r>
      <w:r w:rsidRPr="00EE14FA">
        <w:rPr>
          <w:rFonts w:ascii="Times New Roman" w:hAnsi="Times New Roman" w:cs="Times New Roman"/>
          <w:sz w:val="24"/>
          <w:szCs w:val="24"/>
        </w:rPr>
        <w:t xml:space="preserve">: равномерный, медленный, до 3-4мин, кросс по слабопересеченной местности до 1км.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прыжков</w:t>
      </w:r>
      <w:r w:rsidRPr="00EE14FA">
        <w:rPr>
          <w:rFonts w:ascii="Times New Roman" w:hAnsi="Times New Roman" w:cs="Times New Roman"/>
          <w:sz w:val="24"/>
          <w:szCs w:val="24"/>
        </w:rPr>
        <w:t>: на месте на одной и на двух ногах, с поворотом на 90; с продвижением вперед на одной и на двух ногах; в длину с места; веревочку (высота 30-40см) с 3-4 шагов; через длинную вращающуюся скакалку. многоразовые (от 3 до 6 прыжков) на правой и левой ноге.</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lastRenderedPageBreak/>
        <w:t>Овладение навыками метания</w:t>
      </w:r>
      <w:r w:rsidRPr="00EE14FA">
        <w:rPr>
          <w:rFonts w:ascii="Times New Roman" w:hAnsi="Times New Roman" w:cs="Times New Roman"/>
          <w:sz w:val="24"/>
          <w:szCs w:val="24"/>
        </w:rPr>
        <w:t>: малого мяча с места на дальность, в вертикальную и горизонтальную цель(2х2м) с расстояния 3-4м; на заданное расстояние.</w:t>
      </w: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Лыжные гонки (18 ч)</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техники лыжных ходов</w:t>
      </w:r>
      <w:r w:rsidRPr="00EE14FA">
        <w:rPr>
          <w:rFonts w:ascii="Times New Roman" w:hAnsi="Times New Roman" w:cs="Times New Roman"/>
          <w:sz w:val="24"/>
          <w:szCs w:val="24"/>
        </w:rPr>
        <w:t>: переноска и надевание лыж; ступающий и скользящий шаг без палок и с палками; повороты переступанием; подъемы и спуски под уклон; передвижение на лыжах до 1км.</w:t>
      </w:r>
    </w:p>
    <w:p w:rsidR="00EF23A0" w:rsidRPr="00EE14FA" w:rsidRDefault="00EF23A0" w:rsidP="00CE06C1">
      <w:pPr>
        <w:spacing w:after="0" w:line="240" w:lineRule="auto"/>
        <w:jc w:val="both"/>
        <w:rPr>
          <w:rFonts w:ascii="Times New Roman" w:hAnsi="Times New Roman" w:cs="Times New Roman"/>
          <w:sz w:val="24"/>
          <w:szCs w:val="24"/>
        </w:rPr>
      </w:pP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Подвижные игры и спортивные игры (на основе баскетбола) (34 ч)</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Закрепление и совершенствование навыков бега</w:t>
      </w:r>
      <w:r w:rsidRPr="00EE14FA">
        <w:rPr>
          <w:rFonts w:ascii="Times New Roman" w:hAnsi="Times New Roman" w:cs="Times New Roman"/>
          <w:sz w:val="24"/>
          <w:szCs w:val="24"/>
        </w:rPr>
        <w:t>, развитие скоростных способностей: «К своим флажкам», «Быстро по местам», «Кто быстрее», «Два мороза», «Пятнашки», «Салки», «Пустое место», «Встречная эстафета».</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Закрепление и совершенствование навыков</w:t>
      </w:r>
      <w:r w:rsidRPr="00EE14FA">
        <w:rPr>
          <w:rFonts w:ascii="Times New Roman" w:hAnsi="Times New Roman" w:cs="Times New Roman"/>
          <w:sz w:val="24"/>
          <w:szCs w:val="24"/>
        </w:rPr>
        <w:t xml:space="preserve"> в прыжках, развитие скоростно-силовых способностей, ориентирование в пространстве: «Прыгающие воробушки», «Зайцы в огороде», «Волк во рву», «Лисы и куры», «Удочка».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Закрепление и совершенствование метаний на дальность и точность</w:t>
      </w:r>
      <w:r w:rsidRPr="00EE14FA">
        <w:rPr>
          <w:rFonts w:ascii="Times New Roman" w:hAnsi="Times New Roman" w:cs="Times New Roman"/>
          <w:sz w:val="24"/>
          <w:szCs w:val="24"/>
        </w:rPr>
        <w:t>: «Кто дальше бросит», «Метко в цель», «Точно в мишень».</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Овладение элементарными умениями в ловле, бросках, передачах и ведении мяча</w:t>
      </w:r>
      <w:r w:rsidRPr="00EE14FA">
        <w:rPr>
          <w:rFonts w:ascii="Times New Roman" w:hAnsi="Times New Roman" w:cs="Times New Roman"/>
          <w:sz w:val="24"/>
          <w:szCs w:val="24"/>
        </w:rPr>
        <w:t>: ловля, передача, броски и ведение мяча индивидуально, в парах, стоя на месте и в шаге; броски в цель.</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Закрепление и совершенствование держания, ловли, передачи, броска и ведения мяча и развитие ориентирования в пространстве</w:t>
      </w:r>
      <w:r w:rsidRPr="00EE14FA">
        <w:rPr>
          <w:rFonts w:ascii="Times New Roman" w:hAnsi="Times New Roman" w:cs="Times New Roman"/>
          <w:sz w:val="24"/>
          <w:szCs w:val="24"/>
        </w:rPr>
        <w:t>: «Пятнашки», «Охотники и утки», «Брось-поймай», «Мяч над головой», «Мяч водящему», «Попади в обруч».</w:t>
      </w:r>
    </w:p>
    <w:p w:rsidR="00EF23A0" w:rsidRPr="00EE14FA" w:rsidRDefault="00EF23A0" w:rsidP="00CE06C1">
      <w:pPr>
        <w:spacing w:after="0" w:line="240" w:lineRule="auto"/>
        <w:jc w:val="both"/>
        <w:rPr>
          <w:rFonts w:ascii="Times New Roman" w:hAnsi="Times New Roman" w:cs="Times New Roman"/>
          <w:sz w:val="24"/>
          <w:szCs w:val="24"/>
        </w:rPr>
      </w:pP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Содержание учебного курса «Физическая культура»</w:t>
      </w: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2класс</w:t>
      </w: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Знания о физической культуре</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Правила предупреждения травматизма во время занятий физическими упражнениями.</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Из истории физической культуры.</w:t>
      </w:r>
      <w:r w:rsidRPr="00EE14FA">
        <w:rPr>
          <w:rFonts w:ascii="Times New Roman" w:hAnsi="Times New Roman" w:cs="Times New Roman"/>
          <w:sz w:val="24"/>
          <w:szCs w:val="24"/>
        </w:rPr>
        <w:t xml:space="preserve"> История развития физической культуры и первых соревнований. Связь физической культуры с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трудовой и военной деятельностью.</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Физические упражнения</w:t>
      </w:r>
      <w:r w:rsidRPr="00EE14FA">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выносливости, гибкости и равновесия.</w:t>
      </w: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Способы физкультурной деятельности</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Оздоровительные занятия в режиме дня: комплексы утренней зарядки, выполнение простейших закаливающих процедур.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Физическое совершенствование</w:t>
      </w: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Гимнастика с основами акробатики (26 ч)</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строевых команд</w:t>
      </w:r>
      <w:r w:rsidRPr="00EE14FA">
        <w:rPr>
          <w:rFonts w:ascii="Times New Roman" w:hAnsi="Times New Roman" w:cs="Times New Roman"/>
          <w:sz w:val="24"/>
          <w:szCs w:val="24"/>
        </w:rPr>
        <w:t xml:space="preserve">: построение в шеренгу и колонну; выполнение основной стойки по команде «Смирно!»; выполнение команд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«Шагом марш!», «Класс,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общеразвивающих упражнений без предметов и с предметами</w:t>
      </w:r>
      <w:r w:rsidRPr="00EE14FA">
        <w:rPr>
          <w:rFonts w:ascii="Times New Roman" w:hAnsi="Times New Roman" w:cs="Times New Roman"/>
          <w:sz w:val="24"/>
          <w:szCs w:val="24"/>
        </w:rPr>
        <w:t>: упражнения с большим и малым мячом, гимнастической палкой, обручем.</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lastRenderedPageBreak/>
        <w:t>Освоение акробатических упражнений: группировка; перекаты в группировке, лежа на животе; кувырок вперед; стойка на лопатках согнув ноги, перекат вперед в упор присев.</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висов</w:t>
      </w:r>
      <w:r w:rsidRPr="00EE14FA">
        <w:rPr>
          <w:rFonts w:ascii="Times New Roman" w:hAnsi="Times New Roman" w:cs="Times New Roman"/>
          <w:sz w:val="24"/>
          <w:szCs w:val="24"/>
        </w:rPr>
        <w:t>: вис стоя и лежа; спиной к гимнастической стенке поднимание согнутых и прямых ног; вис на согнутых руках; упражнения в упоре лежа и стоя на коленях на гимнастической скамейке.</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лазанья и перелезания:</w:t>
      </w:r>
      <w:r w:rsidRPr="00EE14FA">
        <w:rPr>
          <w:rFonts w:ascii="Times New Roman" w:hAnsi="Times New Roman" w:cs="Times New Roman"/>
          <w:sz w:val="24"/>
          <w:szCs w:val="24"/>
        </w:rPr>
        <w:t xml:space="preserve"> лазанье по гимнастической стенке и канату; по наклонной скамейке в упоре присев и стоя на коленях; подтягивание лежа на животе по горизонтальной скамейке; перелезание через горку матов и гимнастическую скамейку; лазанье по наклонной скамейке в упоре присев, стоя на коленях, лежа на животе, подтягиваясь руками; по гимнастической стенке с одновременным перехватом рук и перестановкой ног.</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в опорных прыжках:</w:t>
      </w:r>
      <w:r w:rsidRPr="00EE14FA">
        <w:rPr>
          <w:rFonts w:ascii="Times New Roman" w:hAnsi="Times New Roman" w:cs="Times New Roman"/>
          <w:sz w:val="24"/>
          <w:szCs w:val="24"/>
        </w:rPr>
        <w:t xml:space="preserve"> перелезание через гимнастического коня.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равновесия</w:t>
      </w:r>
      <w:r w:rsidRPr="00EE14FA">
        <w:rPr>
          <w:rFonts w:ascii="Times New Roman" w:hAnsi="Times New Roman" w:cs="Times New Roman"/>
          <w:sz w:val="24"/>
          <w:szCs w:val="24"/>
        </w:rPr>
        <w:t>: стойка на носках, на одной ноге; ходьба гимнастической скамейке; повороты на 90; повороты кругом при ходьбе на носках и на рейке гимнастической скамейки; стойка на двух и одной ноге с закрытыми глазами; ходьба на носках по рейке гимнастической скамейки.</w:t>
      </w:r>
    </w:p>
    <w:p w:rsidR="00EF23A0" w:rsidRPr="00EE14FA" w:rsidRDefault="00EF23A0" w:rsidP="00CE06C1">
      <w:pPr>
        <w:spacing w:after="0" w:line="240" w:lineRule="auto"/>
        <w:jc w:val="both"/>
        <w:rPr>
          <w:rFonts w:ascii="Times New Roman" w:hAnsi="Times New Roman" w:cs="Times New Roman"/>
          <w:sz w:val="24"/>
          <w:szCs w:val="24"/>
        </w:rPr>
      </w:pP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Легкая атлетика (21 ч)</w:t>
      </w:r>
    </w:p>
    <w:p w:rsidR="00EF23A0" w:rsidRPr="00EE14FA" w:rsidRDefault="00EF23A0" w:rsidP="00CE06C1">
      <w:pPr>
        <w:spacing w:after="0" w:line="240" w:lineRule="auto"/>
        <w:jc w:val="both"/>
        <w:rPr>
          <w:rFonts w:ascii="Times New Roman" w:hAnsi="Times New Roman" w:cs="Times New Roman"/>
          <w:b/>
          <w:sz w:val="24"/>
          <w:szCs w:val="24"/>
        </w:rPr>
      </w:pP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ходьбы</w:t>
      </w:r>
      <w:r w:rsidRPr="00EE14FA">
        <w:rPr>
          <w:rFonts w:ascii="Times New Roman" w:hAnsi="Times New Roman" w:cs="Times New Roman"/>
          <w:sz w:val="24"/>
          <w:szCs w:val="24"/>
        </w:rPr>
        <w:t>: ходьба обычная, на носках, на пятках, в полуприсяде, с различным положением рук, под счет учителя, коротким, средним и длинным шагом, с высоким подниманием бедра, в приседе.</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бега, развитие скоростных и координационных способностей</w:t>
      </w:r>
      <w:r w:rsidRPr="00EE14FA">
        <w:rPr>
          <w:rFonts w:ascii="Times New Roman" w:hAnsi="Times New Roman" w:cs="Times New Roman"/>
          <w:sz w:val="24"/>
          <w:szCs w:val="24"/>
        </w:rPr>
        <w:t>: обычный бег, с изменением направления движения; обычный бег в чередовании с ходьбой до 150м, с преодолением препятствий; челночный бег 3х5м, 3х10м, эстафеты с бегом на скорость.</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Совершенствование выносливости</w:t>
      </w:r>
      <w:r w:rsidRPr="00EE14FA">
        <w:rPr>
          <w:rFonts w:ascii="Times New Roman" w:hAnsi="Times New Roman" w:cs="Times New Roman"/>
          <w:sz w:val="24"/>
          <w:szCs w:val="24"/>
        </w:rPr>
        <w:t xml:space="preserve">: равномерный, медленный, до 3-4мин, кросс по слабопересеченной местности до 1км.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прыжков</w:t>
      </w:r>
      <w:r w:rsidRPr="00EE14FA">
        <w:rPr>
          <w:rFonts w:ascii="Times New Roman" w:hAnsi="Times New Roman" w:cs="Times New Roman"/>
          <w:sz w:val="24"/>
          <w:szCs w:val="24"/>
        </w:rPr>
        <w:t>: на месте на одной и на двух ногах, с поворотом на 90; с продвижением вперед на одной и на двух ногах; в длину с места; веревочку (высота 30-40см) с 3-4 шагов; через длинную вращающуюся скакалку. многоразовые (от 3 до 6 прыжков) на правой и левой ноге.</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Овладение навыками метания</w:t>
      </w:r>
      <w:r w:rsidRPr="00EE14FA">
        <w:rPr>
          <w:rFonts w:ascii="Times New Roman" w:hAnsi="Times New Roman" w:cs="Times New Roman"/>
          <w:sz w:val="24"/>
          <w:szCs w:val="24"/>
        </w:rPr>
        <w:t>: малого мяча с места на дальность, в вертикальную и горизонтальную цель(2х2м) с расстояния 5-6м; на заданное расстояние.</w:t>
      </w:r>
    </w:p>
    <w:p w:rsidR="00EF23A0" w:rsidRPr="00EE14FA" w:rsidRDefault="00EF23A0" w:rsidP="00CE06C1">
      <w:pPr>
        <w:spacing w:after="0" w:line="240" w:lineRule="auto"/>
        <w:jc w:val="both"/>
        <w:rPr>
          <w:rFonts w:ascii="Times New Roman" w:hAnsi="Times New Roman" w:cs="Times New Roman"/>
          <w:sz w:val="24"/>
          <w:szCs w:val="24"/>
        </w:rPr>
      </w:pP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Лыжные гонки (18 ч)</w:t>
      </w:r>
    </w:p>
    <w:p w:rsidR="00EF23A0" w:rsidRPr="00EE14FA" w:rsidRDefault="00EF23A0" w:rsidP="00CE06C1">
      <w:pPr>
        <w:spacing w:after="0" w:line="240" w:lineRule="auto"/>
        <w:jc w:val="both"/>
        <w:rPr>
          <w:rFonts w:ascii="Times New Roman" w:hAnsi="Times New Roman" w:cs="Times New Roman"/>
          <w:b/>
          <w:sz w:val="24"/>
          <w:szCs w:val="24"/>
        </w:rPr>
      </w:pP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техники лыжных ходов</w:t>
      </w:r>
      <w:r w:rsidRPr="00EE14FA">
        <w:rPr>
          <w:rFonts w:ascii="Times New Roman" w:hAnsi="Times New Roman" w:cs="Times New Roman"/>
          <w:sz w:val="24"/>
          <w:szCs w:val="24"/>
        </w:rPr>
        <w:t>: переноска и надевание лыж; ступающий и скользящий шаг без палок и с палками; повороты переступанием; подъемы и спуски с небольших склонов; передвижение на лыжах до 1,5км.</w:t>
      </w: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Подвижные игры и спортивные игры (на основе баскетбола) (34 ч)</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Закрепление и совершенствование навыков бега, развитие скоростных способностей</w:t>
      </w:r>
      <w:r w:rsidRPr="00EE14FA">
        <w:rPr>
          <w:rFonts w:ascii="Times New Roman" w:hAnsi="Times New Roman" w:cs="Times New Roman"/>
          <w:sz w:val="24"/>
          <w:szCs w:val="24"/>
        </w:rPr>
        <w:t>: «К своим флажкам», «Быстро по местам», «Кто быстрее», «Два мороза», «Пятнашки», «Салки», «Пустое место», «Встречная эстафета».</w:t>
      </w: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Закрепление и совершенствование навыков в прыжках, развитие скоростно-силовых способностей, ориентирование в пространстве</w:t>
      </w:r>
      <w:r w:rsidRPr="00EE14FA">
        <w:rPr>
          <w:rFonts w:ascii="Times New Roman" w:hAnsi="Times New Roman" w:cs="Times New Roman"/>
          <w:sz w:val="24"/>
          <w:szCs w:val="24"/>
        </w:rPr>
        <w:t xml:space="preserve">: «Прыгающие воробушки», «Зайцы в огороде», «Волк во рву», «Лисы и куры», «Удочка».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Закрепление и совершенствование метаний на дальность и точность</w:t>
      </w:r>
      <w:r w:rsidRPr="00EE14FA">
        <w:rPr>
          <w:rFonts w:ascii="Times New Roman" w:hAnsi="Times New Roman" w:cs="Times New Roman"/>
          <w:sz w:val="24"/>
          <w:szCs w:val="24"/>
        </w:rPr>
        <w:t>: «Кто дальше бросит», «Метко в цель», «Точно в мишень».</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Овладение элементарными умениями в ловле, бросках, передачах и ведении мяча</w:t>
      </w:r>
      <w:r w:rsidRPr="00EE14FA">
        <w:rPr>
          <w:rFonts w:ascii="Times New Roman" w:hAnsi="Times New Roman" w:cs="Times New Roman"/>
          <w:sz w:val="24"/>
          <w:szCs w:val="24"/>
        </w:rPr>
        <w:t>: ловля, передача, броски и ведение мяча индивидуально, в парах, стоя на месте и в шаге; броски в цель.</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lastRenderedPageBreak/>
        <w:t xml:space="preserve">Закрепление и совершенствование держания, ловли, передачи, броска и ведения мяча и развитие ориентирования в пространстве: </w:t>
      </w:r>
      <w:r w:rsidRPr="00EE14FA">
        <w:rPr>
          <w:rFonts w:ascii="Times New Roman" w:hAnsi="Times New Roman" w:cs="Times New Roman"/>
          <w:sz w:val="24"/>
          <w:szCs w:val="24"/>
        </w:rPr>
        <w:t>«Пятнашки», «Охотники и утки», «Брось-поймай», «Мяч над головой», «Мяч водящему», «Попади в обруч</w:t>
      </w:r>
    </w:p>
    <w:p w:rsidR="00EF23A0" w:rsidRPr="00EE14FA" w:rsidRDefault="00EF23A0" w:rsidP="00CE06C1">
      <w:pPr>
        <w:spacing w:after="0" w:line="240" w:lineRule="auto"/>
        <w:jc w:val="both"/>
        <w:rPr>
          <w:rFonts w:ascii="Times New Roman" w:hAnsi="Times New Roman" w:cs="Times New Roman"/>
          <w:b/>
          <w:sz w:val="24"/>
          <w:szCs w:val="24"/>
        </w:rPr>
      </w:pP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Содержание учебного курса «Физическая культура»</w:t>
      </w: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3класс</w:t>
      </w:r>
    </w:p>
    <w:p w:rsidR="00EF23A0" w:rsidRPr="00EE14FA" w:rsidRDefault="00EF23A0" w:rsidP="00CE06C1">
      <w:pPr>
        <w:spacing w:after="0" w:line="240" w:lineRule="auto"/>
        <w:jc w:val="both"/>
        <w:rPr>
          <w:rFonts w:ascii="Times New Roman" w:hAnsi="Times New Roman" w:cs="Times New Roman"/>
          <w:b/>
          <w:sz w:val="24"/>
          <w:szCs w:val="24"/>
        </w:rPr>
      </w:pP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Знания о физической культуре – в процессе урока.</w:t>
      </w:r>
    </w:p>
    <w:p w:rsidR="00EF23A0" w:rsidRPr="00EE14FA" w:rsidRDefault="00EF23A0" w:rsidP="00CE06C1">
      <w:pPr>
        <w:spacing w:after="0" w:line="240" w:lineRule="auto"/>
        <w:ind w:firstLine="708"/>
        <w:jc w:val="both"/>
        <w:rPr>
          <w:rFonts w:ascii="Times New Roman" w:hAnsi="Times New Roman" w:cs="Times New Roman"/>
          <w:sz w:val="24"/>
          <w:szCs w:val="24"/>
        </w:rPr>
      </w:pPr>
      <w:r w:rsidRPr="00EE14FA">
        <w:rPr>
          <w:rFonts w:ascii="Times New Roman" w:hAnsi="Times New Roman" w:cs="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Правила предупреждения травматизма во время занятий физическими упражнениями.</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Из  истории  физической  культуры</w:t>
      </w:r>
      <w:r w:rsidRPr="00EE14FA">
        <w:rPr>
          <w:rFonts w:ascii="Times New Roman" w:hAnsi="Times New Roman" w:cs="Times New Roman"/>
          <w:sz w:val="24"/>
          <w:szCs w:val="24"/>
        </w:rPr>
        <w:t>.  История развития физической  культуры  и  первых  соревнований. Связь физической  культуры  с трудовой и военной деятельностью.</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Физические  упражнения</w:t>
      </w:r>
      <w:r w:rsidRPr="00EE14FA">
        <w:rPr>
          <w:rFonts w:ascii="Times New Roman" w:hAnsi="Times New Roman" w:cs="Times New Roman"/>
          <w:sz w:val="24"/>
          <w:szCs w:val="24"/>
        </w:rPr>
        <w:t>.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F23A0" w:rsidRPr="00EE14FA" w:rsidRDefault="00EF23A0" w:rsidP="00CE06C1">
      <w:pPr>
        <w:spacing w:after="0" w:line="240" w:lineRule="auto"/>
        <w:jc w:val="both"/>
        <w:rPr>
          <w:rFonts w:ascii="Times New Roman" w:hAnsi="Times New Roman" w:cs="Times New Roman"/>
          <w:sz w:val="24"/>
          <w:szCs w:val="24"/>
        </w:rPr>
      </w:pP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Способы физкультурной деятельности</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Самостоятельные занятия</w:t>
      </w:r>
      <w:r w:rsidRPr="00EE14FA">
        <w:rPr>
          <w:rFonts w:ascii="Times New Roman" w:hAnsi="Times New Roman" w:cs="Times New Roman"/>
          <w:sz w:val="24"/>
          <w:szCs w:val="24"/>
        </w:rPr>
        <w:t>.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Самостоятельные игры и развлечения</w:t>
      </w:r>
      <w:r w:rsidRPr="00EE14FA">
        <w:rPr>
          <w:rFonts w:ascii="Times New Roman" w:hAnsi="Times New Roman" w:cs="Times New Roman"/>
          <w:sz w:val="24"/>
          <w:szCs w:val="24"/>
        </w:rPr>
        <w:t>. Организация и проведение подвижных игр (на спортивной площадке ив спортивном зале).</w:t>
      </w: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Физическое совершенствование</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Физкультурно-оздоровительная деятельность</w:t>
      </w:r>
      <w:r w:rsidRPr="00EE14FA">
        <w:rPr>
          <w:rFonts w:ascii="Times New Roman" w:hAnsi="Times New Roman" w:cs="Times New Roman"/>
          <w:sz w:val="24"/>
          <w:szCs w:val="24"/>
        </w:rPr>
        <w:t xml:space="preserve">.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EF23A0" w:rsidRPr="00EE14FA" w:rsidRDefault="00EF23A0" w:rsidP="00CE06C1">
      <w:pPr>
        <w:spacing w:after="0" w:line="240" w:lineRule="auto"/>
        <w:jc w:val="both"/>
        <w:rPr>
          <w:rFonts w:ascii="Times New Roman" w:hAnsi="Times New Roman" w:cs="Times New Roman"/>
          <w:sz w:val="24"/>
          <w:szCs w:val="24"/>
        </w:rPr>
      </w:pP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Гимнастика с основами акробатики (26 ч)</w:t>
      </w:r>
    </w:p>
    <w:p w:rsidR="00EF23A0" w:rsidRPr="00EE14FA" w:rsidRDefault="00EF23A0" w:rsidP="00CE06C1">
      <w:pPr>
        <w:spacing w:after="0" w:line="240" w:lineRule="auto"/>
        <w:jc w:val="both"/>
        <w:rPr>
          <w:rFonts w:ascii="Times New Roman" w:hAnsi="Times New Roman" w:cs="Times New Roman"/>
          <w:b/>
          <w:sz w:val="24"/>
          <w:szCs w:val="24"/>
        </w:rPr>
      </w:pP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строевых команд</w:t>
      </w:r>
      <w:r w:rsidRPr="00EE14FA">
        <w:rPr>
          <w:rFonts w:ascii="Times New Roman" w:hAnsi="Times New Roman" w:cs="Times New Roman"/>
          <w:sz w:val="24"/>
          <w:szCs w:val="24"/>
        </w:rPr>
        <w:t>: построение в шеренгу и колонну; выполнение основной стойки по команде «Смирно!»; выполнение команд «Шагом марш!», «Класс,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общеразвивающих упражнений без предметов и с предметами</w:t>
      </w:r>
      <w:r w:rsidRPr="00EE14FA">
        <w:rPr>
          <w:rFonts w:ascii="Times New Roman" w:hAnsi="Times New Roman" w:cs="Times New Roman"/>
          <w:sz w:val="24"/>
          <w:szCs w:val="24"/>
        </w:rPr>
        <w:t>:  упражнения с большим и малым мячом, гимнастической палкой, обручем.</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акробатических упражнений</w:t>
      </w:r>
      <w:r w:rsidRPr="00EE14FA">
        <w:rPr>
          <w:rFonts w:ascii="Times New Roman" w:hAnsi="Times New Roman" w:cs="Times New Roman"/>
          <w:sz w:val="24"/>
          <w:szCs w:val="24"/>
        </w:rPr>
        <w:t>: группировка; перекаты в группировке, лежа на животе; кувырок вперед; стойка на лопатках согнув ноги, перекат вперед в упор присев.</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висов</w:t>
      </w:r>
      <w:r w:rsidRPr="00EE14FA">
        <w:rPr>
          <w:rFonts w:ascii="Times New Roman" w:hAnsi="Times New Roman" w:cs="Times New Roman"/>
          <w:sz w:val="24"/>
          <w:szCs w:val="24"/>
        </w:rPr>
        <w:t>:  вис  стоя  и  лежа;  спиной к   гимнастической  стенке  поднимание  согнутых  и  прямых  ног;  вис  на  согнутых  руках;</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упражнения в упоре лежа и стоя на коленях на гимнастической скамейке.</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лазанья и перелезания</w:t>
      </w:r>
      <w:r w:rsidRPr="00EE14FA">
        <w:rPr>
          <w:rFonts w:ascii="Times New Roman" w:hAnsi="Times New Roman" w:cs="Times New Roman"/>
          <w:sz w:val="24"/>
          <w:szCs w:val="24"/>
        </w:rPr>
        <w:t xml:space="preserve">: лазанье по гимнастической стенке и канату; по наклонной скамейке в упоре присев и стоя на коленях; подтягивание лежа на животе по горизонтальной скамейке; перелезание через горку матов и гимнастическую скамейку; лазанье по   наклонной   скамейке  в   упоре  присев,   стоя   на  коленях,   лежа   на   </w:t>
      </w:r>
      <w:r w:rsidRPr="00EE14FA">
        <w:rPr>
          <w:rFonts w:ascii="Times New Roman" w:hAnsi="Times New Roman" w:cs="Times New Roman"/>
          <w:sz w:val="24"/>
          <w:szCs w:val="24"/>
        </w:rPr>
        <w:lastRenderedPageBreak/>
        <w:t>животе,   подтягиваясь   руками;   по   гимнастической  стенке   с одновременным перехватом рук и перестановкой ног.</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в опорных прыжках</w:t>
      </w:r>
      <w:r w:rsidRPr="00EE14FA">
        <w:rPr>
          <w:rFonts w:ascii="Times New Roman" w:hAnsi="Times New Roman" w:cs="Times New Roman"/>
          <w:sz w:val="24"/>
          <w:szCs w:val="24"/>
        </w:rPr>
        <w:t xml:space="preserve">: перелезание через гимнастического коня.    </w:t>
      </w:r>
    </w:p>
    <w:p w:rsidR="00EF23A0" w:rsidRPr="00EE14FA" w:rsidRDefault="00EF23A0" w:rsidP="00CE06C1">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равновесия</w:t>
      </w:r>
      <w:r w:rsidRPr="00EE14FA">
        <w:rPr>
          <w:rFonts w:ascii="Times New Roman" w:hAnsi="Times New Roman" w:cs="Times New Roman"/>
          <w:sz w:val="24"/>
          <w:szCs w:val="24"/>
        </w:rPr>
        <w:t xml:space="preserve">: стойка на носках, на одной ноге; ходьба гимнастической скамейке; повороты на 90; повороты кругом при ходьбе на носках и на рейке гимнастической скамейки; стойка на двух и одной ноге с закрытыми глазами; ходьба на носках по рейке гимнастической скамейки. </w:t>
      </w:r>
    </w:p>
    <w:p w:rsidR="00EF23A0" w:rsidRPr="00EE14FA" w:rsidRDefault="00EF23A0" w:rsidP="00CE06C1">
      <w:pPr>
        <w:spacing w:after="0" w:line="240" w:lineRule="auto"/>
        <w:jc w:val="both"/>
        <w:rPr>
          <w:rFonts w:ascii="Times New Roman" w:hAnsi="Times New Roman" w:cs="Times New Roman"/>
          <w:sz w:val="24"/>
          <w:szCs w:val="24"/>
        </w:rPr>
      </w:pPr>
    </w:p>
    <w:p w:rsidR="00EF23A0" w:rsidRPr="00EE14FA" w:rsidRDefault="00EF23A0" w:rsidP="00CE06C1">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Легкая атлетика(21 ч)</w:t>
      </w:r>
    </w:p>
    <w:p w:rsidR="00EF23A0" w:rsidRPr="00EE14FA" w:rsidRDefault="00EF23A0" w:rsidP="00CE06C1">
      <w:pPr>
        <w:spacing w:after="0" w:line="240" w:lineRule="auto"/>
        <w:jc w:val="both"/>
        <w:rPr>
          <w:rFonts w:ascii="Times New Roman" w:hAnsi="Times New Roman" w:cs="Times New Roman"/>
          <w:b/>
          <w:sz w:val="24"/>
          <w:szCs w:val="24"/>
        </w:rPr>
      </w:pP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ходьбы</w:t>
      </w:r>
      <w:r w:rsidRPr="00EE14FA">
        <w:rPr>
          <w:rFonts w:ascii="Times New Roman" w:hAnsi="Times New Roman" w:cs="Times New Roman"/>
          <w:sz w:val="24"/>
          <w:szCs w:val="24"/>
        </w:rPr>
        <w:t>:  ходьба обычная, на  носках, на  пятках,  в полуприсяде,  с различным положением рук, под счет учителя, коротким, средним и длинным шагом, с высоким подниманием бедра, в приседе.</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бега, развитие скоростных и координационных способностей</w:t>
      </w:r>
      <w:r w:rsidRPr="00EE14FA">
        <w:rPr>
          <w:rFonts w:ascii="Times New Roman" w:hAnsi="Times New Roman" w:cs="Times New Roman"/>
          <w:sz w:val="24"/>
          <w:szCs w:val="24"/>
        </w:rPr>
        <w:t>: обычный бег, с изменением направления движения; обычный бег в чередовании с ходьбой до 150 м, с преодолением препятствий; челночный бег 3х5м, 3х10м, эстафеты с бегом на скорость.</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Совершенствование выносливости</w:t>
      </w:r>
      <w:r w:rsidRPr="00EE14FA">
        <w:rPr>
          <w:rFonts w:ascii="Times New Roman" w:hAnsi="Times New Roman" w:cs="Times New Roman"/>
          <w:sz w:val="24"/>
          <w:szCs w:val="24"/>
        </w:rPr>
        <w:t xml:space="preserve">: равномерный, медленный, до 3-4 мин, кросс по слабопересеченной местности до 1км. </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прыжков</w:t>
      </w:r>
      <w:r w:rsidRPr="00EE14FA">
        <w:rPr>
          <w:rFonts w:ascii="Times New Roman" w:hAnsi="Times New Roman" w:cs="Times New Roman"/>
          <w:sz w:val="24"/>
          <w:szCs w:val="24"/>
        </w:rPr>
        <w:t>: на месте на одной и на двух ногах, с поворотом на 90; с продвижением вперед на одной и на двух ногах; в длину с места; веревочку (высота 30-40см) с 3-4 шагов; через длинную вращающуюся скакалку многоразовые (от 3 до 6 прыжков) на правой и левой ноге.</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Овладение навыками метания</w:t>
      </w:r>
      <w:r w:rsidRPr="00EE14FA">
        <w:rPr>
          <w:rFonts w:ascii="Times New Roman" w:hAnsi="Times New Roman" w:cs="Times New Roman"/>
          <w:sz w:val="24"/>
          <w:szCs w:val="24"/>
        </w:rPr>
        <w:t>: малого мяча с места на дальность, в вертикальную и горизонтальную цель(2х2м) с расстояния 5-6м; на заданное расстояние.</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w:t>
      </w:r>
    </w:p>
    <w:p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Лыжные гонки (18 ч)</w:t>
      </w:r>
    </w:p>
    <w:p w:rsidR="00EF23A0" w:rsidRPr="00EE14FA" w:rsidRDefault="00EF23A0" w:rsidP="00EE14FA">
      <w:pPr>
        <w:spacing w:after="0" w:line="240" w:lineRule="auto"/>
        <w:jc w:val="both"/>
        <w:rPr>
          <w:rFonts w:ascii="Times New Roman" w:hAnsi="Times New Roman" w:cs="Times New Roman"/>
          <w:b/>
          <w:sz w:val="24"/>
          <w:szCs w:val="24"/>
        </w:rPr>
      </w:pP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техники лыжных   ходов</w:t>
      </w:r>
      <w:r w:rsidRPr="00EE14FA">
        <w:rPr>
          <w:rFonts w:ascii="Times New Roman" w:hAnsi="Times New Roman" w:cs="Times New Roman"/>
          <w:sz w:val="24"/>
          <w:szCs w:val="24"/>
        </w:rPr>
        <w:t>:  переноска и  надевание  лыж;  ступающий  и  скользящий  шаг   без  палок  и с  палками;  повороты переступанием; подъемы и спуски с небольших склонов; передвижение на лыжах до 1,5км.</w:t>
      </w:r>
    </w:p>
    <w:p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Подвижные и спортивные (с элементами баскетбола) игры (34 ч)</w:t>
      </w:r>
    </w:p>
    <w:p w:rsidR="00EF23A0" w:rsidRPr="00EE14FA" w:rsidRDefault="00EF23A0" w:rsidP="00EE14FA">
      <w:pPr>
        <w:spacing w:after="0" w:line="240" w:lineRule="auto"/>
        <w:jc w:val="both"/>
        <w:rPr>
          <w:rFonts w:ascii="Times New Roman" w:hAnsi="Times New Roman" w:cs="Times New Roman"/>
          <w:b/>
          <w:sz w:val="24"/>
          <w:szCs w:val="24"/>
        </w:rPr>
      </w:pP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На   материале  гимнастики   с  основами  акробатики</w:t>
      </w:r>
      <w:r w:rsidRPr="00EE14FA">
        <w:rPr>
          <w:rFonts w:ascii="Times New Roman" w:hAnsi="Times New Roman" w:cs="Times New Roman"/>
          <w:sz w:val="24"/>
          <w:szCs w:val="24"/>
        </w:rPr>
        <w:t>:   игровые  задания   с  использованием   строевых   упражнений,   упражнений   на внимание, силу, ловкость и координацию.</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На  материале легкой атлетики</w:t>
      </w:r>
      <w:r w:rsidRPr="00EE14FA">
        <w:rPr>
          <w:rFonts w:ascii="Times New Roman" w:hAnsi="Times New Roman" w:cs="Times New Roman"/>
          <w:sz w:val="24"/>
          <w:szCs w:val="24"/>
        </w:rPr>
        <w:t xml:space="preserve">: прыжки, бег, метания и броски; упражнения на координацию, выносливость и быстроту. </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На   материале лыжной   подготовки</w:t>
      </w:r>
      <w:r w:rsidRPr="00EE14FA">
        <w:rPr>
          <w:rFonts w:ascii="Times New Roman" w:hAnsi="Times New Roman" w:cs="Times New Roman"/>
          <w:sz w:val="24"/>
          <w:szCs w:val="24"/>
        </w:rPr>
        <w:t>:  эстафеты   в   передвижении   на   лыжах,   упражнения   на   выносливость   и   координацию.</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На  материале спортивных игр (с элементами баскетбола):</w:t>
      </w:r>
      <w:r w:rsidRPr="00EE14FA">
        <w:rPr>
          <w:rFonts w:ascii="Times New Roman" w:hAnsi="Times New Roman" w:cs="Times New Roman"/>
          <w:sz w:val="24"/>
          <w:szCs w:val="24"/>
        </w:rPr>
        <w:t>ловля, передача, броски и ведение мяча индивидуально, в парах, стоя на месте  и  в шаге;  броски  в цель  (кольцо,  щит,  обруч); ведение мяча  (правой,  левой рукой)  в  движении по прямой (шагом и  бегом); подвижные игры на материале баскетбола.</w:t>
      </w:r>
    </w:p>
    <w:p w:rsidR="00EF23A0" w:rsidRPr="00EE14FA" w:rsidRDefault="00EF23A0" w:rsidP="00EE14FA">
      <w:pPr>
        <w:spacing w:after="0" w:line="240" w:lineRule="auto"/>
        <w:jc w:val="both"/>
        <w:rPr>
          <w:rFonts w:ascii="Times New Roman" w:hAnsi="Times New Roman" w:cs="Times New Roman"/>
          <w:sz w:val="24"/>
          <w:szCs w:val="24"/>
        </w:rPr>
      </w:pPr>
    </w:p>
    <w:p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Содержание учебного курса «Физическая культура»</w:t>
      </w:r>
    </w:p>
    <w:p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4класс</w:t>
      </w:r>
    </w:p>
    <w:p w:rsidR="00EF23A0" w:rsidRPr="00EE14FA" w:rsidRDefault="00EF23A0" w:rsidP="00EE14FA">
      <w:pPr>
        <w:spacing w:after="0" w:line="240" w:lineRule="auto"/>
        <w:jc w:val="both"/>
        <w:rPr>
          <w:rFonts w:ascii="Times New Roman" w:hAnsi="Times New Roman" w:cs="Times New Roman"/>
          <w:b/>
          <w:sz w:val="24"/>
          <w:szCs w:val="24"/>
        </w:rPr>
      </w:pPr>
    </w:p>
    <w:p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Знания о физической культуре – в процессе урока.</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Физическая культура как система разнообразных  форм занятий физическими  упражнениями. Возникновение  физической культуры у древних людей.  Ходьба, бег,  </w:t>
      </w:r>
      <w:r w:rsidRPr="00EE14FA">
        <w:rPr>
          <w:rFonts w:ascii="Times New Roman" w:hAnsi="Times New Roman" w:cs="Times New Roman"/>
          <w:sz w:val="24"/>
          <w:szCs w:val="24"/>
        </w:rPr>
        <w:lastRenderedPageBreak/>
        <w:t>прыжки, лазанье  и  ползание,  ходьба  на лыжах как  жизненно важные способы передвижения  человека.</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Правила предупреждения травматизма во время занятий физическими упражнениями.</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Из  истории  физической  культуры</w:t>
      </w:r>
      <w:r w:rsidRPr="00EE14FA">
        <w:rPr>
          <w:rFonts w:ascii="Times New Roman" w:hAnsi="Times New Roman" w:cs="Times New Roman"/>
          <w:sz w:val="24"/>
          <w:szCs w:val="24"/>
        </w:rPr>
        <w:t>.  История развития физической  культуры  и  первых  соревнований. Связь физической  культуры  с трудовой и военной деятельностью.</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Физические  упражнения.</w:t>
      </w:r>
      <w:r w:rsidRPr="00EE14FA">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F23A0" w:rsidRPr="00EE14FA" w:rsidRDefault="00EF23A0" w:rsidP="00EE14FA">
      <w:pPr>
        <w:spacing w:after="0" w:line="240" w:lineRule="auto"/>
        <w:jc w:val="both"/>
        <w:rPr>
          <w:rFonts w:ascii="Times New Roman" w:hAnsi="Times New Roman" w:cs="Times New Roman"/>
          <w:sz w:val="24"/>
          <w:szCs w:val="24"/>
        </w:rPr>
      </w:pPr>
    </w:p>
    <w:p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Способы физкультурной деятельности</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Самостоятельные занятия</w:t>
      </w:r>
      <w:r w:rsidRPr="00EE14FA">
        <w:rPr>
          <w:rFonts w:ascii="Times New Roman" w:hAnsi="Times New Roman" w:cs="Times New Roman"/>
          <w:sz w:val="24"/>
          <w:szCs w:val="24"/>
        </w:rPr>
        <w:t>.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Самостоятельные игры и развлечения</w:t>
      </w:r>
      <w:r w:rsidRPr="00EE14FA">
        <w:rPr>
          <w:rFonts w:ascii="Times New Roman" w:hAnsi="Times New Roman" w:cs="Times New Roman"/>
          <w:sz w:val="24"/>
          <w:szCs w:val="24"/>
        </w:rPr>
        <w:t>. Организация и проведение подвижных игр (на спортивной площадке ив спортивном зале).</w:t>
      </w:r>
    </w:p>
    <w:p w:rsidR="00EF23A0" w:rsidRPr="00EE14FA" w:rsidRDefault="00EF23A0" w:rsidP="00EE14FA">
      <w:pPr>
        <w:spacing w:after="0" w:line="240" w:lineRule="auto"/>
        <w:jc w:val="both"/>
        <w:rPr>
          <w:rFonts w:ascii="Times New Roman" w:hAnsi="Times New Roman" w:cs="Times New Roman"/>
          <w:sz w:val="24"/>
          <w:szCs w:val="24"/>
        </w:rPr>
      </w:pPr>
    </w:p>
    <w:p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Физическое совершенствование</w:t>
      </w:r>
    </w:p>
    <w:p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 xml:space="preserve">Физкультурно-оздоровительная деятельность. </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EF23A0" w:rsidRPr="00EE14FA" w:rsidRDefault="00EF23A0" w:rsidP="00EE14FA">
      <w:pPr>
        <w:spacing w:after="0" w:line="240" w:lineRule="auto"/>
        <w:jc w:val="both"/>
        <w:rPr>
          <w:rFonts w:ascii="Times New Roman" w:hAnsi="Times New Roman" w:cs="Times New Roman"/>
          <w:sz w:val="24"/>
          <w:szCs w:val="24"/>
        </w:rPr>
      </w:pPr>
    </w:p>
    <w:p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Гимнастика с основами акробатики (26 ч)</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строевых команд</w:t>
      </w:r>
      <w:r w:rsidRPr="00EE14FA">
        <w:rPr>
          <w:rFonts w:ascii="Times New Roman" w:hAnsi="Times New Roman" w:cs="Times New Roman"/>
          <w:sz w:val="24"/>
          <w:szCs w:val="24"/>
        </w:rPr>
        <w:t>: построение в шеренгу и колонну; выполнение основной стойки по команде «Смирно!»; выполнение команд «Шагом марш!», «Класс,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общеразвивающих упражнений без предметов и с предметами</w:t>
      </w:r>
      <w:r w:rsidRPr="00EE14FA">
        <w:rPr>
          <w:rFonts w:ascii="Times New Roman" w:hAnsi="Times New Roman" w:cs="Times New Roman"/>
          <w:sz w:val="24"/>
          <w:szCs w:val="24"/>
        </w:rPr>
        <w:t>:  упражнения с большим и малым мячом, гимнастической палкой, обручем.</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акробатических упражнений</w:t>
      </w:r>
      <w:r w:rsidRPr="00EE14FA">
        <w:rPr>
          <w:rFonts w:ascii="Times New Roman" w:hAnsi="Times New Roman" w:cs="Times New Roman"/>
          <w:sz w:val="24"/>
          <w:szCs w:val="24"/>
        </w:rPr>
        <w:t>: группировка; перекаты в группировке, лежа на животе; кувырок вперед; стойка на лопатках согнув ноги, перекат вперед в упор присев.</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висов</w:t>
      </w:r>
      <w:r w:rsidRPr="00EE14FA">
        <w:rPr>
          <w:rFonts w:ascii="Times New Roman" w:hAnsi="Times New Roman" w:cs="Times New Roman"/>
          <w:sz w:val="24"/>
          <w:szCs w:val="24"/>
        </w:rPr>
        <w:t>:  вис  стоя  и  лежа;  спиной к   гимнастической  стенке  поднимание  согнутых  и  прямых  ног;  вис  на  согнутых  руках; упражнения в упоре лежа и стоя на коленях на гимнастической скамейке.</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лазанья и перелезания</w:t>
      </w:r>
      <w:r w:rsidRPr="00EE14FA">
        <w:rPr>
          <w:rFonts w:ascii="Times New Roman" w:hAnsi="Times New Roman" w:cs="Times New Roman"/>
          <w:sz w:val="24"/>
          <w:szCs w:val="24"/>
        </w:rPr>
        <w:t>: лазанье по гимнастической стенке и канату; по наклонной скамейке в упоре присев и стоя на коленях; подтягивание лежа на животе по горизонтальной скамейке; перелезание через горку матов и гимнастическую скамейку; лазанье по   наклонной   скамейке  в   упоре  присев,   стоя   на  коленях,   лежа   на   животе,   подтягиваясь   руками;   по   гимнастической  стенке   с одновременным перехватом рук и перестановкой ног.</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в опорных прыжках</w:t>
      </w:r>
      <w:r w:rsidRPr="00EE14FA">
        <w:rPr>
          <w:rFonts w:ascii="Times New Roman" w:hAnsi="Times New Roman" w:cs="Times New Roman"/>
          <w:sz w:val="24"/>
          <w:szCs w:val="24"/>
        </w:rPr>
        <w:t xml:space="preserve">: перелезание через гимнастического коня.    </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равновесия</w:t>
      </w:r>
      <w:r w:rsidRPr="00EE14FA">
        <w:rPr>
          <w:rFonts w:ascii="Times New Roman" w:hAnsi="Times New Roman" w:cs="Times New Roman"/>
          <w:sz w:val="24"/>
          <w:szCs w:val="24"/>
        </w:rPr>
        <w:t>: стойка на носках, на одной ноге; ходьба гимнастической скамейке; повороты на 90; повороты кругом при ходьбе на носках и на рейке гимнастической скамейки; стойка на двух и одной ноге с закрытыми глазами; ходьба на носках по рейке гимнастической скамейки.</w:t>
      </w:r>
    </w:p>
    <w:p w:rsidR="00EF23A0" w:rsidRPr="00EE14FA" w:rsidRDefault="00EF23A0" w:rsidP="00EE14FA">
      <w:pPr>
        <w:spacing w:after="0" w:line="240" w:lineRule="auto"/>
        <w:jc w:val="both"/>
        <w:rPr>
          <w:rFonts w:ascii="Times New Roman" w:hAnsi="Times New Roman" w:cs="Times New Roman"/>
          <w:sz w:val="24"/>
          <w:szCs w:val="24"/>
        </w:rPr>
      </w:pPr>
    </w:p>
    <w:p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Легкая атлетика (21 ч)</w:t>
      </w:r>
    </w:p>
    <w:p w:rsidR="00EF23A0" w:rsidRPr="00EE14FA" w:rsidRDefault="00EF23A0" w:rsidP="00EE14FA">
      <w:pPr>
        <w:spacing w:after="0" w:line="240" w:lineRule="auto"/>
        <w:jc w:val="both"/>
        <w:rPr>
          <w:rFonts w:ascii="Times New Roman" w:hAnsi="Times New Roman" w:cs="Times New Roman"/>
          <w:b/>
          <w:sz w:val="24"/>
          <w:szCs w:val="24"/>
        </w:rPr>
      </w:pP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lastRenderedPageBreak/>
        <w:t>Освоение навыков ходьбы</w:t>
      </w:r>
      <w:r w:rsidRPr="00EE14FA">
        <w:rPr>
          <w:rFonts w:ascii="Times New Roman" w:hAnsi="Times New Roman" w:cs="Times New Roman"/>
          <w:sz w:val="24"/>
          <w:szCs w:val="24"/>
        </w:rPr>
        <w:t>:  ходьба обычная, на носках, на пятках, в полуприсяде, с различным положением рук, под счет учителя, коротким, средним и длинным шагом, с высоким подниманием бедра, в приседе.</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бега, развитие скоростных и координационных способностей:</w:t>
      </w:r>
      <w:r w:rsidRPr="00EE14FA">
        <w:rPr>
          <w:rFonts w:ascii="Times New Roman" w:hAnsi="Times New Roman" w:cs="Times New Roman"/>
          <w:sz w:val="24"/>
          <w:szCs w:val="24"/>
        </w:rPr>
        <w:t xml:space="preserve"> обычный бег, с изменением направления движения; обычный бег в чередовании с ходьбой до 150м, с преодолением препятствий; челночный бег 3х5м, 3х10м, эстафеты с бегом на скорость</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Совершенствование выносливости</w:t>
      </w:r>
      <w:r w:rsidRPr="00EE14FA">
        <w:rPr>
          <w:rFonts w:ascii="Times New Roman" w:hAnsi="Times New Roman" w:cs="Times New Roman"/>
          <w:sz w:val="24"/>
          <w:szCs w:val="24"/>
        </w:rPr>
        <w:t xml:space="preserve">: равномерный, медленный, до 3-4мин, кросс по слабопересеченной местности до 1км. </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навыков прыжков</w:t>
      </w:r>
      <w:r w:rsidRPr="00EE14FA">
        <w:rPr>
          <w:rFonts w:ascii="Times New Roman" w:hAnsi="Times New Roman" w:cs="Times New Roman"/>
          <w:sz w:val="24"/>
          <w:szCs w:val="24"/>
        </w:rPr>
        <w:t>: на месте на одной и на двух ногах, с поворотом на 90; с продвижением вперед на одной и на двух ногах; в длину с места; веревочку (высота 30-40см) с 3-4 шагов; через длинную вращающуюся скакалку. многоразовые (от 3 до 6 прыжков) на правой и левой ноге.</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Овладение навыками метания</w:t>
      </w:r>
      <w:r w:rsidRPr="00EE14FA">
        <w:rPr>
          <w:rFonts w:ascii="Times New Roman" w:hAnsi="Times New Roman" w:cs="Times New Roman"/>
          <w:sz w:val="24"/>
          <w:szCs w:val="24"/>
        </w:rPr>
        <w:t>: малого мяча с места на дальность, в вертикальную и горизонтальную цель(2х2м) с расстояния 5-6м; на заданное расстояние.</w:t>
      </w:r>
    </w:p>
    <w:p w:rsidR="00EF23A0" w:rsidRPr="00EE14FA" w:rsidRDefault="00EF23A0" w:rsidP="00EE14FA">
      <w:pPr>
        <w:spacing w:after="0" w:line="240" w:lineRule="auto"/>
        <w:jc w:val="both"/>
        <w:rPr>
          <w:rFonts w:ascii="Times New Roman" w:hAnsi="Times New Roman" w:cs="Times New Roman"/>
          <w:sz w:val="24"/>
          <w:szCs w:val="24"/>
        </w:rPr>
      </w:pPr>
    </w:p>
    <w:p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Лыжные гонки (18 ч)</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Освоение  техники лыжных   ходов</w:t>
      </w:r>
      <w:r w:rsidRPr="00EE14FA">
        <w:rPr>
          <w:rFonts w:ascii="Times New Roman" w:hAnsi="Times New Roman" w:cs="Times New Roman"/>
          <w:sz w:val="24"/>
          <w:szCs w:val="24"/>
        </w:rPr>
        <w:t>:  переноска и  надевание  лыж;  ступающий  и  скользящий  шаг   без  палок  и с  палками;  повороты переступанием; подъемы и спуски с небольших склонов; передвижение на лыжах до 1,5км.</w:t>
      </w:r>
    </w:p>
    <w:p w:rsidR="00EF23A0" w:rsidRPr="00EE14FA" w:rsidRDefault="00EF23A0"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b/>
          <w:sz w:val="24"/>
          <w:szCs w:val="24"/>
        </w:rPr>
        <w:t>Подвижные и спортивные (с элементами баскетбола) игры (34ч)</w:t>
      </w:r>
    </w:p>
    <w:p w:rsidR="00EF23A0" w:rsidRPr="00EE14FA" w:rsidRDefault="00EF23A0" w:rsidP="00EE14FA">
      <w:pPr>
        <w:spacing w:after="0" w:line="240" w:lineRule="auto"/>
        <w:jc w:val="both"/>
        <w:rPr>
          <w:rFonts w:ascii="Times New Roman" w:hAnsi="Times New Roman" w:cs="Times New Roman"/>
          <w:b/>
          <w:sz w:val="24"/>
          <w:szCs w:val="24"/>
        </w:rPr>
      </w:pP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На   материале  гимнастики   с  основами  акробатики</w:t>
      </w:r>
      <w:r w:rsidRPr="00EE14FA">
        <w:rPr>
          <w:rFonts w:ascii="Times New Roman" w:hAnsi="Times New Roman" w:cs="Times New Roman"/>
          <w:sz w:val="24"/>
          <w:szCs w:val="24"/>
        </w:rPr>
        <w:t>:   игровые  задания   с  использованием   строевых   упражнений,   упражнений   на внимание, силу, ловкость и координацию.</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На  материале легкой атлетики</w:t>
      </w:r>
      <w:r w:rsidRPr="00EE14FA">
        <w:rPr>
          <w:rFonts w:ascii="Times New Roman" w:hAnsi="Times New Roman" w:cs="Times New Roman"/>
          <w:sz w:val="24"/>
          <w:szCs w:val="24"/>
        </w:rPr>
        <w:t xml:space="preserve">: прыжки, бег, метания и броски; упражнения на координацию, выносливость и быстроту. </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На   материалелыжной   подготовки</w:t>
      </w:r>
      <w:r w:rsidRPr="00EE14FA">
        <w:rPr>
          <w:rFonts w:ascii="Times New Roman" w:hAnsi="Times New Roman" w:cs="Times New Roman"/>
          <w:sz w:val="24"/>
          <w:szCs w:val="24"/>
        </w:rPr>
        <w:t>:  эстафеты   в   передвижении   на   лыжах,   упражнения   на   выносливость   и   координацию.</w:t>
      </w:r>
    </w:p>
    <w:p w:rsidR="00EF23A0" w:rsidRPr="00EE14FA" w:rsidRDefault="00EF23A0"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b/>
          <w:sz w:val="24"/>
          <w:szCs w:val="24"/>
        </w:rPr>
        <w:t>На  материале спортивных игр (с элементами баскетбола)</w:t>
      </w:r>
      <w:r w:rsidRPr="00EE14FA">
        <w:rPr>
          <w:rFonts w:ascii="Times New Roman" w:hAnsi="Times New Roman" w:cs="Times New Roman"/>
          <w:sz w:val="24"/>
          <w:szCs w:val="24"/>
        </w:rPr>
        <w:t>: ловля, передача, броски и ведение мяча индивидуально, в парах, стоя на месте  и  в шаге;  броски  в цель  (кольцо,  щит,  обруч); ведение мяча  (правой,  левой рукой)  в  движении по прямой (шагом и  бегом); подвижные игры на материале баскетбола.</w:t>
      </w:r>
    </w:p>
    <w:p w:rsidR="00EF23A0" w:rsidRPr="00EE14FA" w:rsidRDefault="00EF23A0" w:rsidP="00EE14FA">
      <w:pPr>
        <w:spacing w:after="0" w:line="240" w:lineRule="auto"/>
        <w:jc w:val="both"/>
        <w:rPr>
          <w:rFonts w:ascii="Times New Roman" w:hAnsi="Times New Roman" w:cs="Times New Roman"/>
          <w:sz w:val="24"/>
          <w:szCs w:val="24"/>
        </w:rPr>
      </w:pPr>
    </w:p>
    <w:p w:rsidR="00C03FB5" w:rsidRPr="00EE14FA" w:rsidRDefault="00C03FB5" w:rsidP="00EE14FA">
      <w:pPr>
        <w:pStyle w:val="Zag1"/>
        <w:tabs>
          <w:tab w:val="left" w:leader="dot" w:pos="624"/>
        </w:tabs>
        <w:spacing w:after="0" w:line="240" w:lineRule="auto"/>
        <w:ind w:left="-567" w:right="-141"/>
        <w:jc w:val="both"/>
        <w:rPr>
          <w:rStyle w:val="Zag11"/>
          <w:rFonts w:ascii="Times New Roman" w:eastAsia="@Arial Unicode MS" w:hAnsi="Times New Roman"/>
          <w:color w:val="auto"/>
          <w:lang w:val="ru-RU"/>
        </w:rPr>
      </w:pPr>
      <w:r w:rsidRPr="00EE14FA">
        <w:rPr>
          <w:rStyle w:val="Zag11"/>
          <w:rFonts w:ascii="Times New Roman" w:eastAsia="@Arial Unicode MS" w:hAnsi="Times New Roman"/>
          <w:color w:val="auto"/>
          <w:lang w:val="ru-RU"/>
        </w:rPr>
        <w:t xml:space="preserve">2.3.Программа организации внеурочной деятельности </w:t>
      </w:r>
    </w:p>
    <w:p w:rsidR="00C03FB5" w:rsidRPr="00EE14FA" w:rsidRDefault="00C03FB5" w:rsidP="00EE14FA">
      <w:pPr>
        <w:pStyle w:val="Zag1"/>
        <w:tabs>
          <w:tab w:val="left" w:leader="dot" w:pos="624"/>
        </w:tabs>
        <w:spacing w:after="0" w:line="240" w:lineRule="auto"/>
        <w:ind w:left="-567" w:right="-141"/>
        <w:jc w:val="both"/>
        <w:rPr>
          <w:rStyle w:val="Zag11"/>
          <w:rFonts w:ascii="Times New Roman" w:eastAsia="@Arial Unicode MS" w:hAnsi="Times New Roman"/>
          <w:color w:val="auto"/>
          <w:lang w:val="ru-RU"/>
        </w:rPr>
      </w:pPr>
    </w:p>
    <w:p w:rsidR="00C03FB5" w:rsidRPr="00EE14FA" w:rsidRDefault="00EF2CB3" w:rsidP="00A33834">
      <w:pPr>
        <w:tabs>
          <w:tab w:val="left" w:pos="3202"/>
        </w:tabs>
        <w:spacing w:after="0" w:line="240" w:lineRule="auto"/>
        <w:ind w:left="-567" w:right="-143"/>
        <w:jc w:val="both"/>
        <w:rPr>
          <w:rFonts w:ascii="Times New Roman" w:hAnsi="Times New Roman" w:cs="Times New Roman"/>
          <w:sz w:val="24"/>
          <w:szCs w:val="24"/>
        </w:rPr>
      </w:pPr>
      <w:r>
        <w:rPr>
          <w:rFonts w:ascii="Times New Roman" w:hAnsi="Times New Roman" w:cs="Times New Roman"/>
          <w:b/>
          <w:sz w:val="24"/>
          <w:szCs w:val="24"/>
        </w:rPr>
        <w:t xml:space="preserve"> </w:t>
      </w:r>
      <w:r w:rsidR="00C03FB5" w:rsidRPr="00EE14FA">
        <w:rPr>
          <w:rFonts w:ascii="Times New Roman" w:hAnsi="Times New Roman" w:cs="Times New Roman"/>
          <w:sz w:val="24"/>
          <w:szCs w:val="24"/>
        </w:rPr>
        <w:t xml:space="preserve">          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стандартом нового поколения. </w:t>
      </w:r>
    </w:p>
    <w:p w:rsidR="00C03FB5" w:rsidRPr="00360207" w:rsidRDefault="00360207" w:rsidP="00EE14FA">
      <w:pPr>
        <w:spacing w:after="0" w:line="240" w:lineRule="auto"/>
        <w:ind w:left="-567" w:right="-143"/>
        <w:jc w:val="both"/>
        <w:rPr>
          <w:rFonts w:ascii="Times New Roman" w:hAnsi="Times New Roman" w:cs="Times New Roman"/>
          <w:b/>
          <w:sz w:val="24"/>
          <w:szCs w:val="24"/>
        </w:rPr>
      </w:pPr>
      <w:r w:rsidRPr="00360207">
        <w:rPr>
          <w:rFonts w:ascii="Times New Roman" w:hAnsi="Times New Roman" w:cs="Times New Roman"/>
          <w:b/>
          <w:sz w:val="24"/>
          <w:szCs w:val="24"/>
        </w:rPr>
        <w:t xml:space="preserve"> </w:t>
      </w:r>
      <w:r w:rsidR="00C03FB5" w:rsidRPr="00360207">
        <w:rPr>
          <w:rFonts w:ascii="Times New Roman" w:hAnsi="Times New Roman" w:cs="Times New Roman"/>
          <w:b/>
          <w:sz w:val="24"/>
          <w:szCs w:val="24"/>
        </w:rPr>
        <w:t xml:space="preserve"> внеурочн</w:t>
      </w:r>
      <w:r w:rsidRPr="00360207">
        <w:rPr>
          <w:rFonts w:ascii="Times New Roman" w:hAnsi="Times New Roman" w:cs="Times New Roman"/>
          <w:b/>
          <w:sz w:val="24"/>
          <w:szCs w:val="24"/>
        </w:rPr>
        <w:t>ая</w:t>
      </w:r>
      <w:r w:rsidR="00C03FB5" w:rsidRPr="00360207">
        <w:rPr>
          <w:rFonts w:ascii="Times New Roman" w:hAnsi="Times New Roman" w:cs="Times New Roman"/>
          <w:b/>
          <w:sz w:val="24"/>
          <w:szCs w:val="24"/>
        </w:rPr>
        <w:t xml:space="preserve"> деятельност</w:t>
      </w:r>
      <w:r w:rsidRPr="00360207">
        <w:rPr>
          <w:rFonts w:ascii="Times New Roman" w:hAnsi="Times New Roman" w:cs="Times New Roman"/>
          <w:b/>
          <w:sz w:val="24"/>
          <w:szCs w:val="24"/>
        </w:rPr>
        <w:t>ь</w:t>
      </w:r>
      <w:r w:rsidR="00C03FB5" w:rsidRPr="00360207">
        <w:rPr>
          <w:rFonts w:ascii="Times New Roman" w:hAnsi="Times New Roman" w:cs="Times New Roman"/>
          <w:b/>
          <w:sz w:val="24"/>
          <w:szCs w:val="24"/>
        </w:rPr>
        <w:t xml:space="preserve"> младших школьников обусловливается:</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мировыми и отечественными тенденциями изменения условий формирования личности;</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необходимостью создания системы воспитания, наиболее полно удовлетворяющей интересам государства, общества, учащихся и их родителей;</w:t>
      </w:r>
    </w:p>
    <w:p w:rsidR="00C03FB5" w:rsidRPr="00EE14FA" w:rsidRDefault="00C03FB5" w:rsidP="00EE14FA">
      <w:pPr>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спецификой младшего школьного возраста, обеспечивающего эффективное воспитательное воздействие.</w:t>
      </w:r>
    </w:p>
    <w:p w:rsidR="00C03FB5" w:rsidRPr="00EE14FA" w:rsidRDefault="00C03FB5" w:rsidP="00EE14FA">
      <w:pPr>
        <w:pStyle w:val="a6"/>
        <w:spacing w:before="0" w:beforeAutospacing="0" w:after="0" w:afterAutospacing="0"/>
        <w:ind w:left="-567"/>
        <w:jc w:val="both"/>
        <w:rPr>
          <w:rFonts w:ascii="Times New Roman" w:hAnsi="Times New Roman"/>
          <w:b/>
        </w:rPr>
      </w:pPr>
      <w:r w:rsidRPr="00EE14FA">
        <w:rPr>
          <w:rFonts w:ascii="Times New Roman" w:hAnsi="Times New Roman"/>
          <w:b/>
        </w:rPr>
        <w:t xml:space="preserve">      Требования стандарта к организации внеурочной деятельности школьников</w:t>
      </w:r>
    </w:p>
    <w:p w:rsidR="00C03FB5" w:rsidRPr="00A135FC" w:rsidRDefault="00C03FB5" w:rsidP="002F4983">
      <w:pPr>
        <w:pStyle w:val="a4"/>
        <w:numPr>
          <w:ilvl w:val="0"/>
          <w:numId w:val="48"/>
        </w:numPr>
        <w:spacing w:after="0" w:line="240" w:lineRule="auto"/>
        <w:jc w:val="both"/>
        <w:rPr>
          <w:rFonts w:ascii="Times New Roman" w:hAnsi="Times New Roman" w:cs="Times New Roman"/>
          <w:sz w:val="24"/>
          <w:szCs w:val="24"/>
        </w:rPr>
      </w:pPr>
      <w:r w:rsidRPr="00A135FC">
        <w:rPr>
          <w:rFonts w:ascii="Times New Roman" w:hAnsi="Times New Roman" w:cs="Times New Roman"/>
          <w:sz w:val="24"/>
          <w:szCs w:val="24"/>
        </w:rPr>
        <w:t xml:space="preserve">Внеурочная деятельность является неотъемлемой частью основной образовательной программы начального общего образования школы и на нее отводится 10 часов в неделю. </w:t>
      </w:r>
    </w:p>
    <w:p w:rsidR="00C03FB5" w:rsidRPr="00A135FC" w:rsidRDefault="00C03FB5" w:rsidP="002F4983">
      <w:pPr>
        <w:pStyle w:val="a4"/>
        <w:numPr>
          <w:ilvl w:val="0"/>
          <w:numId w:val="48"/>
        </w:numPr>
        <w:spacing w:after="0" w:line="240" w:lineRule="auto"/>
        <w:ind w:right="-143"/>
        <w:jc w:val="both"/>
        <w:rPr>
          <w:rFonts w:ascii="Times New Roman" w:hAnsi="Times New Roman" w:cs="Times New Roman"/>
          <w:sz w:val="24"/>
          <w:szCs w:val="24"/>
        </w:rPr>
      </w:pPr>
      <w:r w:rsidRPr="00A135FC">
        <w:rPr>
          <w:rFonts w:ascii="Times New Roman" w:hAnsi="Times New Roman" w:cs="Times New Roman"/>
          <w:sz w:val="24"/>
          <w:szCs w:val="24"/>
        </w:rPr>
        <w:t>Школа вправе сама определять, под какие виды внеурочной деятельности отдать эти часы.</w:t>
      </w:r>
    </w:p>
    <w:p w:rsidR="00C03FB5" w:rsidRPr="00A135FC" w:rsidRDefault="00C03FB5" w:rsidP="002F4983">
      <w:pPr>
        <w:pStyle w:val="a4"/>
        <w:numPr>
          <w:ilvl w:val="0"/>
          <w:numId w:val="48"/>
        </w:numPr>
        <w:spacing w:after="0" w:line="240" w:lineRule="auto"/>
        <w:ind w:right="-143"/>
        <w:jc w:val="both"/>
        <w:rPr>
          <w:rFonts w:ascii="Times New Roman" w:hAnsi="Times New Roman" w:cs="Times New Roman"/>
          <w:sz w:val="24"/>
          <w:szCs w:val="24"/>
        </w:rPr>
      </w:pPr>
      <w:r w:rsidRPr="00A135FC">
        <w:rPr>
          <w:rFonts w:ascii="Times New Roman" w:hAnsi="Times New Roman" w:cs="Times New Roman"/>
          <w:sz w:val="24"/>
          <w:szCs w:val="24"/>
        </w:rPr>
        <w:lastRenderedPageBreak/>
        <w:t>Часы</w:t>
      </w:r>
      <w:r w:rsidRPr="00A135FC">
        <w:rPr>
          <w:rFonts w:ascii="Times New Roman" w:hAnsi="Times New Roman" w:cs="Times New Roman"/>
          <w:b/>
          <w:bCs/>
          <w:sz w:val="24"/>
          <w:szCs w:val="24"/>
        </w:rPr>
        <w:t xml:space="preserve">, </w:t>
      </w:r>
      <w:r w:rsidRPr="00A135FC">
        <w:rPr>
          <w:rFonts w:ascii="Times New Roman" w:hAnsi="Times New Roman" w:cs="Times New Roman"/>
          <w:sz w:val="24"/>
          <w:szCs w:val="24"/>
        </w:rPr>
        <w:t xml:space="preserve">отводимые на внеурочную деятельность, используются по желанию учащихся. </w:t>
      </w:r>
    </w:p>
    <w:p w:rsidR="00C03FB5" w:rsidRPr="00A135FC" w:rsidRDefault="00C03FB5" w:rsidP="002F4983">
      <w:pPr>
        <w:pStyle w:val="a4"/>
        <w:numPr>
          <w:ilvl w:val="0"/>
          <w:numId w:val="48"/>
        </w:numPr>
        <w:spacing w:after="0" w:line="240" w:lineRule="auto"/>
        <w:ind w:right="-143"/>
        <w:jc w:val="both"/>
        <w:rPr>
          <w:rFonts w:ascii="Times New Roman" w:hAnsi="Times New Roman" w:cs="Times New Roman"/>
          <w:sz w:val="24"/>
          <w:szCs w:val="24"/>
        </w:rPr>
      </w:pPr>
      <w:r w:rsidRPr="00A135FC">
        <w:rPr>
          <w:rFonts w:ascii="Times New Roman" w:hAnsi="Times New Roman" w:cs="Times New Roman"/>
          <w:sz w:val="24"/>
          <w:szCs w:val="24"/>
        </w:rPr>
        <w:t>Аудиторных занятий не должно быть более 50%</w:t>
      </w:r>
    </w:p>
    <w:p w:rsidR="00C03FB5" w:rsidRPr="00A135FC" w:rsidRDefault="00C03FB5" w:rsidP="002F4983">
      <w:pPr>
        <w:pStyle w:val="a4"/>
        <w:numPr>
          <w:ilvl w:val="0"/>
          <w:numId w:val="48"/>
        </w:numPr>
        <w:spacing w:after="0" w:line="240" w:lineRule="auto"/>
        <w:ind w:right="-143"/>
        <w:jc w:val="both"/>
        <w:rPr>
          <w:rFonts w:ascii="Times New Roman" w:hAnsi="Times New Roman" w:cs="Times New Roman"/>
          <w:sz w:val="24"/>
          <w:szCs w:val="24"/>
        </w:rPr>
      </w:pPr>
      <w:r w:rsidRPr="00A135FC">
        <w:rPr>
          <w:rFonts w:ascii="Times New Roman" w:hAnsi="Times New Roman" w:cs="Times New Roman"/>
          <w:sz w:val="24"/>
          <w:szCs w:val="24"/>
        </w:rPr>
        <w:t xml:space="preserve">Все виды внеурочной деятельности должны быть строго ориентированы на воспитательные результаты. </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Реализация данной программы</w:t>
      </w:r>
      <w:r w:rsidRPr="00EE14FA">
        <w:rPr>
          <w:rFonts w:ascii="Times New Roman" w:hAnsi="Times New Roman" w:cs="Times New Roman"/>
          <w:sz w:val="24"/>
          <w:szCs w:val="24"/>
        </w:rPr>
        <w:t xml:space="preserve"> внеурочной деятельности младших школьников будет способствовать:</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C03FB5" w:rsidRPr="00EE14FA" w:rsidRDefault="00C03FB5" w:rsidP="00EE14FA">
      <w:pPr>
        <w:spacing w:after="0" w:line="240" w:lineRule="auto"/>
        <w:ind w:left="-567" w:right="-143" w:firstLine="709"/>
        <w:jc w:val="both"/>
        <w:rPr>
          <w:rFonts w:ascii="Times New Roman" w:hAnsi="Times New Roman" w:cs="Times New Roman"/>
          <w:sz w:val="24"/>
          <w:szCs w:val="24"/>
        </w:rPr>
      </w:pPr>
      <w:r w:rsidRPr="00EE14FA">
        <w:rPr>
          <w:rFonts w:ascii="Times New Roman" w:hAnsi="Times New Roman" w:cs="Times New Roman"/>
          <w:sz w:val="24"/>
          <w:szCs w:val="24"/>
        </w:rPr>
        <w:t>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   В новом ФГОС конкретизировано соотношение между образованием и воспитанием: воспитание рассматривается как миссия образования, как ценностно-ориентированный процесс. Оно должно охватывать и пронизывать собой все виды образовательной деятельности: учебную (в границах разных образовательных дисциплин) и внеурочную.</w:t>
      </w:r>
      <w:r w:rsidRPr="00EE14FA">
        <w:rPr>
          <w:rFonts w:ascii="Times New Roman" w:hAnsi="Times New Roman" w:cs="Times New Roman"/>
          <w:sz w:val="24"/>
          <w:szCs w:val="24"/>
        </w:rPr>
        <w:br/>
        <w:t xml:space="preserve">       </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b/>
          <w:bCs/>
          <w:sz w:val="24"/>
          <w:szCs w:val="24"/>
        </w:rPr>
        <w:t xml:space="preserve">Основная идея </w:t>
      </w:r>
      <w:r w:rsidR="00C838B9">
        <w:rPr>
          <w:rFonts w:ascii="Times New Roman" w:hAnsi="Times New Roman" w:cs="Times New Roman"/>
          <w:b/>
          <w:bCs/>
          <w:sz w:val="24"/>
          <w:szCs w:val="24"/>
        </w:rPr>
        <w:t xml:space="preserve"> </w:t>
      </w:r>
      <w:r w:rsidRPr="00EE14FA">
        <w:rPr>
          <w:rFonts w:ascii="Times New Roman" w:hAnsi="Times New Roman" w:cs="Times New Roman"/>
          <w:b/>
          <w:bCs/>
          <w:sz w:val="24"/>
          <w:szCs w:val="24"/>
        </w:rPr>
        <w:t xml:space="preserve">внеурочной деятельности </w:t>
      </w:r>
      <w:r w:rsidR="00A135FC">
        <w:rPr>
          <w:rFonts w:ascii="Times New Roman" w:hAnsi="Times New Roman" w:cs="Times New Roman"/>
          <w:b/>
          <w:bCs/>
          <w:sz w:val="24"/>
          <w:szCs w:val="24"/>
        </w:rPr>
        <w:t xml:space="preserve"> МОУ ИРМО «Горячеключевская СОШ»</w:t>
      </w:r>
      <w:r w:rsidRPr="00EE14FA">
        <w:rPr>
          <w:rFonts w:ascii="Times New Roman" w:hAnsi="Times New Roman" w:cs="Times New Roman"/>
          <w:sz w:val="24"/>
          <w:szCs w:val="24"/>
        </w:rPr>
        <w:t xml:space="preserve"> создание педагогических условий развивающей среды для воспитания и социализации младших школьников во внеурочной деятельности.</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A135FC">
        <w:rPr>
          <w:rFonts w:ascii="Times New Roman" w:hAnsi="Times New Roman" w:cs="Times New Roman"/>
          <w:b/>
          <w:sz w:val="24"/>
          <w:szCs w:val="24"/>
        </w:rPr>
        <w:t>Цель внеурочной деятельности</w:t>
      </w:r>
      <w:r w:rsidRPr="00EE14FA">
        <w:rPr>
          <w:rFonts w:ascii="Times New Roman" w:hAnsi="Times New Roman" w:cs="Times New Roman"/>
          <w:b/>
          <w:sz w:val="24"/>
          <w:szCs w:val="24"/>
          <w:u w:val="single"/>
        </w:rPr>
        <w:t>:</w:t>
      </w:r>
      <w:r w:rsidRPr="00EE14FA">
        <w:rPr>
          <w:rFonts w:ascii="Times New Roman" w:hAnsi="Times New Roman" w:cs="Times New Roman"/>
          <w:sz w:val="24"/>
          <w:szCs w:val="24"/>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теоретическое обоснование и апробирование модели организации внеурочной деятельности учащихся 1-4-х классов в процессе их воспитания и социализации,  осуществление взаимосвязи и преемственности общего и дополнительного образования.</w:t>
      </w:r>
    </w:p>
    <w:p w:rsidR="00C03FB5" w:rsidRPr="00EE14FA" w:rsidRDefault="00C03FB5" w:rsidP="00EE14FA">
      <w:pPr>
        <w:spacing w:after="0" w:line="240" w:lineRule="auto"/>
        <w:ind w:left="-567" w:right="-143"/>
        <w:jc w:val="both"/>
        <w:rPr>
          <w:rFonts w:ascii="Times New Roman" w:hAnsi="Times New Roman" w:cs="Times New Roman"/>
          <w:b/>
          <w:sz w:val="24"/>
          <w:szCs w:val="24"/>
        </w:rPr>
      </w:pPr>
      <w:r w:rsidRPr="00EE14FA">
        <w:rPr>
          <w:rFonts w:ascii="Times New Roman" w:hAnsi="Times New Roman" w:cs="Times New Roman"/>
          <w:b/>
          <w:sz w:val="24"/>
          <w:szCs w:val="24"/>
        </w:rPr>
        <w:t>Задачи:</w:t>
      </w:r>
    </w:p>
    <w:p w:rsidR="00C03FB5" w:rsidRPr="00A135FC" w:rsidRDefault="00C03FB5" w:rsidP="00EE14FA">
      <w:pPr>
        <w:spacing w:after="0" w:line="240" w:lineRule="auto"/>
        <w:ind w:left="-567" w:right="-143"/>
        <w:jc w:val="both"/>
        <w:rPr>
          <w:rFonts w:ascii="Times New Roman" w:hAnsi="Times New Roman" w:cs="Times New Roman"/>
          <w:sz w:val="24"/>
          <w:szCs w:val="24"/>
        </w:rPr>
      </w:pPr>
      <w:r w:rsidRPr="00A135FC">
        <w:rPr>
          <w:rFonts w:ascii="Times New Roman" w:hAnsi="Times New Roman" w:cs="Times New Roman"/>
          <w:b/>
          <w:sz w:val="24"/>
          <w:szCs w:val="24"/>
        </w:rPr>
        <w:t>Задачи внеурочной деятельности»:</w:t>
      </w:r>
    </w:p>
    <w:p w:rsidR="00C03FB5" w:rsidRPr="00EE14FA" w:rsidRDefault="00C03FB5" w:rsidP="002F4983">
      <w:pPr>
        <w:numPr>
          <w:ilvl w:val="0"/>
          <w:numId w:val="36"/>
        </w:numPr>
        <w:tabs>
          <w:tab w:val="clear" w:pos="720"/>
          <w:tab w:val="num" w:pos="-142"/>
        </w:tabs>
        <w:spacing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выявление интересов, склонностей, способностей, возможностей учащихся к различным видам деятельности; </w:t>
      </w:r>
    </w:p>
    <w:p w:rsidR="00C03FB5" w:rsidRPr="00EE14FA" w:rsidRDefault="00C03FB5" w:rsidP="002F4983">
      <w:pPr>
        <w:numPr>
          <w:ilvl w:val="0"/>
          <w:numId w:val="36"/>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оказание помощи в поисках «себя»; </w:t>
      </w:r>
    </w:p>
    <w:p w:rsidR="00C03FB5" w:rsidRPr="00EE14FA" w:rsidRDefault="00C03FB5" w:rsidP="002F4983">
      <w:pPr>
        <w:numPr>
          <w:ilvl w:val="0"/>
          <w:numId w:val="36"/>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создание условий для индивидуального развития ребенка в избранной сфере внеурочной деятельности; </w:t>
      </w:r>
    </w:p>
    <w:p w:rsidR="00C03FB5" w:rsidRPr="00EE14FA" w:rsidRDefault="00C03FB5" w:rsidP="002F4983">
      <w:pPr>
        <w:numPr>
          <w:ilvl w:val="0"/>
          <w:numId w:val="36"/>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формирование системы знаний, умений, навыков в избранном направлении деятельности; </w:t>
      </w:r>
    </w:p>
    <w:p w:rsidR="00C03FB5" w:rsidRPr="00EE14FA" w:rsidRDefault="00C03FB5" w:rsidP="002F4983">
      <w:pPr>
        <w:numPr>
          <w:ilvl w:val="0"/>
          <w:numId w:val="36"/>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развитие опыта творческой деятельности, творческих способностей; </w:t>
      </w:r>
    </w:p>
    <w:p w:rsidR="00C03FB5" w:rsidRPr="00EE14FA" w:rsidRDefault="00C03FB5" w:rsidP="002F4983">
      <w:pPr>
        <w:numPr>
          <w:ilvl w:val="0"/>
          <w:numId w:val="36"/>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создание условий для реализации приобретенных знаний, умений и навыков; </w:t>
      </w:r>
    </w:p>
    <w:p w:rsidR="00C03FB5" w:rsidRPr="00EE14FA" w:rsidRDefault="00C03FB5" w:rsidP="002F4983">
      <w:pPr>
        <w:numPr>
          <w:ilvl w:val="0"/>
          <w:numId w:val="36"/>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развитие опыта неформального общения, взаимодействия, сотрудничества; </w:t>
      </w:r>
    </w:p>
    <w:p w:rsidR="00C03FB5" w:rsidRPr="00EE14FA" w:rsidRDefault="00C03FB5" w:rsidP="002F4983">
      <w:pPr>
        <w:numPr>
          <w:ilvl w:val="0"/>
          <w:numId w:val="36"/>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 </w:t>
      </w:r>
    </w:p>
    <w:p w:rsidR="00C03FB5" w:rsidRPr="00EE14FA" w:rsidRDefault="00C03FB5" w:rsidP="002F4983">
      <w:pPr>
        <w:numPr>
          <w:ilvl w:val="0"/>
          <w:numId w:val="36"/>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расширение рамок общения с социумом.</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b/>
          <w:sz w:val="24"/>
          <w:szCs w:val="24"/>
        </w:rPr>
        <w:t xml:space="preserve">Объект </w:t>
      </w:r>
      <w:r w:rsidRPr="00EE14FA">
        <w:rPr>
          <w:rFonts w:ascii="Times New Roman" w:hAnsi="Times New Roman" w:cs="Times New Roman"/>
          <w:sz w:val="24"/>
          <w:szCs w:val="24"/>
        </w:rPr>
        <w:t xml:space="preserve"> – система воспитания и социализации младших школьников.</w:t>
      </w:r>
    </w:p>
    <w:p w:rsidR="00C03FB5" w:rsidRPr="00EE14FA" w:rsidRDefault="00C03FB5" w:rsidP="00EE14FA">
      <w:pPr>
        <w:spacing w:after="0" w:line="240" w:lineRule="auto"/>
        <w:ind w:left="-567" w:right="-143"/>
        <w:jc w:val="both"/>
        <w:rPr>
          <w:rFonts w:ascii="Times New Roman" w:hAnsi="Times New Roman" w:cs="Times New Roman"/>
          <w:b/>
          <w:sz w:val="24"/>
          <w:szCs w:val="24"/>
        </w:rPr>
      </w:pPr>
      <w:r w:rsidRPr="00EE14FA">
        <w:rPr>
          <w:rFonts w:ascii="Times New Roman" w:hAnsi="Times New Roman" w:cs="Times New Roman"/>
          <w:b/>
          <w:sz w:val="24"/>
          <w:szCs w:val="24"/>
        </w:rPr>
        <w:t>Предмет</w:t>
      </w:r>
      <w:r w:rsidRPr="00EE14FA">
        <w:rPr>
          <w:rFonts w:ascii="Times New Roman" w:hAnsi="Times New Roman" w:cs="Times New Roman"/>
          <w:sz w:val="24"/>
          <w:szCs w:val="24"/>
        </w:rPr>
        <w:t xml:space="preserve"> – механизм организации внеурочной деятельности учащихся 1- 4-х классов. </w:t>
      </w:r>
      <w:r w:rsidRPr="00EE14FA">
        <w:rPr>
          <w:rFonts w:ascii="Times New Roman" w:hAnsi="Times New Roman" w:cs="Times New Roman"/>
          <w:b/>
          <w:sz w:val="24"/>
          <w:szCs w:val="24"/>
        </w:rPr>
        <w:t xml:space="preserve"> </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b/>
          <w:sz w:val="24"/>
          <w:szCs w:val="24"/>
        </w:rPr>
        <w:lastRenderedPageBreak/>
        <w:t xml:space="preserve">Гипотеза </w:t>
      </w:r>
      <w:r w:rsidRPr="00EE14FA">
        <w:rPr>
          <w:rFonts w:ascii="Times New Roman" w:hAnsi="Times New Roman" w:cs="Times New Roman"/>
          <w:sz w:val="24"/>
          <w:szCs w:val="24"/>
        </w:rPr>
        <w:t>– эффективность системы воспитания и социализации младших школьников может быть существенно повышена при создании особого уклада школьной жизни, частью которого является внеурочная деятельность, существенными характеристиками которой являются:</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ориентированность на образовательные запросы обучающихся, родителей, общества, государства:</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принятие ребенком ценностей должно происходить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xml:space="preserve">- использование различных источников базовых ценностей (содержание учебного материала, фольклор, художественная литература, фильмы и т.д.)  </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согласованность  деятельности различных субъектов воспитания и социализации, при ведущей роли общеобразовательной школы;</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реализация средового подхода в воспитании и социализации детей.</w:t>
      </w:r>
    </w:p>
    <w:p w:rsidR="00C03FB5" w:rsidRPr="00EE14FA" w:rsidRDefault="00C03FB5" w:rsidP="00EE14FA">
      <w:pPr>
        <w:spacing w:after="0" w:line="240" w:lineRule="auto"/>
        <w:ind w:left="-567" w:right="-143"/>
        <w:jc w:val="both"/>
        <w:rPr>
          <w:rFonts w:ascii="Times New Roman" w:hAnsi="Times New Roman" w:cs="Times New Roman"/>
          <w:sz w:val="24"/>
          <w:szCs w:val="24"/>
        </w:rPr>
      </w:pPr>
    </w:p>
    <w:p w:rsidR="00C03FB5" w:rsidRPr="00EE14FA" w:rsidRDefault="00C03FB5" w:rsidP="00EE14FA">
      <w:pPr>
        <w:spacing w:after="0" w:line="240" w:lineRule="auto"/>
        <w:ind w:left="-567" w:right="-143"/>
        <w:jc w:val="both"/>
        <w:rPr>
          <w:rFonts w:ascii="Times New Roman" w:hAnsi="Times New Roman" w:cs="Times New Roman"/>
          <w:b/>
          <w:sz w:val="24"/>
          <w:szCs w:val="24"/>
        </w:rPr>
      </w:pPr>
      <w:r w:rsidRPr="00EE14FA">
        <w:rPr>
          <w:rFonts w:ascii="Times New Roman" w:hAnsi="Times New Roman" w:cs="Times New Roman"/>
          <w:b/>
          <w:sz w:val="24"/>
          <w:szCs w:val="24"/>
        </w:rPr>
        <w:t>Принципы реализации модели внеурочной деятельности:</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-учёт возрастных особенностей;</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-сочетание индивидуальных и коллективных форм работы;</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-связь теории с практикой;</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-доступность и наглядность;</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-включение в активную жизненную позицию;</w:t>
      </w: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xml:space="preserve">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
    <w:p w:rsidR="00C03FB5" w:rsidRPr="00EE14FA" w:rsidRDefault="00C03FB5" w:rsidP="00EE14FA">
      <w:pPr>
        <w:spacing w:after="0" w:line="240" w:lineRule="auto"/>
        <w:ind w:left="-567" w:right="-143"/>
        <w:jc w:val="both"/>
        <w:rPr>
          <w:rFonts w:ascii="Times New Roman" w:hAnsi="Times New Roman" w:cs="Times New Roman"/>
          <w:b/>
          <w:sz w:val="24"/>
          <w:szCs w:val="24"/>
        </w:rPr>
      </w:pPr>
      <w:r w:rsidRPr="00EE14FA">
        <w:rPr>
          <w:rFonts w:ascii="Times New Roman" w:hAnsi="Times New Roman" w:cs="Times New Roman"/>
          <w:sz w:val="24"/>
          <w:szCs w:val="24"/>
        </w:rPr>
        <w:t xml:space="preserve">         Основными видами внеурочной деятельности являются:  </w:t>
      </w:r>
      <w:r w:rsidRPr="00EE14FA">
        <w:rPr>
          <w:rFonts w:ascii="Times New Roman" w:hAnsi="Times New Roman" w:cs="Times New Roman"/>
          <w:b/>
          <w:sz w:val="24"/>
          <w:szCs w:val="24"/>
        </w:rPr>
        <w:t>познавательная, досуговая  (развлекательная),  оздоровительно – с</w:t>
      </w:r>
      <w:r w:rsidR="00F65653">
        <w:rPr>
          <w:rFonts w:ascii="Times New Roman" w:hAnsi="Times New Roman" w:cs="Times New Roman"/>
          <w:b/>
          <w:sz w:val="24"/>
          <w:szCs w:val="24"/>
        </w:rPr>
        <w:t>портивная, творческая, трудовая, экологическая</w:t>
      </w:r>
    </w:p>
    <w:p w:rsidR="00C03FB5" w:rsidRPr="00EE14FA" w:rsidRDefault="00C03FB5" w:rsidP="00EE14FA">
      <w:pPr>
        <w:spacing w:after="0" w:line="240" w:lineRule="auto"/>
        <w:ind w:left="-567" w:right="-143"/>
        <w:jc w:val="both"/>
        <w:rPr>
          <w:rFonts w:ascii="Times New Roman" w:hAnsi="Times New Roman" w:cs="Times New Roman"/>
          <w:b/>
          <w:bCs/>
          <w:sz w:val="24"/>
          <w:szCs w:val="24"/>
        </w:rPr>
      </w:pPr>
    </w:p>
    <w:p w:rsidR="00C03FB5" w:rsidRPr="00EE14FA" w:rsidRDefault="00C03FB5" w:rsidP="00F65653">
      <w:pPr>
        <w:widowControl w:val="0"/>
        <w:autoSpaceDE w:val="0"/>
        <w:autoSpaceDN w:val="0"/>
        <w:adjustRightInd w:val="0"/>
        <w:spacing w:after="0" w:line="240" w:lineRule="auto"/>
        <w:ind w:left="1069" w:right="-143"/>
        <w:jc w:val="both"/>
        <w:rPr>
          <w:rFonts w:ascii="Times New Roman" w:hAnsi="Times New Roman" w:cs="Times New Roman"/>
          <w:b/>
          <w:bCs/>
          <w:sz w:val="24"/>
          <w:szCs w:val="24"/>
        </w:rPr>
      </w:pPr>
      <w:r w:rsidRPr="00EE14FA">
        <w:rPr>
          <w:rFonts w:ascii="Times New Roman" w:hAnsi="Times New Roman" w:cs="Times New Roman"/>
          <w:b/>
          <w:bCs/>
          <w:sz w:val="24"/>
          <w:szCs w:val="24"/>
        </w:rPr>
        <w:t>Уровни результатов внеурочной деятельности</w:t>
      </w:r>
    </w:p>
    <w:p w:rsidR="00C03FB5" w:rsidRPr="00EE14FA" w:rsidRDefault="00C03FB5" w:rsidP="00EE14FA">
      <w:pPr>
        <w:spacing w:after="0" w:line="240" w:lineRule="auto"/>
        <w:ind w:left="1069" w:right="-143"/>
        <w:jc w:val="both"/>
        <w:rPr>
          <w:rFonts w:ascii="Times New Roman" w:hAnsi="Times New Roman" w:cs="Times New Roman"/>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3135"/>
        <w:gridCol w:w="3162"/>
      </w:tblGrid>
      <w:tr w:rsidR="00C03FB5" w:rsidRPr="00EE14FA" w:rsidTr="00230539">
        <w:tc>
          <w:tcPr>
            <w:tcW w:w="3309" w:type="dxa"/>
          </w:tcPr>
          <w:p w:rsidR="00C03FB5" w:rsidRPr="00EE14FA" w:rsidRDefault="00C03FB5" w:rsidP="00EE14FA">
            <w:pPr>
              <w:spacing w:after="0" w:line="240" w:lineRule="auto"/>
              <w:ind w:right="-143"/>
              <w:jc w:val="both"/>
              <w:rPr>
                <w:rFonts w:ascii="Times New Roman" w:hAnsi="Times New Roman" w:cs="Times New Roman"/>
                <w:sz w:val="24"/>
                <w:szCs w:val="24"/>
              </w:rPr>
            </w:pPr>
            <w:r w:rsidRPr="00EE14FA">
              <w:rPr>
                <w:rFonts w:ascii="Times New Roman" w:hAnsi="Times New Roman" w:cs="Times New Roman"/>
                <w:b/>
                <w:bCs/>
                <w:sz w:val="24"/>
                <w:szCs w:val="24"/>
              </w:rPr>
              <w:t>Первый уровень</w:t>
            </w:r>
          </w:p>
        </w:tc>
        <w:tc>
          <w:tcPr>
            <w:tcW w:w="3135" w:type="dxa"/>
          </w:tcPr>
          <w:p w:rsidR="00C03FB5" w:rsidRPr="00EE14FA" w:rsidRDefault="00C03FB5" w:rsidP="00EE14FA">
            <w:pPr>
              <w:spacing w:after="0" w:line="240" w:lineRule="auto"/>
              <w:ind w:right="-143"/>
              <w:jc w:val="both"/>
              <w:rPr>
                <w:rFonts w:ascii="Times New Roman" w:hAnsi="Times New Roman" w:cs="Times New Roman"/>
                <w:sz w:val="24"/>
                <w:szCs w:val="24"/>
              </w:rPr>
            </w:pPr>
            <w:r w:rsidRPr="00EE14FA">
              <w:rPr>
                <w:rFonts w:ascii="Times New Roman" w:hAnsi="Times New Roman" w:cs="Times New Roman"/>
                <w:b/>
                <w:bCs/>
                <w:sz w:val="24"/>
                <w:szCs w:val="24"/>
              </w:rPr>
              <w:t>Второй уровень</w:t>
            </w:r>
          </w:p>
        </w:tc>
        <w:tc>
          <w:tcPr>
            <w:tcW w:w="3162" w:type="dxa"/>
          </w:tcPr>
          <w:p w:rsidR="00C03FB5" w:rsidRPr="00EE14FA" w:rsidRDefault="00C03FB5" w:rsidP="00EE14FA">
            <w:pPr>
              <w:spacing w:after="0" w:line="240" w:lineRule="auto"/>
              <w:ind w:right="-143"/>
              <w:jc w:val="both"/>
              <w:rPr>
                <w:rFonts w:ascii="Times New Roman" w:hAnsi="Times New Roman" w:cs="Times New Roman"/>
                <w:sz w:val="24"/>
                <w:szCs w:val="24"/>
              </w:rPr>
            </w:pPr>
            <w:r w:rsidRPr="00EE14FA">
              <w:rPr>
                <w:rFonts w:ascii="Times New Roman" w:hAnsi="Times New Roman" w:cs="Times New Roman"/>
                <w:b/>
                <w:bCs/>
                <w:sz w:val="24"/>
                <w:szCs w:val="24"/>
              </w:rPr>
              <w:t>Третий уровень</w:t>
            </w:r>
          </w:p>
        </w:tc>
      </w:tr>
      <w:tr w:rsidR="00C03FB5" w:rsidRPr="00EE14FA" w:rsidTr="00230539">
        <w:tc>
          <w:tcPr>
            <w:tcW w:w="3309" w:type="dxa"/>
          </w:tcPr>
          <w:p w:rsidR="00C03FB5" w:rsidRPr="00EE14FA" w:rsidRDefault="00C03FB5" w:rsidP="00EE14FA">
            <w:pPr>
              <w:spacing w:after="0" w:line="240" w:lineRule="auto"/>
              <w:ind w:right="82"/>
              <w:jc w:val="both"/>
              <w:rPr>
                <w:rFonts w:ascii="Times New Roman" w:hAnsi="Times New Roman" w:cs="Times New Roman"/>
                <w:sz w:val="24"/>
                <w:szCs w:val="24"/>
              </w:rPr>
            </w:pPr>
            <w:r w:rsidRPr="00EE14FA">
              <w:rPr>
                <w:rFonts w:ascii="Times New Roman" w:hAnsi="Times New Roman" w:cs="Times New Roman"/>
                <w:sz w:val="24"/>
                <w:szCs w:val="24"/>
              </w:rPr>
              <w:t>Школьник знает и понимает общественную жизнь (1 класс)</w:t>
            </w:r>
          </w:p>
        </w:tc>
        <w:tc>
          <w:tcPr>
            <w:tcW w:w="3135" w:type="dxa"/>
          </w:tcPr>
          <w:p w:rsidR="00C03FB5" w:rsidRPr="00EE14FA" w:rsidRDefault="00C03FB5" w:rsidP="00EE14FA">
            <w:pPr>
              <w:spacing w:after="0" w:line="240" w:lineRule="auto"/>
              <w:ind w:right="82"/>
              <w:jc w:val="both"/>
              <w:rPr>
                <w:rFonts w:ascii="Times New Roman" w:hAnsi="Times New Roman" w:cs="Times New Roman"/>
                <w:sz w:val="24"/>
                <w:szCs w:val="24"/>
              </w:rPr>
            </w:pPr>
            <w:r w:rsidRPr="00EE14FA">
              <w:rPr>
                <w:rFonts w:ascii="Times New Roman" w:hAnsi="Times New Roman" w:cs="Times New Roman"/>
                <w:sz w:val="24"/>
                <w:szCs w:val="24"/>
              </w:rPr>
              <w:t>Школьник ценит общественную жизнь  (2-3 классы)</w:t>
            </w:r>
          </w:p>
        </w:tc>
        <w:tc>
          <w:tcPr>
            <w:tcW w:w="3162" w:type="dxa"/>
          </w:tcPr>
          <w:p w:rsidR="00C03FB5" w:rsidRPr="00EE14FA" w:rsidRDefault="00C03FB5" w:rsidP="00EE14FA">
            <w:pPr>
              <w:spacing w:after="0" w:line="240" w:lineRule="auto"/>
              <w:ind w:right="82"/>
              <w:jc w:val="both"/>
              <w:rPr>
                <w:rFonts w:ascii="Times New Roman" w:hAnsi="Times New Roman" w:cs="Times New Roman"/>
                <w:sz w:val="24"/>
                <w:szCs w:val="24"/>
              </w:rPr>
            </w:pPr>
            <w:r w:rsidRPr="00EE14FA">
              <w:rPr>
                <w:rFonts w:ascii="Times New Roman" w:hAnsi="Times New Roman" w:cs="Times New Roman"/>
                <w:sz w:val="24"/>
                <w:szCs w:val="24"/>
              </w:rPr>
              <w:t>Школьник самостоятельно действует в  общественной  жизни (4 класс)</w:t>
            </w:r>
          </w:p>
        </w:tc>
      </w:tr>
      <w:tr w:rsidR="00C03FB5" w:rsidRPr="00EE14FA" w:rsidTr="00230539">
        <w:tc>
          <w:tcPr>
            <w:tcW w:w="3309" w:type="dxa"/>
          </w:tcPr>
          <w:p w:rsidR="00C03FB5" w:rsidRPr="00EE14FA" w:rsidRDefault="00C03FB5" w:rsidP="00EE14FA">
            <w:pPr>
              <w:spacing w:after="0" w:line="240" w:lineRule="auto"/>
              <w:ind w:right="82"/>
              <w:jc w:val="both"/>
              <w:rPr>
                <w:rFonts w:ascii="Times New Roman" w:hAnsi="Times New Roman" w:cs="Times New Roman"/>
                <w:sz w:val="24"/>
                <w:szCs w:val="24"/>
              </w:rPr>
            </w:pPr>
            <w:r w:rsidRPr="00EE14FA">
              <w:rPr>
                <w:rFonts w:ascii="Times New Roman" w:hAnsi="Times New Roman" w:cs="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35" w:type="dxa"/>
          </w:tcPr>
          <w:p w:rsidR="00C03FB5" w:rsidRPr="00EE14FA" w:rsidRDefault="00C03FB5" w:rsidP="00EE14FA">
            <w:pPr>
              <w:spacing w:after="0" w:line="240" w:lineRule="auto"/>
              <w:ind w:right="82"/>
              <w:jc w:val="both"/>
              <w:rPr>
                <w:rFonts w:ascii="Times New Roman" w:hAnsi="Times New Roman" w:cs="Times New Roman"/>
                <w:sz w:val="24"/>
                <w:szCs w:val="24"/>
              </w:rPr>
            </w:pPr>
            <w:r w:rsidRPr="00EE14FA">
              <w:rPr>
                <w:rFonts w:ascii="Times New Roman" w:hAnsi="Times New Roman" w:cs="Times New Roman"/>
                <w:sz w:val="24"/>
                <w:szCs w:val="24"/>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162" w:type="dxa"/>
          </w:tcPr>
          <w:p w:rsidR="00C03FB5" w:rsidRPr="00EE14FA" w:rsidRDefault="00C03FB5" w:rsidP="00EE14FA">
            <w:pPr>
              <w:spacing w:after="0" w:line="240" w:lineRule="auto"/>
              <w:ind w:right="82"/>
              <w:jc w:val="both"/>
              <w:rPr>
                <w:rFonts w:ascii="Times New Roman" w:hAnsi="Times New Roman" w:cs="Times New Roman"/>
                <w:sz w:val="24"/>
                <w:szCs w:val="24"/>
              </w:rPr>
            </w:pPr>
            <w:r w:rsidRPr="00EE14FA">
              <w:rPr>
                <w:rFonts w:ascii="Times New Roman" w:hAnsi="Times New Roman" w:cs="Times New Roman"/>
                <w:sz w:val="24"/>
                <w:szCs w:val="24"/>
              </w:rPr>
              <w:t>Получение школьником опыта самостоятельного социального действия.</w:t>
            </w:r>
          </w:p>
        </w:tc>
      </w:tr>
    </w:tbl>
    <w:p w:rsidR="00C03FB5" w:rsidRPr="00EE14FA" w:rsidRDefault="00C03FB5" w:rsidP="00EE14FA">
      <w:pPr>
        <w:spacing w:after="0" w:line="240" w:lineRule="auto"/>
        <w:ind w:left="-567" w:right="-143"/>
        <w:jc w:val="both"/>
        <w:rPr>
          <w:rFonts w:ascii="Times New Roman" w:hAnsi="Times New Roman" w:cs="Times New Roman"/>
          <w:sz w:val="24"/>
          <w:szCs w:val="24"/>
        </w:rPr>
      </w:pPr>
    </w:p>
    <w:p w:rsidR="00C03FB5" w:rsidRPr="00EE14FA" w:rsidRDefault="00C03FB5" w:rsidP="00EE14FA">
      <w:pPr>
        <w:spacing w:after="0" w:line="240" w:lineRule="auto"/>
        <w:ind w:left="-567" w:right="-143"/>
        <w:jc w:val="both"/>
        <w:rPr>
          <w:rFonts w:ascii="Times New Roman" w:hAnsi="Times New Roman" w:cs="Times New Roman"/>
          <w:sz w:val="24"/>
          <w:szCs w:val="24"/>
        </w:rPr>
      </w:pPr>
      <w:r w:rsidRPr="00EE14FA">
        <w:rPr>
          <w:rFonts w:ascii="Times New Roman" w:hAnsi="Times New Roman" w:cs="Times New Roman"/>
          <w:sz w:val="24"/>
          <w:szCs w:val="24"/>
        </w:rPr>
        <w:t xml:space="preserve">Достижение всех трех уровней  результатов внеурочной деятельности будет свидетельствовать об эффективности работы по вопросам воспитания. </w:t>
      </w:r>
    </w:p>
    <w:p w:rsidR="00C03FB5" w:rsidRPr="00EE14FA" w:rsidRDefault="00F65653" w:rsidP="00EE14F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C03FB5" w:rsidRPr="00EE14FA">
        <w:rPr>
          <w:rFonts w:ascii="Times New Roman" w:hAnsi="Times New Roman" w:cs="Times New Roman"/>
          <w:b/>
          <w:bCs/>
          <w:sz w:val="24"/>
          <w:szCs w:val="24"/>
        </w:rPr>
        <w:t xml:space="preserve"> Ожидаемые результаты:</w:t>
      </w:r>
    </w:p>
    <w:p w:rsidR="00C03FB5" w:rsidRPr="00EE14FA" w:rsidRDefault="00C03FB5" w:rsidP="002F4983">
      <w:pPr>
        <w:numPr>
          <w:ilvl w:val="0"/>
          <w:numId w:val="37"/>
        </w:numPr>
        <w:tabs>
          <w:tab w:val="clear" w:pos="720"/>
          <w:tab w:val="num" w:pos="-142"/>
        </w:tabs>
        <w:spacing w:after="0" w:line="240" w:lineRule="auto"/>
        <w:ind w:left="-567"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развитие индивидуальности каждого ребёнка в процессе самоопределения в системе внеурочной деятельности; </w:t>
      </w:r>
    </w:p>
    <w:p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воспитание уважительного отношения к своему городу, школе; </w:t>
      </w:r>
    </w:p>
    <w:p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получение школьником опыта самостоятельного социального действия; </w:t>
      </w:r>
    </w:p>
    <w:p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формирования коммуникативной, этической, социальной, гражданской компетентности школьников; </w:t>
      </w:r>
    </w:p>
    <w:p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формирования у детей социокультурной идентичности: страновой (российской), этнической, культурной, гендерной и др. </w:t>
      </w:r>
    </w:p>
    <w:p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увеличение числа детей, охваченных организованным досугом; </w:t>
      </w:r>
    </w:p>
    <w:p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воспитание у детей толерантности, навыков здорового образа жизни; </w:t>
      </w:r>
    </w:p>
    <w:p w:rsidR="00C03FB5" w:rsidRPr="00EE14FA"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C03FB5" w:rsidRDefault="00C03FB5" w:rsidP="002F4983">
      <w:pPr>
        <w:numPr>
          <w:ilvl w:val="0"/>
          <w:numId w:val="37"/>
        </w:numPr>
        <w:tabs>
          <w:tab w:val="clear" w:pos="720"/>
          <w:tab w:val="num" w:pos="-142"/>
        </w:tabs>
        <w:spacing w:before="100" w:beforeAutospacing="1" w:after="0" w:line="240" w:lineRule="auto"/>
        <w:ind w:left="-567" w:right="-143" w:firstLine="0"/>
        <w:jc w:val="both"/>
        <w:rPr>
          <w:rFonts w:ascii="Times New Roman" w:hAnsi="Times New Roman" w:cs="Times New Roman"/>
          <w:sz w:val="24"/>
          <w:szCs w:val="24"/>
        </w:rPr>
      </w:pPr>
      <w:r w:rsidRPr="00EE14FA">
        <w:rPr>
          <w:rFonts w:ascii="Times New Roman" w:hAnsi="Times New Roman" w:cs="Times New Roman"/>
          <w:sz w:val="24"/>
          <w:szCs w:val="24"/>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C838B9" w:rsidRDefault="00C838B9" w:rsidP="00C838B9">
      <w:pPr>
        <w:spacing w:before="100" w:beforeAutospacing="1" w:after="0" w:line="240" w:lineRule="auto"/>
        <w:ind w:left="-567" w:right="-143"/>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организована по следующим направлениям</w:t>
      </w:r>
    </w:p>
    <w:p w:rsidR="00C838B9" w:rsidRDefault="00C838B9" w:rsidP="00C838B9">
      <w:pPr>
        <w:spacing w:before="100" w:beforeAutospacing="1" w:after="0" w:line="240" w:lineRule="auto"/>
        <w:ind w:right="-143"/>
        <w:jc w:val="both"/>
        <w:rPr>
          <w:rFonts w:ascii="Times New Roman" w:hAnsi="Times New Roman" w:cs="Times New Roman"/>
          <w:sz w:val="24"/>
          <w:szCs w:val="24"/>
        </w:rPr>
      </w:pPr>
    </w:p>
    <w:tbl>
      <w:tblPr>
        <w:tblStyle w:val="a3"/>
        <w:tblW w:w="9747" w:type="dxa"/>
        <w:tblLook w:val="04A0" w:firstRow="1" w:lastRow="0" w:firstColumn="1" w:lastColumn="0" w:noHBand="0" w:noVBand="1"/>
      </w:tblPr>
      <w:tblGrid>
        <w:gridCol w:w="2530"/>
        <w:gridCol w:w="2336"/>
        <w:gridCol w:w="4881"/>
      </w:tblGrid>
      <w:tr w:rsidR="00C838B9" w:rsidTr="00CD2874">
        <w:tc>
          <w:tcPr>
            <w:tcW w:w="2530" w:type="dxa"/>
          </w:tcPr>
          <w:p w:rsidR="00C838B9" w:rsidRPr="00C94800" w:rsidRDefault="00C838B9" w:rsidP="00CD2874">
            <w:pPr>
              <w:jc w:val="center"/>
              <w:rPr>
                <w:rFonts w:ascii="Times New Roman" w:hAnsi="Times New Roman" w:cs="Times New Roman"/>
                <w:b/>
                <w:sz w:val="24"/>
                <w:szCs w:val="24"/>
              </w:rPr>
            </w:pPr>
            <w:r w:rsidRPr="00C94800">
              <w:rPr>
                <w:rFonts w:ascii="Times New Roman" w:hAnsi="Times New Roman" w:cs="Times New Roman"/>
                <w:b/>
                <w:sz w:val="24"/>
                <w:szCs w:val="24"/>
              </w:rPr>
              <w:t>Направление</w:t>
            </w:r>
          </w:p>
          <w:p w:rsidR="00C838B9" w:rsidRPr="00C94800" w:rsidRDefault="00C838B9" w:rsidP="00CD2874">
            <w:pPr>
              <w:jc w:val="center"/>
              <w:rPr>
                <w:rFonts w:ascii="Times New Roman" w:hAnsi="Times New Roman" w:cs="Times New Roman"/>
                <w:b/>
                <w:sz w:val="24"/>
                <w:szCs w:val="24"/>
              </w:rPr>
            </w:pPr>
            <w:r w:rsidRPr="00C94800">
              <w:rPr>
                <w:rFonts w:ascii="Times New Roman" w:hAnsi="Times New Roman" w:cs="Times New Roman"/>
                <w:b/>
                <w:sz w:val="24"/>
                <w:szCs w:val="24"/>
              </w:rPr>
              <w:t>Развития личности</w:t>
            </w:r>
          </w:p>
        </w:tc>
        <w:tc>
          <w:tcPr>
            <w:tcW w:w="2336" w:type="dxa"/>
          </w:tcPr>
          <w:p w:rsidR="00C838B9" w:rsidRPr="00C94800" w:rsidRDefault="00C838B9" w:rsidP="00CD2874">
            <w:pPr>
              <w:jc w:val="center"/>
              <w:rPr>
                <w:rFonts w:ascii="Times New Roman" w:hAnsi="Times New Roman" w:cs="Times New Roman"/>
                <w:b/>
                <w:sz w:val="24"/>
                <w:szCs w:val="24"/>
              </w:rPr>
            </w:pPr>
            <w:r w:rsidRPr="00C94800">
              <w:rPr>
                <w:rFonts w:ascii="Times New Roman" w:hAnsi="Times New Roman" w:cs="Times New Roman"/>
                <w:b/>
                <w:sz w:val="24"/>
                <w:szCs w:val="24"/>
              </w:rPr>
              <w:t>Наименование курса внеурочной деятельности</w:t>
            </w:r>
          </w:p>
        </w:tc>
        <w:tc>
          <w:tcPr>
            <w:tcW w:w="4881" w:type="dxa"/>
          </w:tcPr>
          <w:p w:rsidR="00C838B9" w:rsidRPr="00C94800" w:rsidRDefault="00C838B9" w:rsidP="00CD2874">
            <w:pPr>
              <w:jc w:val="center"/>
              <w:rPr>
                <w:rFonts w:ascii="Times New Roman" w:hAnsi="Times New Roman" w:cs="Times New Roman"/>
                <w:b/>
                <w:sz w:val="24"/>
                <w:szCs w:val="24"/>
              </w:rPr>
            </w:pPr>
          </w:p>
          <w:p w:rsidR="00C838B9" w:rsidRPr="00C94800" w:rsidRDefault="00C838B9" w:rsidP="00CD2874">
            <w:pPr>
              <w:jc w:val="center"/>
              <w:rPr>
                <w:rFonts w:ascii="Times New Roman" w:hAnsi="Times New Roman" w:cs="Times New Roman"/>
                <w:b/>
                <w:sz w:val="24"/>
                <w:szCs w:val="24"/>
              </w:rPr>
            </w:pPr>
            <w:r w:rsidRPr="00C94800">
              <w:rPr>
                <w:rFonts w:ascii="Times New Roman" w:hAnsi="Times New Roman" w:cs="Times New Roman"/>
                <w:b/>
                <w:sz w:val="24"/>
                <w:szCs w:val="24"/>
              </w:rPr>
              <w:t>Цель:</w:t>
            </w:r>
          </w:p>
          <w:p w:rsidR="00C838B9" w:rsidRPr="00C94800" w:rsidRDefault="00C838B9" w:rsidP="00CD2874">
            <w:pPr>
              <w:jc w:val="center"/>
              <w:rPr>
                <w:rFonts w:ascii="Times New Roman" w:hAnsi="Times New Roman" w:cs="Times New Roman"/>
                <w:b/>
                <w:sz w:val="24"/>
                <w:szCs w:val="24"/>
              </w:rPr>
            </w:pPr>
          </w:p>
          <w:p w:rsidR="00C838B9" w:rsidRPr="00C94800" w:rsidRDefault="00C838B9" w:rsidP="00CD2874">
            <w:pPr>
              <w:jc w:val="center"/>
              <w:rPr>
                <w:rFonts w:ascii="Times New Roman" w:hAnsi="Times New Roman" w:cs="Times New Roman"/>
                <w:b/>
                <w:sz w:val="24"/>
                <w:szCs w:val="24"/>
              </w:rPr>
            </w:pPr>
          </w:p>
        </w:tc>
      </w:tr>
      <w:tr w:rsidR="00C838B9" w:rsidTr="00CD2874">
        <w:tc>
          <w:tcPr>
            <w:tcW w:w="2530" w:type="dxa"/>
          </w:tcPr>
          <w:p w:rsidR="00C838B9" w:rsidRDefault="00C838B9" w:rsidP="00CD2874">
            <w:pPr>
              <w:rPr>
                <w:rFonts w:ascii="Times New Roman" w:hAnsi="Times New Roman" w:cs="Times New Roman"/>
                <w:sz w:val="24"/>
                <w:szCs w:val="24"/>
              </w:rPr>
            </w:pPr>
            <w:r>
              <w:rPr>
                <w:rFonts w:ascii="Times New Roman" w:hAnsi="Times New Roman" w:cs="Times New Roman"/>
                <w:sz w:val="24"/>
                <w:szCs w:val="24"/>
              </w:rPr>
              <w:t>Общекультурное</w:t>
            </w:r>
          </w:p>
        </w:tc>
        <w:tc>
          <w:tcPr>
            <w:tcW w:w="2336" w:type="dxa"/>
          </w:tcPr>
          <w:p w:rsidR="00C838B9" w:rsidRDefault="00C838B9" w:rsidP="00CD2874">
            <w:pPr>
              <w:rPr>
                <w:rFonts w:ascii="Times New Roman" w:hAnsi="Times New Roman" w:cs="Times New Roman"/>
                <w:sz w:val="24"/>
                <w:szCs w:val="24"/>
              </w:rPr>
            </w:pPr>
            <w:r>
              <w:rPr>
                <w:rFonts w:ascii="Times New Roman" w:hAnsi="Times New Roman" w:cs="Times New Roman"/>
                <w:sz w:val="24"/>
                <w:szCs w:val="24"/>
              </w:rPr>
              <w:t>Художественное творчество</w:t>
            </w:r>
          </w:p>
          <w:p w:rsidR="00C838B9" w:rsidRDefault="00C838B9" w:rsidP="00CD2874">
            <w:pPr>
              <w:rPr>
                <w:rFonts w:ascii="Times New Roman" w:hAnsi="Times New Roman" w:cs="Times New Roman"/>
                <w:sz w:val="24"/>
                <w:szCs w:val="24"/>
              </w:rPr>
            </w:pPr>
          </w:p>
          <w:p w:rsidR="00C838B9" w:rsidRDefault="00C838B9" w:rsidP="00CD2874">
            <w:pPr>
              <w:rPr>
                <w:rFonts w:ascii="Times New Roman" w:hAnsi="Times New Roman" w:cs="Times New Roman"/>
                <w:sz w:val="24"/>
                <w:szCs w:val="24"/>
              </w:rPr>
            </w:pPr>
          </w:p>
        </w:tc>
        <w:tc>
          <w:tcPr>
            <w:tcW w:w="4881" w:type="dxa"/>
          </w:tcPr>
          <w:p w:rsidR="00C838B9" w:rsidRPr="007E137E" w:rsidRDefault="00C838B9" w:rsidP="002F4983">
            <w:pPr>
              <w:pStyle w:val="a4"/>
              <w:numPr>
                <w:ilvl w:val="0"/>
                <w:numId w:val="49"/>
              </w:numPr>
              <w:ind w:left="96" w:firstLine="0"/>
              <w:jc w:val="both"/>
              <w:rPr>
                <w:rFonts w:ascii="Times New Roman" w:hAnsi="Times New Roman" w:cs="Times New Roman"/>
                <w:sz w:val="24"/>
                <w:szCs w:val="24"/>
              </w:rPr>
            </w:pPr>
            <w:r w:rsidRPr="007E137E">
              <w:rPr>
                <w:rFonts w:ascii="Times New Roman" w:hAnsi="Times New Roman" w:cs="Times New Roman"/>
                <w:color w:val="000000"/>
                <w:sz w:val="24"/>
              </w:rPr>
              <w:t>Развитие способностей детей к</w:t>
            </w:r>
            <w:r w:rsidRPr="007E137E">
              <w:rPr>
                <w:rFonts w:ascii="Times New Roman" w:hAnsi="Times New Roman" w:cs="Times New Roman"/>
                <w:color w:val="000000"/>
                <w:sz w:val="24"/>
              </w:rPr>
              <w:br/>
              <w:t>глубокому личностному восприятию</w:t>
            </w:r>
            <w:r w:rsidRPr="007E137E">
              <w:rPr>
                <w:rFonts w:ascii="Times New Roman" w:hAnsi="Times New Roman" w:cs="Times New Roman"/>
                <w:color w:val="000000"/>
                <w:sz w:val="24"/>
              </w:rPr>
              <w:br/>
              <w:t>художественных произведений,</w:t>
            </w:r>
            <w:r w:rsidRPr="007E137E">
              <w:rPr>
                <w:rFonts w:ascii="Times New Roman" w:hAnsi="Times New Roman" w:cs="Times New Roman"/>
                <w:color w:val="000000"/>
                <w:sz w:val="24"/>
              </w:rPr>
              <w:br/>
              <w:t>развитие потребности всматриваться и</w:t>
            </w:r>
            <w:r w:rsidRPr="007E137E">
              <w:rPr>
                <w:rFonts w:ascii="Times New Roman" w:hAnsi="Times New Roman" w:cs="Times New Roman"/>
                <w:color w:val="000000"/>
                <w:sz w:val="24"/>
              </w:rPr>
              <w:br/>
              <w:t>вдумываться, осознавать и</w:t>
            </w:r>
            <w:r w:rsidRPr="007E137E">
              <w:rPr>
                <w:rFonts w:ascii="Times New Roman" w:hAnsi="Times New Roman" w:cs="Times New Roman"/>
                <w:color w:val="000000"/>
                <w:sz w:val="24"/>
              </w:rPr>
              <w:br/>
              <w:t>интерпретировать информацию,</w:t>
            </w:r>
            <w:r w:rsidRPr="007E137E">
              <w:rPr>
                <w:rFonts w:ascii="Times New Roman" w:hAnsi="Times New Roman" w:cs="Times New Roman"/>
                <w:color w:val="000000"/>
                <w:sz w:val="24"/>
              </w:rPr>
              <w:br/>
              <w:t>представленную в визуальных образах.</w:t>
            </w:r>
            <w:r w:rsidRPr="007E137E">
              <w:rPr>
                <w:rFonts w:ascii="Times New Roman" w:hAnsi="Times New Roman" w:cs="Times New Roman"/>
                <w:color w:val="000000"/>
                <w:sz w:val="24"/>
              </w:rPr>
              <w:br/>
            </w:r>
            <w:r w:rsidRPr="007E137E">
              <w:sym w:font="Symbol" w:char="F0B7"/>
            </w:r>
            <w:r w:rsidRPr="007E137E">
              <w:rPr>
                <w:rFonts w:ascii="Times New Roman" w:hAnsi="Times New Roman" w:cs="Times New Roman"/>
                <w:color w:val="000000"/>
                <w:sz w:val="24"/>
              </w:rPr>
              <w:t>Формирование понимания у учащихся</w:t>
            </w:r>
            <w:r w:rsidRPr="007E137E">
              <w:rPr>
                <w:rFonts w:ascii="Times New Roman" w:hAnsi="Times New Roman" w:cs="Times New Roman"/>
                <w:color w:val="000000"/>
                <w:sz w:val="24"/>
              </w:rPr>
              <w:br/>
              <w:t>представлений о красоте, гармонии,</w:t>
            </w:r>
            <w:r w:rsidRPr="007E137E">
              <w:rPr>
                <w:rFonts w:ascii="Times New Roman" w:hAnsi="Times New Roman" w:cs="Times New Roman"/>
                <w:color w:val="000000"/>
                <w:sz w:val="24"/>
              </w:rPr>
              <w:br/>
              <w:t>духовном мире человека,</w:t>
            </w:r>
            <w:r w:rsidRPr="007E137E">
              <w:rPr>
                <w:rFonts w:ascii="Times New Roman" w:hAnsi="Times New Roman" w:cs="Times New Roman"/>
                <w:color w:val="000000"/>
                <w:sz w:val="24"/>
              </w:rPr>
              <w:br/>
              <w:t>самовыражение личности в творчестве</w:t>
            </w:r>
            <w:r w:rsidRPr="007E137E">
              <w:rPr>
                <w:rFonts w:ascii="Times New Roman" w:hAnsi="Times New Roman" w:cs="Times New Roman"/>
                <w:color w:val="000000"/>
                <w:sz w:val="24"/>
              </w:rPr>
              <w:br/>
              <w:t>и искусстве, эстетическое развитие</w:t>
            </w:r>
            <w:r w:rsidRPr="007E137E">
              <w:rPr>
                <w:rFonts w:ascii="Times New Roman" w:hAnsi="Times New Roman" w:cs="Times New Roman"/>
                <w:color w:val="000000"/>
                <w:sz w:val="24"/>
              </w:rPr>
              <w:br/>
              <w:t>личности.</w:t>
            </w:r>
          </w:p>
        </w:tc>
      </w:tr>
      <w:tr w:rsidR="00C838B9" w:rsidTr="00CD2874">
        <w:tc>
          <w:tcPr>
            <w:tcW w:w="2530" w:type="dxa"/>
          </w:tcPr>
          <w:p w:rsidR="00C838B9" w:rsidRDefault="00C838B9" w:rsidP="00CD2874">
            <w:pPr>
              <w:rPr>
                <w:rFonts w:ascii="Times New Roman" w:hAnsi="Times New Roman" w:cs="Times New Roman"/>
                <w:sz w:val="24"/>
                <w:szCs w:val="24"/>
              </w:rPr>
            </w:pPr>
            <w:r>
              <w:rPr>
                <w:rFonts w:ascii="Times New Roman" w:hAnsi="Times New Roman" w:cs="Times New Roman"/>
                <w:sz w:val="24"/>
                <w:szCs w:val="24"/>
              </w:rPr>
              <w:t>Спортивно оздоровительное</w:t>
            </w:r>
          </w:p>
        </w:tc>
        <w:tc>
          <w:tcPr>
            <w:tcW w:w="2336" w:type="dxa"/>
          </w:tcPr>
          <w:p w:rsidR="00C838B9" w:rsidRDefault="00C838B9" w:rsidP="00CD2874">
            <w:pPr>
              <w:rPr>
                <w:rFonts w:ascii="Times New Roman" w:hAnsi="Times New Roman" w:cs="Times New Roman"/>
                <w:sz w:val="24"/>
                <w:szCs w:val="24"/>
              </w:rPr>
            </w:pPr>
            <w:r>
              <w:rPr>
                <w:rFonts w:ascii="Times New Roman" w:hAnsi="Times New Roman" w:cs="Times New Roman"/>
                <w:sz w:val="24"/>
                <w:szCs w:val="24"/>
              </w:rPr>
              <w:t>Лыжи</w:t>
            </w:r>
          </w:p>
          <w:p w:rsidR="00C838B9" w:rsidRDefault="00C838B9" w:rsidP="00CD2874">
            <w:pPr>
              <w:rPr>
                <w:rFonts w:ascii="Times New Roman" w:hAnsi="Times New Roman" w:cs="Times New Roman"/>
                <w:sz w:val="24"/>
                <w:szCs w:val="24"/>
              </w:rPr>
            </w:pPr>
          </w:p>
          <w:p w:rsidR="00C838B9" w:rsidRDefault="00C838B9" w:rsidP="00CD2874">
            <w:pPr>
              <w:rPr>
                <w:rFonts w:ascii="Times New Roman" w:hAnsi="Times New Roman" w:cs="Times New Roman"/>
                <w:sz w:val="24"/>
                <w:szCs w:val="24"/>
              </w:rPr>
            </w:pPr>
          </w:p>
          <w:p w:rsidR="00C838B9" w:rsidRDefault="00C838B9" w:rsidP="00CD2874">
            <w:pPr>
              <w:rPr>
                <w:rFonts w:ascii="Times New Roman" w:hAnsi="Times New Roman" w:cs="Times New Roman"/>
                <w:sz w:val="24"/>
                <w:szCs w:val="24"/>
              </w:rPr>
            </w:pPr>
          </w:p>
          <w:p w:rsidR="00C838B9" w:rsidRDefault="00C838B9" w:rsidP="00CD2874">
            <w:pPr>
              <w:rPr>
                <w:rFonts w:ascii="Times New Roman" w:hAnsi="Times New Roman" w:cs="Times New Roman"/>
                <w:sz w:val="24"/>
                <w:szCs w:val="24"/>
              </w:rPr>
            </w:pPr>
          </w:p>
          <w:p w:rsidR="00C838B9" w:rsidRDefault="00C838B9" w:rsidP="00CD2874">
            <w:pPr>
              <w:rPr>
                <w:rFonts w:ascii="Times New Roman" w:hAnsi="Times New Roman" w:cs="Times New Roman"/>
                <w:sz w:val="24"/>
                <w:szCs w:val="24"/>
              </w:rPr>
            </w:pPr>
          </w:p>
        </w:tc>
        <w:tc>
          <w:tcPr>
            <w:tcW w:w="4881" w:type="dxa"/>
          </w:tcPr>
          <w:p w:rsidR="00C838B9" w:rsidRPr="0002168D" w:rsidRDefault="00C838B9" w:rsidP="00CD2874">
            <w:pPr>
              <w:rPr>
                <w:rFonts w:ascii="Times New Roman" w:hAnsi="Times New Roman" w:cs="Times New Roman"/>
                <w:sz w:val="24"/>
                <w:szCs w:val="24"/>
              </w:rPr>
            </w:pPr>
            <w:r>
              <w:rPr>
                <w:color w:val="000000"/>
              </w:rPr>
              <w:t xml:space="preserve"> </w:t>
            </w:r>
            <w:r w:rsidRPr="0002168D">
              <w:rPr>
                <w:rFonts w:ascii="Times New Roman" w:hAnsi="Times New Roman" w:cs="Times New Roman"/>
                <w:color w:val="000000"/>
                <w:sz w:val="24"/>
              </w:rPr>
              <w:sym w:font="Symbol" w:char="F0B7"/>
            </w:r>
            <w:r w:rsidRPr="0002168D">
              <w:rPr>
                <w:rFonts w:ascii="Times New Roman" w:hAnsi="Times New Roman" w:cs="Times New Roman"/>
                <w:color w:val="000000"/>
                <w:sz w:val="24"/>
              </w:rPr>
              <w:t xml:space="preserve"> Формирование физически здорового</w:t>
            </w:r>
            <w:r w:rsidRPr="0002168D">
              <w:rPr>
                <w:rFonts w:ascii="Times New Roman" w:hAnsi="Times New Roman" w:cs="Times New Roman"/>
                <w:color w:val="000000"/>
                <w:sz w:val="24"/>
              </w:rPr>
              <w:br/>
              <w:t>человека,</w:t>
            </w:r>
            <w:r w:rsidRPr="0002168D">
              <w:rPr>
                <w:rFonts w:ascii="Times New Roman" w:hAnsi="Times New Roman" w:cs="Times New Roman"/>
                <w:color w:val="000000"/>
                <w:sz w:val="24"/>
              </w:rPr>
              <w:br/>
            </w:r>
            <w:r w:rsidRPr="0002168D">
              <w:rPr>
                <w:rFonts w:ascii="Times New Roman" w:hAnsi="Times New Roman" w:cs="Times New Roman"/>
                <w:color w:val="000000"/>
                <w:sz w:val="24"/>
              </w:rPr>
              <w:sym w:font="Symbol" w:char="F0B7"/>
            </w:r>
            <w:r w:rsidRPr="0002168D">
              <w:rPr>
                <w:rFonts w:ascii="Times New Roman" w:hAnsi="Times New Roman" w:cs="Times New Roman"/>
                <w:color w:val="000000"/>
                <w:sz w:val="24"/>
              </w:rPr>
              <w:t xml:space="preserve"> Формирование мотивации к сохранению и</w:t>
            </w:r>
            <w:r w:rsidRPr="0002168D">
              <w:rPr>
                <w:rFonts w:ascii="Times New Roman" w:hAnsi="Times New Roman" w:cs="Times New Roman"/>
                <w:color w:val="000000"/>
                <w:sz w:val="24"/>
              </w:rPr>
              <w:br/>
              <w:t>укреплению здоровья, формирование</w:t>
            </w:r>
            <w:r w:rsidRPr="0002168D">
              <w:rPr>
                <w:rFonts w:ascii="Times New Roman" w:hAnsi="Times New Roman" w:cs="Times New Roman"/>
                <w:color w:val="000000"/>
                <w:sz w:val="24"/>
              </w:rPr>
              <w:br/>
              <w:t>установки на ведение здорового образа</w:t>
            </w:r>
            <w:r w:rsidRPr="0002168D">
              <w:rPr>
                <w:rFonts w:ascii="Times New Roman" w:hAnsi="Times New Roman" w:cs="Times New Roman"/>
                <w:color w:val="000000"/>
                <w:sz w:val="24"/>
              </w:rPr>
              <w:br/>
              <w:t>жизни.</w:t>
            </w:r>
            <w:r w:rsidRPr="0002168D">
              <w:rPr>
                <w:rFonts w:ascii="Times New Roman" w:hAnsi="Times New Roman" w:cs="Times New Roman"/>
                <w:color w:val="000000"/>
                <w:sz w:val="24"/>
              </w:rPr>
              <w:br/>
            </w:r>
            <w:r w:rsidRPr="0002168D">
              <w:rPr>
                <w:rFonts w:ascii="Times New Roman" w:hAnsi="Times New Roman" w:cs="Times New Roman"/>
                <w:color w:val="000000"/>
                <w:sz w:val="24"/>
              </w:rPr>
              <w:sym w:font="Symbol" w:char="F0B7"/>
            </w:r>
            <w:r w:rsidRPr="0002168D">
              <w:rPr>
                <w:rFonts w:ascii="Times New Roman" w:hAnsi="Times New Roman" w:cs="Times New Roman"/>
                <w:color w:val="000000"/>
                <w:sz w:val="24"/>
              </w:rPr>
              <w:t xml:space="preserve"> Развитие навыков самооценки и</w:t>
            </w:r>
            <w:r w:rsidRPr="0002168D">
              <w:rPr>
                <w:rFonts w:ascii="Times New Roman" w:hAnsi="Times New Roman" w:cs="Times New Roman"/>
                <w:color w:val="000000"/>
                <w:sz w:val="24"/>
              </w:rPr>
              <w:br/>
              <w:t>самоконтроля в отношении собственного</w:t>
            </w:r>
            <w:r w:rsidRPr="0002168D">
              <w:rPr>
                <w:rFonts w:ascii="Times New Roman" w:hAnsi="Times New Roman" w:cs="Times New Roman"/>
                <w:color w:val="000000"/>
                <w:sz w:val="24"/>
              </w:rPr>
              <w:br/>
              <w:t>здоровья;</w:t>
            </w:r>
            <w:r w:rsidRPr="0002168D">
              <w:rPr>
                <w:rFonts w:ascii="Times New Roman" w:hAnsi="Times New Roman" w:cs="Times New Roman"/>
                <w:color w:val="000000"/>
                <w:sz w:val="24"/>
              </w:rPr>
              <w:br/>
            </w:r>
            <w:r w:rsidRPr="0002168D">
              <w:rPr>
                <w:rFonts w:ascii="Times New Roman" w:hAnsi="Times New Roman" w:cs="Times New Roman"/>
                <w:color w:val="000000"/>
                <w:sz w:val="24"/>
              </w:rPr>
              <w:sym w:font="Symbol" w:char="F0B7"/>
            </w:r>
            <w:r w:rsidRPr="0002168D">
              <w:rPr>
                <w:rFonts w:ascii="Times New Roman" w:hAnsi="Times New Roman" w:cs="Times New Roman"/>
                <w:color w:val="000000"/>
                <w:sz w:val="24"/>
              </w:rPr>
              <w:t xml:space="preserve"> Обучение способам и приемам сохранения</w:t>
            </w:r>
            <w:r w:rsidRPr="0002168D">
              <w:rPr>
                <w:rFonts w:ascii="Times New Roman" w:hAnsi="Times New Roman" w:cs="Times New Roman"/>
                <w:color w:val="000000"/>
                <w:sz w:val="24"/>
              </w:rPr>
              <w:br/>
              <w:t>и укрепления собственного здоровья.</w:t>
            </w:r>
            <w:r w:rsidRPr="0002168D">
              <w:rPr>
                <w:rFonts w:ascii="Times New Roman" w:hAnsi="Times New Roman" w:cs="Times New Roman"/>
                <w:sz w:val="28"/>
                <w:szCs w:val="24"/>
              </w:rPr>
              <w:t xml:space="preserve">  </w:t>
            </w:r>
          </w:p>
        </w:tc>
      </w:tr>
      <w:tr w:rsidR="00C838B9" w:rsidTr="00CD2874">
        <w:tc>
          <w:tcPr>
            <w:tcW w:w="2530" w:type="dxa"/>
          </w:tcPr>
          <w:p w:rsidR="00C838B9" w:rsidRDefault="00C838B9" w:rsidP="00CD2874">
            <w:pPr>
              <w:rPr>
                <w:rFonts w:ascii="Times New Roman" w:hAnsi="Times New Roman" w:cs="Times New Roman"/>
                <w:sz w:val="24"/>
                <w:szCs w:val="24"/>
              </w:rPr>
            </w:pPr>
            <w:r>
              <w:rPr>
                <w:rFonts w:ascii="Times New Roman" w:hAnsi="Times New Roman" w:cs="Times New Roman"/>
                <w:sz w:val="24"/>
                <w:szCs w:val="24"/>
              </w:rPr>
              <w:lastRenderedPageBreak/>
              <w:t>Общеинтелектуальное</w:t>
            </w:r>
          </w:p>
        </w:tc>
        <w:tc>
          <w:tcPr>
            <w:tcW w:w="2336" w:type="dxa"/>
          </w:tcPr>
          <w:p w:rsidR="00C838B9" w:rsidRDefault="00C838B9" w:rsidP="00CD2874">
            <w:pPr>
              <w:rPr>
                <w:rFonts w:ascii="Times New Roman" w:hAnsi="Times New Roman" w:cs="Times New Roman"/>
                <w:sz w:val="24"/>
                <w:szCs w:val="24"/>
              </w:rPr>
            </w:pPr>
            <w:r>
              <w:rPr>
                <w:rFonts w:ascii="Times New Roman" w:hAnsi="Times New Roman" w:cs="Times New Roman"/>
                <w:sz w:val="24"/>
                <w:szCs w:val="24"/>
              </w:rPr>
              <w:t>Занимательная математика</w:t>
            </w:r>
          </w:p>
          <w:p w:rsidR="00C838B9" w:rsidRDefault="00C838B9" w:rsidP="00CD2874">
            <w:pPr>
              <w:rPr>
                <w:rFonts w:ascii="Times New Roman" w:hAnsi="Times New Roman" w:cs="Times New Roman"/>
                <w:sz w:val="24"/>
                <w:szCs w:val="24"/>
              </w:rPr>
            </w:pPr>
          </w:p>
          <w:p w:rsidR="00C838B9" w:rsidRDefault="00C838B9" w:rsidP="00CD2874">
            <w:pPr>
              <w:rPr>
                <w:rFonts w:ascii="Times New Roman" w:hAnsi="Times New Roman" w:cs="Times New Roman"/>
                <w:sz w:val="24"/>
                <w:szCs w:val="24"/>
              </w:rPr>
            </w:pPr>
          </w:p>
          <w:p w:rsidR="00C838B9" w:rsidRDefault="00C838B9" w:rsidP="00CD2874">
            <w:pPr>
              <w:rPr>
                <w:rFonts w:ascii="Times New Roman" w:hAnsi="Times New Roman" w:cs="Times New Roman"/>
                <w:sz w:val="24"/>
                <w:szCs w:val="24"/>
              </w:rPr>
            </w:pPr>
          </w:p>
          <w:p w:rsidR="00C838B9" w:rsidRDefault="00C838B9" w:rsidP="00CD2874">
            <w:pPr>
              <w:rPr>
                <w:rFonts w:ascii="Times New Roman" w:hAnsi="Times New Roman" w:cs="Times New Roman"/>
                <w:sz w:val="24"/>
                <w:szCs w:val="24"/>
              </w:rPr>
            </w:pPr>
          </w:p>
        </w:tc>
        <w:tc>
          <w:tcPr>
            <w:tcW w:w="4881" w:type="dxa"/>
          </w:tcPr>
          <w:p w:rsidR="00C838B9" w:rsidRPr="00F2184A" w:rsidRDefault="00C838B9" w:rsidP="002F4983">
            <w:pPr>
              <w:pStyle w:val="a4"/>
              <w:numPr>
                <w:ilvl w:val="0"/>
                <w:numId w:val="49"/>
              </w:numPr>
              <w:ind w:left="0" w:hanging="46"/>
              <w:rPr>
                <w:rFonts w:ascii="Times New Roman" w:hAnsi="Times New Roman" w:cs="Times New Roman"/>
                <w:sz w:val="24"/>
                <w:szCs w:val="24"/>
              </w:rPr>
            </w:pPr>
            <w:r w:rsidRPr="00F2184A">
              <w:rPr>
                <w:rFonts w:ascii="Times New Roman" w:hAnsi="Times New Roman" w:cs="Times New Roman"/>
                <w:color w:val="000000"/>
                <w:sz w:val="24"/>
              </w:rPr>
              <w:t>Создание условий для развития у детей</w:t>
            </w:r>
            <w:r>
              <w:rPr>
                <w:rFonts w:ascii="Times New Roman" w:hAnsi="Times New Roman" w:cs="Times New Roman"/>
                <w:color w:val="000000"/>
                <w:sz w:val="24"/>
              </w:rPr>
              <w:t xml:space="preserve"> </w:t>
            </w:r>
            <w:r w:rsidRPr="00F2184A">
              <w:rPr>
                <w:rFonts w:ascii="Times New Roman" w:hAnsi="Times New Roman" w:cs="Times New Roman"/>
                <w:color w:val="000000"/>
                <w:sz w:val="24"/>
              </w:rPr>
              <w:t>познавательных интересов,</w:t>
            </w:r>
            <w:r w:rsidRPr="00F2184A">
              <w:rPr>
                <w:rFonts w:ascii="Times New Roman" w:hAnsi="Times New Roman" w:cs="Times New Roman"/>
                <w:color w:val="000000"/>
                <w:sz w:val="24"/>
              </w:rPr>
              <w:br/>
              <w:t>формирование стремления ребенка к</w:t>
            </w:r>
            <w:r w:rsidRPr="00F2184A">
              <w:rPr>
                <w:rFonts w:ascii="Times New Roman" w:hAnsi="Times New Roman" w:cs="Times New Roman"/>
                <w:color w:val="000000"/>
                <w:sz w:val="24"/>
              </w:rPr>
              <w:br/>
              <w:t>размышлению и поиску.</w:t>
            </w:r>
            <w:r w:rsidRPr="00F2184A">
              <w:rPr>
                <w:rFonts w:ascii="Times New Roman" w:hAnsi="Times New Roman" w:cs="Times New Roman"/>
                <w:color w:val="000000"/>
                <w:sz w:val="24"/>
              </w:rPr>
              <w:br/>
            </w:r>
            <w:r w:rsidRPr="00F2184A">
              <w:sym w:font="Symbol" w:char="F0B7"/>
            </w:r>
            <w:r>
              <w:t xml:space="preserve"> </w:t>
            </w:r>
            <w:r w:rsidRPr="00F2184A">
              <w:rPr>
                <w:rFonts w:ascii="Times New Roman" w:hAnsi="Times New Roman" w:cs="Times New Roman"/>
                <w:color w:val="000000"/>
                <w:sz w:val="24"/>
              </w:rPr>
              <w:t>Обеспечение становления у детей</w:t>
            </w:r>
            <w:r w:rsidRPr="00F2184A">
              <w:rPr>
                <w:rFonts w:ascii="Times New Roman" w:hAnsi="Times New Roman" w:cs="Times New Roman"/>
                <w:color w:val="000000"/>
                <w:sz w:val="24"/>
              </w:rPr>
              <w:br/>
              <w:t>развитых форм сознания и</w:t>
            </w:r>
            <w:r w:rsidRPr="00F2184A">
              <w:rPr>
                <w:rFonts w:ascii="Times New Roman" w:hAnsi="Times New Roman" w:cs="Times New Roman"/>
                <w:color w:val="000000"/>
                <w:sz w:val="24"/>
              </w:rPr>
              <w:br/>
              <w:t>самосознания.</w:t>
            </w:r>
          </w:p>
        </w:tc>
      </w:tr>
      <w:tr w:rsidR="00C838B9" w:rsidRPr="00870B27" w:rsidTr="00CD2874">
        <w:tc>
          <w:tcPr>
            <w:tcW w:w="2530" w:type="dxa"/>
          </w:tcPr>
          <w:p w:rsidR="00C838B9" w:rsidRDefault="00C838B9" w:rsidP="00CD2874">
            <w:pPr>
              <w:rPr>
                <w:rFonts w:ascii="Times New Roman" w:hAnsi="Times New Roman" w:cs="Times New Roman"/>
                <w:sz w:val="24"/>
                <w:szCs w:val="24"/>
              </w:rPr>
            </w:pPr>
            <w:r>
              <w:rPr>
                <w:rFonts w:ascii="Times New Roman" w:hAnsi="Times New Roman" w:cs="Times New Roman"/>
                <w:sz w:val="24"/>
                <w:szCs w:val="24"/>
              </w:rPr>
              <w:t>Социальное</w:t>
            </w:r>
          </w:p>
        </w:tc>
        <w:tc>
          <w:tcPr>
            <w:tcW w:w="2336" w:type="dxa"/>
          </w:tcPr>
          <w:p w:rsidR="00C838B9" w:rsidRDefault="00C838B9" w:rsidP="00CD2874">
            <w:pPr>
              <w:rPr>
                <w:rFonts w:ascii="Times New Roman" w:hAnsi="Times New Roman" w:cs="Times New Roman"/>
                <w:sz w:val="24"/>
                <w:szCs w:val="24"/>
              </w:rPr>
            </w:pPr>
            <w:r>
              <w:rPr>
                <w:rFonts w:ascii="Times New Roman" w:hAnsi="Times New Roman" w:cs="Times New Roman"/>
                <w:sz w:val="24"/>
                <w:szCs w:val="24"/>
              </w:rPr>
              <w:t>Обитатели Байкала</w:t>
            </w:r>
          </w:p>
          <w:p w:rsidR="00C838B9" w:rsidRDefault="00C838B9" w:rsidP="00CD2874">
            <w:pPr>
              <w:rPr>
                <w:rFonts w:ascii="Times New Roman" w:hAnsi="Times New Roman" w:cs="Times New Roman"/>
                <w:sz w:val="24"/>
                <w:szCs w:val="24"/>
              </w:rPr>
            </w:pPr>
          </w:p>
          <w:p w:rsidR="00C838B9" w:rsidRDefault="00C838B9" w:rsidP="00CD2874">
            <w:pPr>
              <w:rPr>
                <w:rFonts w:ascii="Times New Roman" w:hAnsi="Times New Roman" w:cs="Times New Roman"/>
                <w:sz w:val="24"/>
                <w:szCs w:val="24"/>
              </w:rPr>
            </w:pPr>
          </w:p>
          <w:p w:rsidR="00C838B9" w:rsidRDefault="00C838B9" w:rsidP="00CD2874">
            <w:pPr>
              <w:rPr>
                <w:rFonts w:ascii="Times New Roman" w:hAnsi="Times New Roman" w:cs="Times New Roman"/>
                <w:sz w:val="24"/>
                <w:szCs w:val="24"/>
              </w:rPr>
            </w:pPr>
          </w:p>
        </w:tc>
        <w:tc>
          <w:tcPr>
            <w:tcW w:w="4881" w:type="dxa"/>
          </w:tcPr>
          <w:p w:rsidR="00C838B9" w:rsidRPr="00971C76" w:rsidRDefault="00C838B9" w:rsidP="00CD2874">
            <w:pPr>
              <w:rPr>
                <w:rFonts w:ascii="Times New Roman" w:hAnsi="Times New Roman" w:cs="Times New Roman"/>
                <w:sz w:val="24"/>
                <w:szCs w:val="24"/>
              </w:rPr>
            </w:pPr>
            <w:r w:rsidRPr="00971C76">
              <w:rPr>
                <w:rFonts w:ascii="Times New Roman" w:hAnsi="Times New Roman" w:cs="Times New Roman"/>
                <w:sz w:val="24"/>
                <w:szCs w:val="24"/>
                <w:shd w:val="clear" w:color="auto" w:fill="FFFFFF"/>
              </w:rPr>
              <w:t xml:space="preserve"> </w:t>
            </w:r>
            <w:r w:rsidRPr="00971C76">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w:t>
            </w:r>
            <w:r w:rsidRPr="00971C76">
              <w:rPr>
                <w:rFonts w:ascii="Times New Roman" w:hAnsi="Times New Roman" w:cs="Times New Roman"/>
                <w:color w:val="000000"/>
                <w:sz w:val="24"/>
                <w:szCs w:val="24"/>
              </w:rPr>
              <w:t>Формирование навыков культуры</w:t>
            </w:r>
            <w:r>
              <w:rPr>
                <w:rFonts w:ascii="Times New Roman" w:hAnsi="Times New Roman" w:cs="Times New Roman"/>
                <w:color w:val="000000"/>
                <w:sz w:val="24"/>
                <w:szCs w:val="24"/>
              </w:rPr>
              <w:t xml:space="preserve"> </w:t>
            </w:r>
            <w:r w:rsidRPr="00971C76">
              <w:rPr>
                <w:rFonts w:ascii="Times New Roman" w:hAnsi="Times New Roman" w:cs="Times New Roman"/>
                <w:color w:val="000000"/>
                <w:sz w:val="24"/>
                <w:szCs w:val="24"/>
              </w:rPr>
              <w:t>труда, позитивного отношения к</w:t>
            </w:r>
            <w:r>
              <w:rPr>
                <w:rFonts w:ascii="Times New Roman" w:hAnsi="Times New Roman" w:cs="Times New Roman"/>
                <w:color w:val="000000"/>
                <w:sz w:val="24"/>
                <w:szCs w:val="24"/>
              </w:rPr>
              <w:t xml:space="preserve"> </w:t>
            </w:r>
            <w:r w:rsidRPr="00971C76">
              <w:rPr>
                <w:rFonts w:ascii="Times New Roman" w:hAnsi="Times New Roman" w:cs="Times New Roman"/>
                <w:color w:val="000000"/>
                <w:sz w:val="24"/>
                <w:szCs w:val="24"/>
              </w:rPr>
              <w:t xml:space="preserve">трудовой </w:t>
            </w:r>
            <w:r>
              <w:rPr>
                <w:rFonts w:ascii="Times New Roman" w:hAnsi="Times New Roman" w:cs="Times New Roman"/>
                <w:color w:val="000000"/>
                <w:sz w:val="24"/>
                <w:szCs w:val="24"/>
              </w:rPr>
              <w:t xml:space="preserve"> </w:t>
            </w:r>
            <w:r w:rsidRPr="00971C76">
              <w:rPr>
                <w:rFonts w:ascii="Times New Roman" w:hAnsi="Times New Roman" w:cs="Times New Roman"/>
                <w:color w:val="000000"/>
                <w:sz w:val="24"/>
                <w:szCs w:val="24"/>
              </w:rPr>
              <w:t>деятельности</w:t>
            </w:r>
            <w:r w:rsidRPr="00971C76">
              <w:rPr>
                <w:rFonts w:ascii="Times New Roman" w:hAnsi="Times New Roman" w:cs="Times New Roman"/>
                <w:color w:val="000000"/>
                <w:sz w:val="24"/>
                <w:szCs w:val="24"/>
              </w:rPr>
              <w:br/>
            </w:r>
            <w:r w:rsidRPr="00971C76">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w:t>
            </w:r>
            <w:r w:rsidRPr="00971C76">
              <w:rPr>
                <w:rFonts w:ascii="Times New Roman" w:hAnsi="Times New Roman" w:cs="Times New Roman"/>
                <w:color w:val="000000"/>
                <w:sz w:val="24"/>
                <w:szCs w:val="24"/>
              </w:rPr>
              <w:t>Реализация личности в различных</w:t>
            </w:r>
            <w:r w:rsidRPr="00971C76">
              <w:rPr>
                <w:rFonts w:ascii="Times New Roman" w:hAnsi="Times New Roman" w:cs="Times New Roman"/>
                <w:color w:val="000000"/>
                <w:sz w:val="24"/>
                <w:szCs w:val="24"/>
              </w:rPr>
              <w:br/>
              <w:t>социальных кругах, социализация</w:t>
            </w:r>
            <w:r w:rsidRPr="00971C76">
              <w:rPr>
                <w:rFonts w:ascii="Times New Roman" w:hAnsi="Times New Roman" w:cs="Times New Roman"/>
                <w:color w:val="000000"/>
                <w:sz w:val="24"/>
                <w:szCs w:val="24"/>
              </w:rPr>
              <w:br/>
              <w:t>ребёнка в образовательном</w:t>
            </w:r>
            <w:r w:rsidRPr="00971C76">
              <w:rPr>
                <w:rFonts w:ascii="Times New Roman" w:hAnsi="Times New Roman" w:cs="Times New Roman"/>
                <w:color w:val="000000"/>
                <w:sz w:val="24"/>
                <w:szCs w:val="24"/>
              </w:rPr>
              <w:br/>
              <w:t>пространстве,</w:t>
            </w:r>
            <w:r w:rsidRPr="00971C76">
              <w:rPr>
                <w:rFonts w:ascii="Times New Roman" w:hAnsi="Times New Roman" w:cs="Times New Roman"/>
                <w:color w:val="000000"/>
                <w:sz w:val="24"/>
                <w:szCs w:val="24"/>
              </w:rPr>
              <w:br/>
            </w:r>
            <w:r w:rsidRPr="00971C76">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w:t>
            </w:r>
            <w:r w:rsidRPr="00971C76">
              <w:rPr>
                <w:rFonts w:ascii="Times New Roman" w:hAnsi="Times New Roman" w:cs="Times New Roman"/>
                <w:color w:val="000000"/>
                <w:sz w:val="24"/>
                <w:szCs w:val="24"/>
              </w:rPr>
              <w:t>Адаптация личности в детском</w:t>
            </w:r>
            <w:r w:rsidRPr="00971C76">
              <w:rPr>
                <w:rFonts w:ascii="Times New Roman" w:hAnsi="Times New Roman" w:cs="Times New Roman"/>
                <w:color w:val="000000"/>
                <w:sz w:val="24"/>
                <w:szCs w:val="24"/>
              </w:rPr>
              <w:br/>
              <w:t>социуме, воспитание личности,</w:t>
            </w:r>
            <w:r w:rsidRPr="00971C76">
              <w:rPr>
                <w:rFonts w:ascii="Times New Roman" w:hAnsi="Times New Roman" w:cs="Times New Roman"/>
                <w:color w:val="000000"/>
                <w:sz w:val="24"/>
                <w:szCs w:val="24"/>
              </w:rPr>
              <w:br/>
              <w:t>способной действовать универсально,</w:t>
            </w:r>
            <w:r w:rsidRPr="00971C76">
              <w:rPr>
                <w:rFonts w:ascii="Times New Roman" w:hAnsi="Times New Roman" w:cs="Times New Roman"/>
                <w:color w:val="000000"/>
                <w:sz w:val="24"/>
                <w:szCs w:val="24"/>
              </w:rPr>
              <w:br/>
              <w:t>владеющей культурой социального</w:t>
            </w:r>
            <w:r w:rsidRPr="00971C76">
              <w:rPr>
                <w:rFonts w:ascii="Times New Roman" w:hAnsi="Times New Roman" w:cs="Times New Roman"/>
                <w:color w:val="000000"/>
                <w:sz w:val="24"/>
                <w:szCs w:val="24"/>
              </w:rPr>
              <w:br/>
              <w:t>самоопределения.</w:t>
            </w:r>
            <w:r w:rsidRPr="00971C76">
              <w:rPr>
                <w:rFonts w:ascii="Times New Roman" w:hAnsi="Times New Roman" w:cs="Times New Roman"/>
                <w:color w:val="000000"/>
                <w:sz w:val="24"/>
                <w:szCs w:val="24"/>
              </w:rPr>
              <w:br/>
            </w:r>
            <w:r w:rsidRPr="00971C76">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w:t>
            </w:r>
            <w:r w:rsidRPr="00971C76">
              <w:rPr>
                <w:rFonts w:ascii="Times New Roman" w:hAnsi="Times New Roman" w:cs="Times New Roman"/>
                <w:color w:val="000000"/>
                <w:sz w:val="24"/>
                <w:szCs w:val="24"/>
              </w:rPr>
              <w:t>Данное направление реализуется в</w:t>
            </w:r>
            <w:r w:rsidRPr="00971C76">
              <w:rPr>
                <w:rFonts w:ascii="Times New Roman" w:hAnsi="Times New Roman" w:cs="Times New Roman"/>
                <w:color w:val="000000"/>
                <w:sz w:val="24"/>
                <w:szCs w:val="24"/>
              </w:rPr>
              <w:br/>
              <w:t>системе воспитательной работы школы</w:t>
            </w:r>
            <w:r w:rsidRPr="00971C76">
              <w:rPr>
                <w:rFonts w:ascii="Times New Roman" w:hAnsi="Times New Roman" w:cs="Times New Roman"/>
                <w:color w:val="000000"/>
                <w:sz w:val="24"/>
                <w:szCs w:val="24"/>
              </w:rPr>
              <w:br/>
              <w:t>по развитию школьного</w:t>
            </w:r>
            <w:r w:rsidRPr="00971C76">
              <w:rPr>
                <w:rFonts w:ascii="Times New Roman" w:hAnsi="Times New Roman" w:cs="Times New Roman"/>
                <w:color w:val="000000"/>
                <w:sz w:val="24"/>
                <w:szCs w:val="24"/>
              </w:rPr>
              <w:br/>
              <w:t>самоуправления.</w:t>
            </w:r>
          </w:p>
        </w:tc>
      </w:tr>
      <w:tr w:rsidR="00C838B9" w:rsidTr="00CD2874">
        <w:tc>
          <w:tcPr>
            <w:tcW w:w="2530" w:type="dxa"/>
          </w:tcPr>
          <w:p w:rsidR="00C838B9" w:rsidRDefault="00C838B9" w:rsidP="00CD2874">
            <w:pPr>
              <w:rPr>
                <w:rFonts w:ascii="Times New Roman" w:hAnsi="Times New Roman" w:cs="Times New Roman"/>
                <w:sz w:val="24"/>
                <w:szCs w:val="24"/>
              </w:rPr>
            </w:pPr>
            <w:r>
              <w:rPr>
                <w:rFonts w:ascii="Times New Roman" w:hAnsi="Times New Roman" w:cs="Times New Roman"/>
                <w:sz w:val="24"/>
                <w:szCs w:val="24"/>
              </w:rPr>
              <w:t>Общекультурное</w:t>
            </w:r>
          </w:p>
        </w:tc>
        <w:tc>
          <w:tcPr>
            <w:tcW w:w="2336" w:type="dxa"/>
          </w:tcPr>
          <w:p w:rsidR="00C838B9" w:rsidRDefault="00C838B9" w:rsidP="000F2F85">
            <w:pPr>
              <w:rPr>
                <w:rFonts w:ascii="Times New Roman" w:hAnsi="Times New Roman" w:cs="Times New Roman"/>
                <w:sz w:val="24"/>
                <w:szCs w:val="24"/>
              </w:rPr>
            </w:pPr>
            <w:r>
              <w:rPr>
                <w:rFonts w:ascii="Times New Roman" w:hAnsi="Times New Roman" w:cs="Times New Roman"/>
                <w:sz w:val="24"/>
                <w:szCs w:val="24"/>
              </w:rPr>
              <w:t xml:space="preserve">Путешествие в мир </w:t>
            </w:r>
            <w:r w:rsidR="000F2F85">
              <w:rPr>
                <w:rFonts w:ascii="Times New Roman" w:hAnsi="Times New Roman" w:cs="Times New Roman"/>
                <w:sz w:val="24"/>
                <w:szCs w:val="24"/>
              </w:rPr>
              <w:t>книг</w:t>
            </w:r>
          </w:p>
        </w:tc>
        <w:tc>
          <w:tcPr>
            <w:tcW w:w="4881" w:type="dxa"/>
          </w:tcPr>
          <w:p w:rsidR="00C838B9" w:rsidRPr="00971C76" w:rsidRDefault="00C838B9" w:rsidP="002F4983">
            <w:pPr>
              <w:pStyle w:val="a4"/>
              <w:numPr>
                <w:ilvl w:val="0"/>
                <w:numId w:val="49"/>
              </w:numPr>
              <w:ind w:left="0" w:firstLine="0"/>
              <w:rPr>
                <w:rFonts w:ascii="Times New Roman" w:hAnsi="Times New Roman" w:cs="Times New Roman"/>
                <w:sz w:val="24"/>
                <w:szCs w:val="24"/>
              </w:rPr>
            </w:pPr>
            <w:r w:rsidRPr="00971C76">
              <w:rPr>
                <w:rFonts w:ascii="Times New Roman" w:hAnsi="Times New Roman" w:cs="Times New Roman"/>
                <w:color w:val="000000"/>
                <w:sz w:val="24"/>
              </w:rPr>
              <w:t>Развитие общей культуры ребенка,</w:t>
            </w:r>
            <w:r w:rsidRPr="00971C76">
              <w:rPr>
                <w:rFonts w:ascii="Times New Roman" w:hAnsi="Times New Roman" w:cs="Times New Roman"/>
                <w:color w:val="000000"/>
                <w:sz w:val="24"/>
              </w:rPr>
              <w:br/>
              <w:t>приобщение его к духовному богатству</w:t>
            </w:r>
            <w:r w:rsidRPr="00971C76">
              <w:rPr>
                <w:rFonts w:ascii="Times New Roman" w:hAnsi="Times New Roman" w:cs="Times New Roman"/>
                <w:color w:val="000000"/>
                <w:sz w:val="24"/>
              </w:rPr>
              <w:br/>
              <w:t>современной цивилизации</w:t>
            </w:r>
          </w:p>
          <w:p w:rsidR="00C838B9" w:rsidRDefault="00C838B9" w:rsidP="002F4983">
            <w:pPr>
              <w:pStyle w:val="a4"/>
              <w:numPr>
                <w:ilvl w:val="0"/>
                <w:numId w:val="49"/>
              </w:numPr>
              <w:ind w:left="0" w:firstLine="0"/>
              <w:rPr>
                <w:rFonts w:ascii="Times New Roman" w:hAnsi="Times New Roman" w:cs="Times New Roman"/>
                <w:sz w:val="24"/>
                <w:szCs w:val="24"/>
              </w:rPr>
            </w:pPr>
            <w:r w:rsidRPr="00971C76">
              <w:rPr>
                <w:rFonts w:ascii="Times New Roman" w:hAnsi="Times New Roman" w:cs="Times New Roman"/>
                <w:color w:val="000000"/>
                <w:sz w:val="24"/>
              </w:rPr>
              <w:t>Создание условий для эмоционально-</w:t>
            </w:r>
            <w:r w:rsidRPr="00971C76">
              <w:rPr>
                <w:rFonts w:ascii="Times New Roman" w:hAnsi="Times New Roman" w:cs="Times New Roman"/>
                <w:color w:val="000000"/>
                <w:sz w:val="24"/>
              </w:rPr>
              <w:br/>
              <w:t>нравственного развития личности</w:t>
            </w:r>
            <w:r>
              <w:rPr>
                <w:rFonts w:ascii="Times New Roman" w:hAnsi="Times New Roman" w:cs="Times New Roman"/>
                <w:color w:val="000000"/>
                <w:sz w:val="24"/>
              </w:rPr>
              <w:t xml:space="preserve"> </w:t>
            </w:r>
            <w:r w:rsidRPr="00971C76">
              <w:rPr>
                <w:rFonts w:ascii="Times New Roman" w:hAnsi="Times New Roman" w:cs="Times New Roman"/>
                <w:color w:val="000000"/>
                <w:sz w:val="24"/>
              </w:rPr>
              <w:t>ребёнка на основе знакомства с книгой,</w:t>
            </w:r>
            <w:r>
              <w:rPr>
                <w:rFonts w:ascii="Times New Roman" w:hAnsi="Times New Roman" w:cs="Times New Roman"/>
                <w:color w:val="000000"/>
                <w:sz w:val="24"/>
              </w:rPr>
              <w:t xml:space="preserve"> </w:t>
            </w:r>
            <w:r w:rsidRPr="00971C76">
              <w:rPr>
                <w:rFonts w:ascii="Times New Roman" w:hAnsi="Times New Roman" w:cs="Times New Roman"/>
                <w:color w:val="000000"/>
                <w:sz w:val="24"/>
              </w:rPr>
              <w:t>с произведениями искусства</w:t>
            </w:r>
            <w:r>
              <w:rPr>
                <w:rFonts w:ascii="Times New Roman" w:hAnsi="Times New Roman" w:cs="Times New Roman"/>
                <w:color w:val="000000"/>
                <w:sz w:val="24"/>
              </w:rPr>
              <w:t xml:space="preserve"> </w:t>
            </w:r>
          </w:p>
          <w:p w:rsidR="00C838B9" w:rsidRPr="00EC4493" w:rsidRDefault="00C838B9" w:rsidP="002F4983">
            <w:pPr>
              <w:pStyle w:val="a4"/>
              <w:numPr>
                <w:ilvl w:val="0"/>
                <w:numId w:val="49"/>
              </w:numPr>
              <w:ind w:left="0" w:firstLine="0"/>
              <w:rPr>
                <w:rFonts w:ascii="Times New Roman" w:hAnsi="Times New Roman" w:cs="Times New Roman"/>
                <w:sz w:val="24"/>
                <w:szCs w:val="24"/>
              </w:rPr>
            </w:pPr>
            <w:r w:rsidRPr="00EC4493">
              <w:rPr>
                <w:rFonts w:ascii="Times New Roman" w:hAnsi="Times New Roman" w:cs="Times New Roman"/>
                <w:color w:val="000000"/>
                <w:sz w:val="24"/>
              </w:rPr>
              <w:t>Развитие способностей детей к</w:t>
            </w:r>
            <w:r>
              <w:rPr>
                <w:rFonts w:ascii="Times New Roman" w:hAnsi="Times New Roman" w:cs="Times New Roman"/>
                <w:color w:val="000000"/>
                <w:sz w:val="24"/>
              </w:rPr>
              <w:t xml:space="preserve"> </w:t>
            </w:r>
            <w:r w:rsidRPr="00EC4493">
              <w:rPr>
                <w:rFonts w:ascii="Times New Roman" w:hAnsi="Times New Roman" w:cs="Times New Roman"/>
                <w:color w:val="000000"/>
                <w:sz w:val="24"/>
              </w:rPr>
              <w:t>глубокому личностному восприятию</w:t>
            </w:r>
            <w:r w:rsidRPr="00EC4493">
              <w:rPr>
                <w:rFonts w:ascii="Times New Roman" w:hAnsi="Times New Roman" w:cs="Times New Roman"/>
                <w:color w:val="000000"/>
                <w:sz w:val="24"/>
              </w:rPr>
              <w:br/>
              <w:t>художественных произведений,</w:t>
            </w:r>
            <w:r>
              <w:rPr>
                <w:rFonts w:ascii="Times New Roman" w:hAnsi="Times New Roman" w:cs="Times New Roman"/>
                <w:color w:val="000000"/>
                <w:sz w:val="24"/>
              </w:rPr>
              <w:t xml:space="preserve"> </w:t>
            </w:r>
            <w:r w:rsidRPr="00EC4493">
              <w:rPr>
                <w:rFonts w:ascii="Times New Roman" w:hAnsi="Times New Roman" w:cs="Times New Roman"/>
                <w:color w:val="000000"/>
                <w:sz w:val="24"/>
              </w:rPr>
              <w:t>развитие потребности всматриваться и</w:t>
            </w:r>
            <w:r>
              <w:rPr>
                <w:rFonts w:ascii="Times New Roman" w:hAnsi="Times New Roman" w:cs="Times New Roman"/>
                <w:color w:val="000000"/>
                <w:sz w:val="24"/>
              </w:rPr>
              <w:t xml:space="preserve"> </w:t>
            </w:r>
            <w:r w:rsidRPr="00EC4493">
              <w:rPr>
                <w:rFonts w:ascii="Times New Roman" w:hAnsi="Times New Roman" w:cs="Times New Roman"/>
                <w:color w:val="000000"/>
                <w:sz w:val="24"/>
              </w:rPr>
              <w:t>вдумываться, осознавать и</w:t>
            </w:r>
            <w:r>
              <w:rPr>
                <w:rFonts w:ascii="Times New Roman" w:hAnsi="Times New Roman" w:cs="Times New Roman"/>
                <w:color w:val="000000"/>
                <w:sz w:val="24"/>
              </w:rPr>
              <w:t xml:space="preserve"> </w:t>
            </w:r>
            <w:r w:rsidRPr="00EC4493">
              <w:rPr>
                <w:rFonts w:ascii="Times New Roman" w:hAnsi="Times New Roman" w:cs="Times New Roman"/>
                <w:color w:val="000000"/>
                <w:sz w:val="24"/>
              </w:rPr>
              <w:t xml:space="preserve">интерпретировать </w:t>
            </w:r>
            <w:r>
              <w:rPr>
                <w:rFonts w:ascii="Times New Roman" w:hAnsi="Times New Roman" w:cs="Times New Roman"/>
                <w:color w:val="000000"/>
                <w:sz w:val="24"/>
              </w:rPr>
              <w:t xml:space="preserve"> </w:t>
            </w:r>
            <w:r w:rsidRPr="00EC4493">
              <w:rPr>
                <w:rFonts w:ascii="Times New Roman" w:hAnsi="Times New Roman" w:cs="Times New Roman"/>
                <w:color w:val="000000"/>
                <w:sz w:val="24"/>
              </w:rPr>
              <w:t>нформацию,</w:t>
            </w:r>
            <w:r w:rsidRPr="00EC4493">
              <w:rPr>
                <w:rFonts w:ascii="Times New Roman" w:hAnsi="Times New Roman" w:cs="Times New Roman"/>
                <w:color w:val="000000"/>
                <w:sz w:val="24"/>
              </w:rPr>
              <w:br/>
              <w:t>представленную в визуальных образах</w:t>
            </w:r>
            <w:r w:rsidRPr="00EC4493">
              <w:rPr>
                <w:color w:val="000000"/>
              </w:rPr>
              <w:t>.</w:t>
            </w:r>
          </w:p>
        </w:tc>
      </w:tr>
    </w:tbl>
    <w:p w:rsidR="00C838B9" w:rsidRPr="00EE14FA" w:rsidRDefault="00C838B9" w:rsidP="00C838B9">
      <w:pPr>
        <w:spacing w:before="100" w:beforeAutospacing="1" w:after="0" w:line="240" w:lineRule="auto"/>
        <w:ind w:right="-143"/>
        <w:jc w:val="both"/>
        <w:rPr>
          <w:rFonts w:ascii="Times New Roman" w:hAnsi="Times New Roman" w:cs="Times New Roman"/>
          <w:sz w:val="24"/>
          <w:szCs w:val="24"/>
        </w:rPr>
      </w:pPr>
    </w:p>
    <w:p w:rsidR="00C03FB5" w:rsidRPr="00F65653" w:rsidRDefault="00C03FB5" w:rsidP="00F65653">
      <w:pPr>
        <w:spacing w:after="0" w:line="240" w:lineRule="auto"/>
        <w:ind w:left="360" w:right="-283"/>
        <w:jc w:val="center"/>
        <w:rPr>
          <w:rFonts w:ascii="Times New Roman" w:hAnsi="Times New Roman" w:cs="Times New Roman"/>
          <w:b/>
          <w:sz w:val="24"/>
          <w:szCs w:val="24"/>
        </w:rPr>
      </w:pPr>
      <w:r w:rsidRPr="00F65653">
        <w:rPr>
          <w:rFonts w:ascii="Times New Roman" w:hAnsi="Times New Roman" w:cs="Times New Roman"/>
          <w:b/>
          <w:sz w:val="24"/>
          <w:szCs w:val="24"/>
        </w:rPr>
        <w:t xml:space="preserve">2.4. ПРОГРАММА ДУХОВНО-НРАВСТВЕННОГО РАЗВИТИЯ И ВОСПИТАНИЯ </w:t>
      </w:r>
      <w:r w:rsidRPr="00452D2A">
        <w:rPr>
          <w:rFonts w:ascii="Times New Roman" w:hAnsi="Times New Roman" w:cs="Times New Roman"/>
          <w:b/>
          <w:caps/>
          <w:sz w:val="24"/>
          <w:szCs w:val="24"/>
        </w:rPr>
        <w:t>обучающихся на уровне начального общего образования</w:t>
      </w:r>
    </w:p>
    <w:p w:rsidR="00C03FB5" w:rsidRPr="00EE14FA" w:rsidRDefault="00C03FB5" w:rsidP="00F65653">
      <w:pPr>
        <w:spacing w:after="0" w:line="240" w:lineRule="auto"/>
        <w:ind w:left="-567" w:right="-283"/>
        <w:jc w:val="center"/>
        <w:rPr>
          <w:rFonts w:ascii="Times New Roman" w:hAnsi="Times New Roman" w:cs="Times New Roman"/>
          <w:b/>
          <w:sz w:val="24"/>
          <w:szCs w:val="24"/>
        </w:rPr>
      </w:pPr>
      <w:r w:rsidRPr="00EE14FA">
        <w:rPr>
          <w:rFonts w:ascii="Times New Roman" w:hAnsi="Times New Roman" w:cs="Times New Roman"/>
          <w:b/>
          <w:sz w:val="24"/>
          <w:szCs w:val="24"/>
        </w:rPr>
        <w:t>Введение</w:t>
      </w:r>
    </w:p>
    <w:p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rPr>
        <w:t xml:space="preserve">          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w:t>
      </w:r>
      <w:r w:rsidRPr="00EE14FA">
        <w:rPr>
          <w:rFonts w:ascii="Times New Roman" w:hAnsi="Times New Roman"/>
        </w:rPr>
        <w:lastRenderedPageBreak/>
        <w:t>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C03FB5" w:rsidRPr="00EE14FA" w:rsidRDefault="00C03FB5" w:rsidP="00EE14FA">
      <w:pPr>
        <w:pStyle w:val="Default"/>
        <w:ind w:left="-567" w:right="-144"/>
        <w:jc w:val="both"/>
        <w:rPr>
          <w:rFonts w:ascii="Times New Roman" w:hAnsi="Times New Roman"/>
          <w:color w:val="auto"/>
        </w:rPr>
      </w:pPr>
      <w:r w:rsidRPr="00EE14FA">
        <w:rPr>
          <w:rFonts w:ascii="Times New Roman" w:hAnsi="Times New Roman"/>
          <w:color w:val="auto"/>
        </w:rPr>
        <w:t xml:space="preserve">         Программа духовно-нравственного воспитания и развития учащихся разработана в соответствии с требованиями Федерального закона  от 29.12.2012г. № 273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УМК   «Школа России» и опыта воспитательной работы</w:t>
      </w:r>
      <w:r w:rsidR="00F65653">
        <w:rPr>
          <w:rFonts w:ascii="Times New Roman" w:hAnsi="Times New Roman"/>
          <w:color w:val="auto"/>
        </w:rPr>
        <w:t xml:space="preserve"> школы</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AA0F20">
        <w:rPr>
          <w:rFonts w:ascii="Times New Roman" w:hAnsi="Times New Roman" w:cs="Times New Roman"/>
          <w:b/>
          <w:sz w:val="24"/>
          <w:szCs w:val="24"/>
        </w:rPr>
        <w:t>Цель</w:t>
      </w:r>
      <w:r w:rsidRPr="00AA0F20">
        <w:rPr>
          <w:rFonts w:ascii="Times New Roman" w:hAnsi="Times New Roman" w:cs="Times New Roman"/>
          <w:sz w:val="24"/>
          <w:szCs w:val="24"/>
        </w:rPr>
        <w:t xml:space="preserve"> </w:t>
      </w:r>
      <w:r w:rsidRPr="00AA0F20">
        <w:rPr>
          <w:rFonts w:ascii="Times New Roman" w:hAnsi="Times New Roman" w:cs="Times New Roman"/>
          <w:b/>
          <w:sz w:val="24"/>
          <w:szCs w:val="24"/>
        </w:rPr>
        <w:t>программы</w:t>
      </w:r>
      <w:r w:rsidRPr="00EE14FA">
        <w:rPr>
          <w:rFonts w:ascii="Times New Roman" w:hAnsi="Times New Roman" w:cs="Times New Roman"/>
          <w:sz w:val="24"/>
          <w:szCs w:val="24"/>
        </w:rPr>
        <w:t xml:space="preserve"> духовно-нравственного развития и воспитания обучающихся:</w:t>
      </w:r>
      <w:r w:rsidRPr="00EE14FA">
        <w:rPr>
          <w:rFonts w:ascii="Times New Roman" w:hAnsi="Times New Roman" w:cs="Times New Roman"/>
          <w:b/>
          <w:sz w:val="24"/>
          <w:szCs w:val="24"/>
        </w:rPr>
        <w:t xml:space="preserve"> </w:t>
      </w:r>
      <w:r w:rsidRPr="00EE14FA">
        <w:rPr>
          <w:rFonts w:ascii="Times New Roman" w:hAnsi="Times New Roman" w:cs="Times New Roman"/>
          <w:bCs/>
          <w:sz w:val="24"/>
          <w:szCs w:val="24"/>
        </w:rPr>
        <w:t xml:space="preserve">обеспечить  </w:t>
      </w:r>
      <w:r w:rsidRPr="00EE14FA">
        <w:rPr>
          <w:rFonts w:ascii="Times New Roman" w:hAnsi="Times New Roman" w:cs="Times New Roman"/>
          <w:sz w:val="24"/>
          <w:szCs w:val="24"/>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C03FB5" w:rsidRPr="00AA0F20" w:rsidRDefault="00C03FB5" w:rsidP="00EE14FA">
      <w:pPr>
        <w:spacing w:after="0" w:line="240" w:lineRule="auto"/>
        <w:ind w:left="-567" w:right="-141"/>
        <w:jc w:val="both"/>
        <w:rPr>
          <w:rFonts w:ascii="Times New Roman" w:hAnsi="Times New Roman" w:cs="Times New Roman"/>
          <w:b/>
          <w:sz w:val="24"/>
          <w:szCs w:val="24"/>
        </w:rPr>
      </w:pPr>
      <w:r w:rsidRPr="00AA0F20">
        <w:rPr>
          <w:rFonts w:ascii="Times New Roman" w:hAnsi="Times New Roman" w:cs="Times New Roman"/>
          <w:b/>
          <w:sz w:val="24"/>
          <w:szCs w:val="24"/>
        </w:rPr>
        <w:t>Задачи программы:</w:t>
      </w:r>
    </w:p>
    <w:p w:rsidR="00C03FB5" w:rsidRPr="00EE14FA" w:rsidRDefault="00C03FB5" w:rsidP="00EE14FA">
      <w:pPr>
        <w:pStyle w:val="22"/>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
          <w:bCs/>
          <w:spacing w:val="-8"/>
          <w:sz w:val="24"/>
          <w:szCs w:val="24"/>
        </w:rPr>
        <w:t xml:space="preserve">— </w:t>
      </w:r>
      <w:r w:rsidRPr="00EE14FA">
        <w:rPr>
          <w:rFonts w:ascii="Times New Roman" w:hAnsi="Times New Roman" w:cs="Times New Roman"/>
          <w:bCs/>
          <w:sz w:val="24"/>
          <w:szCs w:val="24"/>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C03FB5" w:rsidRPr="00EE14FA" w:rsidRDefault="00C03FB5" w:rsidP="00EE14FA">
      <w:pPr>
        <w:pStyle w:val="22"/>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xml:space="preserve">— </w:t>
      </w:r>
      <w:r w:rsidRPr="00EE14FA">
        <w:rPr>
          <w:rFonts w:ascii="Times New Roman" w:hAnsi="Times New Roman" w:cs="Times New Roman"/>
          <w:bCs/>
          <w:spacing w:val="-8"/>
          <w:sz w:val="24"/>
          <w:szCs w:val="24"/>
        </w:rPr>
        <w:t xml:space="preserve">воспитывать в каждом ученике </w:t>
      </w:r>
      <w:r w:rsidRPr="00EE14FA">
        <w:rPr>
          <w:rFonts w:ascii="Times New Roman" w:hAnsi="Times New Roman" w:cs="Times New Roman"/>
          <w:bCs/>
          <w:sz w:val="24"/>
          <w:szCs w:val="24"/>
        </w:rPr>
        <w:t>трудолюбие, уважение к правам и свободам человека, любовь к окружающей природе, Родине, семье;</w:t>
      </w:r>
      <w:r w:rsidRPr="00EE14FA">
        <w:rPr>
          <w:rFonts w:ascii="Times New Roman" w:hAnsi="Times New Roman" w:cs="Times New Roman"/>
          <w:bCs/>
          <w:spacing w:val="-8"/>
          <w:sz w:val="24"/>
          <w:szCs w:val="24"/>
        </w:rPr>
        <w:t xml:space="preserve"> </w:t>
      </w:r>
    </w:p>
    <w:p w:rsidR="00C03FB5" w:rsidRPr="00EE14FA" w:rsidRDefault="00C03FB5" w:rsidP="00EE14FA">
      <w:pPr>
        <w:pStyle w:val="22"/>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xml:space="preserve">— воспитывать нравственные качества личности ребёнка, </w:t>
      </w:r>
    </w:p>
    <w:p w:rsidR="00C03FB5" w:rsidRPr="00EE14FA" w:rsidRDefault="00C03FB5" w:rsidP="00EE14FA">
      <w:pPr>
        <w:pStyle w:val="22"/>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способствовать освоению ребёнком основных социальных ролей, моральных и этических норм;</w:t>
      </w:r>
    </w:p>
    <w:p w:rsidR="00C03FB5" w:rsidRPr="00EE14FA" w:rsidRDefault="00C03FB5" w:rsidP="00EE14FA">
      <w:pPr>
        <w:pStyle w:val="22"/>
        <w:spacing w:after="0" w:line="240" w:lineRule="auto"/>
        <w:ind w:left="-567" w:right="-141"/>
        <w:jc w:val="both"/>
        <w:rPr>
          <w:rFonts w:ascii="Times New Roman" w:hAnsi="Times New Roman" w:cs="Times New Roman"/>
          <w:bCs/>
          <w:sz w:val="24"/>
          <w:szCs w:val="24"/>
        </w:rPr>
      </w:pPr>
      <w:r w:rsidRPr="00EE14FA">
        <w:rPr>
          <w:rFonts w:ascii="Times New Roman" w:hAnsi="Times New Roman" w:cs="Times New Roman"/>
          <w:bCs/>
          <w:sz w:val="24"/>
          <w:szCs w:val="24"/>
        </w:rPr>
        <w:t>— приобщать детей к культурным традициям своего народа, общечеловеческим ценностям в условиях многонационального государства.</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Программа  реализуется   в постоянном  взаимодействии  и  тесном  сотрудничестве с семьями обучающихся, с другими субъектами социализации  — социальными партнерами школы:</w:t>
      </w:r>
    </w:p>
    <w:p w:rsidR="00C03FB5" w:rsidRPr="00EE14FA" w:rsidRDefault="00C03FB5" w:rsidP="00EE14FA">
      <w:pPr>
        <w:tabs>
          <w:tab w:val="left" w:pos="207"/>
          <w:tab w:val="center" w:pos="4677"/>
        </w:tabs>
        <w:spacing w:after="0" w:line="240" w:lineRule="auto"/>
        <w:ind w:left="-567" w:right="-141"/>
        <w:jc w:val="both"/>
        <w:rPr>
          <w:rFonts w:ascii="Times New Roman" w:hAnsi="Times New Roman" w:cs="Times New Roman"/>
          <w:sz w:val="24"/>
          <w:szCs w:val="24"/>
        </w:rPr>
      </w:pPr>
    </w:p>
    <w:p w:rsidR="00C03FB5" w:rsidRPr="00EE14FA" w:rsidRDefault="00C03FB5" w:rsidP="00AA0F20">
      <w:pPr>
        <w:spacing w:after="0" w:line="240" w:lineRule="auto"/>
        <w:ind w:right="-141"/>
        <w:jc w:val="both"/>
        <w:rPr>
          <w:rFonts w:ascii="Times New Roman" w:hAnsi="Times New Roman" w:cs="Times New Roman"/>
          <w:b/>
          <w:sz w:val="24"/>
          <w:szCs w:val="24"/>
        </w:rPr>
      </w:pPr>
      <w:r w:rsidRPr="00EE14FA">
        <w:rPr>
          <w:rFonts w:ascii="Times New Roman" w:hAnsi="Times New Roman" w:cs="Times New Roman"/>
          <w:b/>
          <w:sz w:val="24"/>
          <w:szCs w:val="24"/>
        </w:rPr>
        <w:t>Ценностные установки духовно-нравственного развития и воспитания обучающихся</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i/>
          <w:sz w:val="24"/>
          <w:szCs w:val="24"/>
        </w:rPr>
        <w:t xml:space="preserve">         Духовно-нравственное воспитание</w:t>
      </w:r>
      <w:r w:rsidRPr="00EE14FA">
        <w:rPr>
          <w:rFonts w:ascii="Times New Roman" w:hAnsi="Times New Roman"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i/>
          <w:sz w:val="24"/>
          <w:szCs w:val="24"/>
        </w:rPr>
        <w:t xml:space="preserve">         Духовно-нравственное развитие</w:t>
      </w:r>
      <w:r w:rsidRPr="00EE14FA">
        <w:rPr>
          <w:rFonts w:ascii="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Основные ценности  содержания образования, формируемые на ступени начального общего образования,  – это: </w:t>
      </w:r>
    </w:p>
    <w:p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t>Ценность мира</w:t>
      </w:r>
      <w:r w:rsidRPr="00EE14FA">
        <w:rPr>
          <w:rFonts w:ascii="Times New Roman" w:hAnsi="Times New Roman"/>
        </w:rPr>
        <w:t xml:space="preserve"> – </w:t>
      </w:r>
    </w:p>
    <w:p w:rsidR="00C03FB5" w:rsidRPr="00EE14FA" w:rsidRDefault="00C03FB5" w:rsidP="00EE14FA">
      <w:pPr>
        <w:pStyle w:val="a6"/>
        <w:spacing w:before="0" w:beforeAutospacing="0" w:after="0" w:afterAutospacing="0"/>
        <w:ind w:left="142" w:right="-141"/>
        <w:jc w:val="both"/>
        <w:rPr>
          <w:rFonts w:ascii="Times New Roman" w:hAnsi="Times New Roman"/>
        </w:rPr>
      </w:pPr>
      <w:r w:rsidRPr="00EE14FA">
        <w:rPr>
          <w:rFonts w:ascii="Times New Roman" w:hAnsi="Times New Roman"/>
          <w:b/>
        </w:rPr>
        <w:t xml:space="preserve"> </w:t>
      </w:r>
      <w:r w:rsidRPr="00EE14FA">
        <w:rPr>
          <w:rFonts w:ascii="Times New Roman" w:hAnsi="Times New Roman"/>
        </w:rPr>
        <w:t>1) как общего дома для всех жителей Земли;</w:t>
      </w:r>
    </w:p>
    <w:p w:rsidR="00C03FB5" w:rsidRPr="00EE14FA" w:rsidRDefault="00C03FB5" w:rsidP="00EE14FA">
      <w:pPr>
        <w:pStyle w:val="a6"/>
        <w:spacing w:before="0" w:beforeAutospacing="0" w:after="0" w:afterAutospacing="0"/>
        <w:ind w:left="142" w:right="-141"/>
        <w:jc w:val="both"/>
        <w:rPr>
          <w:rFonts w:ascii="Times New Roman" w:hAnsi="Times New Roman"/>
        </w:rPr>
      </w:pPr>
      <w:r w:rsidRPr="00EE14FA">
        <w:rPr>
          <w:rFonts w:ascii="Times New Roman" w:hAnsi="Times New Roman"/>
        </w:rPr>
        <w:t xml:space="preserve"> 2) как мирового сообщества, представленного разными национальностями;</w:t>
      </w:r>
    </w:p>
    <w:p w:rsidR="00C03FB5" w:rsidRPr="00EE14FA" w:rsidRDefault="00C03FB5" w:rsidP="00EE14FA">
      <w:pPr>
        <w:pStyle w:val="a6"/>
        <w:spacing w:before="0" w:beforeAutospacing="0" w:after="0" w:afterAutospacing="0"/>
        <w:ind w:left="142" w:right="-141"/>
        <w:jc w:val="both"/>
        <w:rPr>
          <w:rFonts w:ascii="Times New Roman" w:hAnsi="Times New Roman"/>
        </w:rPr>
      </w:pPr>
      <w:r w:rsidRPr="00EE14FA">
        <w:rPr>
          <w:rFonts w:ascii="Times New Roman" w:hAnsi="Times New Roman"/>
        </w:rPr>
        <w:t xml:space="preserve"> 3) как принципа жизни на Земле.</w:t>
      </w:r>
    </w:p>
    <w:p w:rsidR="00C03FB5" w:rsidRPr="00EE14FA" w:rsidRDefault="00C03FB5" w:rsidP="00EE14FA">
      <w:pPr>
        <w:pStyle w:val="a6"/>
        <w:spacing w:before="0" w:beforeAutospacing="0" w:after="0" w:afterAutospacing="0"/>
        <w:ind w:left="-567" w:right="-141"/>
        <w:jc w:val="both"/>
        <w:rPr>
          <w:rFonts w:ascii="Times New Roman" w:hAnsi="Times New Roman"/>
          <w:bCs/>
        </w:rPr>
      </w:pPr>
      <w:r w:rsidRPr="00EE14FA">
        <w:rPr>
          <w:rFonts w:ascii="Times New Roman" w:hAnsi="Times New Roman"/>
          <w:b/>
        </w:rPr>
        <w:t>Ценность человеческой жизни</w:t>
      </w:r>
      <w:r w:rsidRPr="00EE14FA">
        <w:rPr>
          <w:rFonts w:ascii="Times New Roman" w:hAnsi="Times New Roman"/>
        </w:rPr>
        <w:t xml:space="preserve"> – как возможность </w:t>
      </w:r>
      <w:r w:rsidRPr="00EE14FA">
        <w:rPr>
          <w:rFonts w:ascii="Times New Roman" w:hAnsi="Times New Roman"/>
          <w:bCs/>
        </w:rPr>
        <w:t>проявлять, реализовывать человечность, положительные качества и добродетели, все ценности.</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b/>
          <w:sz w:val="24"/>
          <w:szCs w:val="24"/>
        </w:rPr>
        <w:t xml:space="preserve">Ценность любви к Родине, народу – </w:t>
      </w:r>
      <w:r w:rsidRPr="00EE14FA">
        <w:rPr>
          <w:rFonts w:ascii="Times New Roman" w:hAnsi="Times New Roman" w:cs="Times New Roman"/>
          <w:sz w:val="24"/>
          <w:szCs w:val="24"/>
        </w:rPr>
        <w:t>как проявления духовной зрелости человека, выражающемся в осознанном желании служить Отечеству.</w:t>
      </w:r>
    </w:p>
    <w:p w:rsidR="00C03FB5" w:rsidRPr="00EE14FA" w:rsidRDefault="00C03FB5" w:rsidP="00EE14FA">
      <w:pPr>
        <w:pStyle w:val="a6"/>
        <w:spacing w:before="0" w:beforeAutospacing="0" w:after="0" w:afterAutospacing="0"/>
        <w:ind w:left="-567" w:right="-141"/>
        <w:jc w:val="both"/>
        <w:rPr>
          <w:rFonts w:ascii="Times New Roman" w:hAnsi="Times New Roman"/>
          <w:bCs/>
        </w:rPr>
      </w:pPr>
      <w:r w:rsidRPr="00EE14FA">
        <w:rPr>
          <w:rFonts w:ascii="Times New Roman" w:hAnsi="Times New Roman"/>
          <w:b/>
          <w:bCs/>
        </w:rPr>
        <w:t>Дар слова</w:t>
      </w:r>
      <w:r w:rsidRPr="00EE14FA">
        <w:rPr>
          <w:rFonts w:ascii="Times New Roman" w:hAnsi="Times New Roman"/>
          <w:bCs/>
        </w:rPr>
        <w:t xml:space="preserve"> – как возможность получать знания, общаться</w:t>
      </w:r>
    </w:p>
    <w:p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lastRenderedPageBreak/>
        <w:t>Ценность природы</w:t>
      </w:r>
      <w:r w:rsidRPr="00EE14FA">
        <w:rPr>
          <w:rFonts w:ascii="Times New Roman" w:hAnsi="Times New Roman"/>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t xml:space="preserve">Ценность семьи </w:t>
      </w:r>
      <w:r w:rsidRPr="00EE14FA">
        <w:rPr>
          <w:rFonts w:ascii="Times New Roman" w:hAnsi="Times New Roman"/>
        </w:rPr>
        <w:t>как</w:t>
      </w:r>
      <w:r w:rsidRPr="00EE14FA">
        <w:rPr>
          <w:rFonts w:ascii="Times New Roman" w:hAnsi="Times New Roman"/>
          <w:b/>
        </w:rPr>
        <w:t xml:space="preserve"> </w:t>
      </w:r>
      <w:r w:rsidRPr="00EE14FA">
        <w:rPr>
          <w:rFonts w:ascii="Times New Roman" w:hAnsi="Times New Roman"/>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t>Ценность добра</w:t>
      </w:r>
      <w:r w:rsidRPr="00EE14FA">
        <w:rPr>
          <w:rFonts w:ascii="Times New Roman" w:hAnsi="Times New Roman"/>
        </w:rPr>
        <w:t xml:space="preserve"> – как проявление высшей человеческой способности – любви, сострадания и милосердия. </w:t>
      </w:r>
    </w:p>
    <w:p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t>Ценность познания мира</w:t>
      </w:r>
      <w:r w:rsidRPr="00EE14FA">
        <w:rPr>
          <w:rFonts w:ascii="Times New Roman" w:hAnsi="Times New Roman"/>
        </w:rPr>
        <w:t xml:space="preserve"> – ценность научного знания, разума, осуществление стремления человека к постижению истины.</w:t>
      </w:r>
    </w:p>
    <w:p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t>Ценность красоты</w:t>
      </w:r>
      <w:r w:rsidRPr="00EE14FA">
        <w:rPr>
          <w:rFonts w:ascii="Times New Roman" w:hAnsi="Times New Roman"/>
        </w:rPr>
        <w:t xml:space="preserve"> как совершенства, гармонии, приведения в соответствие с идеалом, стремление к нему – «красота спасёт мир».</w:t>
      </w:r>
    </w:p>
    <w:p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t xml:space="preserve">Ценность труда и творчества </w:t>
      </w:r>
      <w:r w:rsidRPr="00EE14FA">
        <w:rPr>
          <w:rFonts w:ascii="Times New Roman" w:hAnsi="Times New Roman"/>
        </w:rPr>
        <w:t xml:space="preserve">— как стремления к созидательной деятельности, нацеленной на создание условий для реализации остальных ценностей. </w:t>
      </w:r>
    </w:p>
    <w:p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t>Ценность свободы</w:t>
      </w:r>
      <w:r w:rsidRPr="00EE14FA">
        <w:rPr>
          <w:rFonts w:ascii="Times New Roman" w:hAnsi="Times New Roman"/>
        </w:rPr>
        <w:t xml:space="preserve"> </w:t>
      </w:r>
      <w:r w:rsidRPr="00EE14FA">
        <w:rPr>
          <w:rFonts w:ascii="Times New Roman" w:hAnsi="Times New Roman"/>
          <w:b/>
        </w:rPr>
        <w:t xml:space="preserve">выбора </w:t>
      </w:r>
      <w:r w:rsidRPr="00EE14FA">
        <w:rPr>
          <w:rFonts w:ascii="Times New Roman" w:hAnsi="Times New Roman"/>
        </w:rPr>
        <w:t>– как возможность совершать суждения и поступки в рамках  норм, правил, законов общества.</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C03FB5" w:rsidRPr="00EE14FA" w:rsidRDefault="00C03FB5" w:rsidP="00EE14FA">
      <w:pPr>
        <w:tabs>
          <w:tab w:val="left" w:pos="207"/>
          <w:tab w:val="center" w:pos="4677"/>
        </w:tabs>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ab/>
        <w:t>Портрет выпускника начальной школы</w:t>
      </w:r>
      <w:r w:rsidRPr="00EE14FA">
        <w:rPr>
          <w:rFonts w:ascii="Times New Roman" w:hAnsi="Times New Roman" w:cs="Times New Roman"/>
          <w:sz w:val="24"/>
          <w:szCs w:val="24"/>
        </w:rPr>
        <w:t xml:space="preserve"> </w:t>
      </w:r>
      <w:r w:rsidRPr="00EE14FA">
        <w:rPr>
          <w:rFonts w:ascii="Times New Roman" w:hAnsi="Times New Roman" w:cs="Times New Roman"/>
          <w:b/>
          <w:sz w:val="24"/>
          <w:szCs w:val="24"/>
        </w:rPr>
        <w:t xml:space="preserve"> </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Выпускник начальной школы — это человек: </w:t>
      </w:r>
    </w:p>
    <w:p w:rsidR="00C03FB5" w:rsidRPr="00AA0F20" w:rsidRDefault="00C03FB5" w:rsidP="002F4983">
      <w:pPr>
        <w:pStyle w:val="a4"/>
        <w:numPr>
          <w:ilvl w:val="0"/>
          <w:numId w:val="50"/>
        </w:numPr>
        <w:spacing w:after="0" w:line="240" w:lineRule="auto"/>
        <w:ind w:right="-283"/>
        <w:jc w:val="both"/>
        <w:rPr>
          <w:rFonts w:ascii="Times New Roman" w:hAnsi="Times New Roman" w:cs="Times New Roman"/>
          <w:sz w:val="24"/>
          <w:szCs w:val="24"/>
        </w:rPr>
      </w:pPr>
      <w:r w:rsidRPr="00AA0F20">
        <w:rPr>
          <w:rFonts w:ascii="Times New Roman" w:hAnsi="Times New Roman" w:cs="Times New Roman"/>
          <w:sz w:val="24"/>
          <w:szCs w:val="24"/>
        </w:rPr>
        <w:t>любознательный, активно познающий мир;</w:t>
      </w:r>
    </w:p>
    <w:p w:rsidR="00C03FB5" w:rsidRPr="00AA0F20" w:rsidRDefault="00C03FB5" w:rsidP="002F4983">
      <w:pPr>
        <w:pStyle w:val="a4"/>
        <w:numPr>
          <w:ilvl w:val="0"/>
          <w:numId w:val="50"/>
        </w:numPr>
        <w:spacing w:after="0" w:line="240" w:lineRule="auto"/>
        <w:ind w:right="-283"/>
        <w:jc w:val="both"/>
        <w:rPr>
          <w:rFonts w:ascii="Times New Roman" w:hAnsi="Times New Roman" w:cs="Times New Roman"/>
          <w:sz w:val="24"/>
          <w:szCs w:val="24"/>
        </w:rPr>
      </w:pPr>
      <w:r w:rsidRPr="00AA0F20">
        <w:rPr>
          <w:rFonts w:ascii="Times New Roman" w:hAnsi="Times New Roman" w:cs="Times New Roman"/>
          <w:sz w:val="24"/>
          <w:szCs w:val="24"/>
        </w:rPr>
        <w:t>владеющий основами умения учиться;</w:t>
      </w:r>
    </w:p>
    <w:p w:rsidR="00C03FB5" w:rsidRPr="00AA0F20" w:rsidRDefault="00C03FB5" w:rsidP="002F4983">
      <w:pPr>
        <w:pStyle w:val="a4"/>
        <w:numPr>
          <w:ilvl w:val="0"/>
          <w:numId w:val="50"/>
        </w:numPr>
        <w:spacing w:after="0" w:line="240" w:lineRule="auto"/>
        <w:ind w:right="-283"/>
        <w:jc w:val="both"/>
        <w:rPr>
          <w:rFonts w:ascii="Times New Roman" w:hAnsi="Times New Roman" w:cs="Times New Roman"/>
          <w:sz w:val="24"/>
          <w:szCs w:val="24"/>
        </w:rPr>
      </w:pPr>
      <w:r w:rsidRPr="00AA0F20">
        <w:rPr>
          <w:rFonts w:ascii="Times New Roman" w:hAnsi="Times New Roman" w:cs="Times New Roman"/>
          <w:sz w:val="24"/>
          <w:szCs w:val="24"/>
        </w:rPr>
        <w:t>любящий родной край и свою страну;</w:t>
      </w:r>
    </w:p>
    <w:p w:rsidR="00C03FB5" w:rsidRPr="00AA0F20" w:rsidRDefault="00C03FB5" w:rsidP="002F4983">
      <w:pPr>
        <w:pStyle w:val="a4"/>
        <w:numPr>
          <w:ilvl w:val="0"/>
          <w:numId w:val="50"/>
        </w:numPr>
        <w:spacing w:after="0" w:line="240" w:lineRule="auto"/>
        <w:ind w:right="-283"/>
        <w:jc w:val="both"/>
        <w:rPr>
          <w:rFonts w:ascii="Times New Roman" w:hAnsi="Times New Roman" w:cs="Times New Roman"/>
          <w:sz w:val="24"/>
          <w:szCs w:val="24"/>
        </w:rPr>
      </w:pPr>
      <w:r w:rsidRPr="00AA0F20">
        <w:rPr>
          <w:rFonts w:ascii="Times New Roman" w:hAnsi="Times New Roman" w:cs="Times New Roman"/>
          <w:sz w:val="24"/>
          <w:szCs w:val="24"/>
        </w:rPr>
        <w:t>уважающий и принимающий ценности семьи и общества;</w:t>
      </w:r>
    </w:p>
    <w:p w:rsidR="00C03FB5" w:rsidRPr="00AA0F20" w:rsidRDefault="00C03FB5" w:rsidP="002F4983">
      <w:pPr>
        <w:pStyle w:val="a4"/>
        <w:numPr>
          <w:ilvl w:val="0"/>
          <w:numId w:val="50"/>
        </w:numPr>
        <w:spacing w:after="0" w:line="240" w:lineRule="auto"/>
        <w:ind w:right="-283"/>
        <w:jc w:val="both"/>
        <w:rPr>
          <w:rFonts w:ascii="Times New Roman" w:hAnsi="Times New Roman" w:cs="Times New Roman"/>
          <w:sz w:val="24"/>
          <w:szCs w:val="24"/>
        </w:rPr>
      </w:pPr>
      <w:r w:rsidRPr="00AA0F20">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C03FB5" w:rsidRPr="00AA0F20" w:rsidRDefault="00C03FB5" w:rsidP="002F4983">
      <w:pPr>
        <w:pStyle w:val="a4"/>
        <w:numPr>
          <w:ilvl w:val="0"/>
          <w:numId w:val="50"/>
        </w:numPr>
        <w:spacing w:after="0" w:line="240" w:lineRule="auto"/>
        <w:ind w:right="-283"/>
        <w:jc w:val="both"/>
        <w:rPr>
          <w:rFonts w:ascii="Times New Roman" w:hAnsi="Times New Roman" w:cs="Times New Roman"/>
          <w:sz w:val="24"/>
          <w:szCs w:val="24"/>
        </w:rPr>
      </w:pPr>
      <w:r w:rsidRPr="00AA0F20">
        <w:rPr>
          <w:rFonts w:ascii="Times New Roman" w:hAnsi="Times New Roman" w:cs="Times New Roman"/>
          <w:sz w:val="24"/>
          <w:szCs w:val="24"/>
        </w:rPr>
        <w:t>доброжелательный, умеющий слушать и слышать партнера, умеющий высказать свое мнение;</w:t>
      </w:r>
    </w:p>
    <w:p w:rsidR="00C03FB5" w:rsidRPr="00AA0F20" w:rsidRDefault="00C03FB5" w:rsidP="002F4983">
      <w:pPr>
        <w:pStyle w:val="a4"/>
        <w:numPr>
          <w:ilvl w:val="0"/>
          <w:numId w:val="50"/>
        </w:numPr>
        <w:spacing w:after="0" w:line="240" w:lineRule="auto"/>
        <w:ind w:right="-283"/>
        <w:jc w:val="both"/>
        <w:rPr>
          <w:rFonts w:ascii="Times New Roman" w:hAnsi="Times New Roman" w:cs="Times New Roman"/>
          <w:sz w:val="24"/>
          <w:szCs w:val="24"/>
        </w:rPr>
      </w:pPr>
      <w:r w:rsidRPr="00AA0F20">
        <w:rPr>
          <w:rFonts w:ascii="Times New Roman" w:hAnsi="Times New Roman" w:cs="Times New Roman"/>
          <w:sz w:val="24"/>
          <w:szCs w:val="24"/>
        </w:rPr>
        <w:t>выполняющий правила здорового и безопасного образа жизни для себя и окружающих.</w:t>
      </w:r>
    </w:p>
    <w:p w:rsidR="00C03FB5" w:rsidRPr="00EE14FA" w:rsidRDefault="00C03FB5" w:rsidP="00EE14FA">
      <w:pPr>
        <w:spacing w:after="0" w:line="240" w:lineRule="auto"/>
        <w:ind w:left="-567" w:right="-283"/>
        <w:jc w:val="both"/>
        <w:rPr>
          <w:rFonts w:ascii="Times New Roman" w:hAnsi="Times New Roman" w:cs="Times New Roman"/>
          <w:b/>
          <w:sz w:val="24"/>
          <w:szCs w:val="24"/>
        </w:rPr>
      </w:pPr>
      <w:r w:rsidRPr="00EE14FA">
        <w:rPr>
          <w:rFonts w:ascii="Times New Roman" w:hAnsi="Times New Roman" w:cs="Times New Roman"/>
          <w:b/>
          <w:sz w:val="24"/>
          <w:szCs w:val="24"/>
        </w:rPr>
        <w:t>Основные направления</w:t>
      </w:r>
    </w:p>
    <w:p w:rsidR="00C03FB5" w:rsidRPr="00EE14FA" w:rsidRDefault="00C03FB5" w:rsidP="00EE14FA">
      <w:pPr>
        <w:spacing w:after="0" w:line="240" w:lineRule="auto"/>
        <w:ind w:left="-567" w:right="-283"/>
        <w:jc w:val="both"/>
        <w:rPr>
          <w:rFonts w:ascii="Times New Roman" w:hAnsi="Times New Roman" w:cs="Times New Roman"/>
          <w:b/>
          <w:sz w:val="24"/>
          <w:szCs w:val="24"/>
        </w:rPr>
      </w:pPr>
      <w:r w:rsidRPr="00EE14FA">
        <w:rPr>
          <w:rFonts w:ascii="Times New Roman" w:hAnsi="Times New Roman" w:cs="Times New Roman"/>
          <w:b/>
          <w:sz w:val="24"/>
          <w:szCs w:val="24"/>
        </w:rPr>
        <w:t>духовно-нравственного развития и воспитания обучающихся</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Духовно-нравственное развитие и воспитание учащихся строится на основании базовых национальных ценностей по следующим направлениям:</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1. Воспитание гражданственности, патриотизма, уважения к правам, свободам и обязанностям человека. </w:t>
      </w:r>
      <w:r w:rsidRPr="00EE14FA">
        <w:rPr>
          <w:rFonts w:ascii="Times New Roman" w:hAnsi="Times New Roman" w:cs="Times New Roman"/>
          <w:i/>
          <w:sz w:val="24"/>
          <w:szCs w:val="24"/>
        </w:rPr>
        <w:t>Ценности</w:t>
      </w:r>
      <w:r w:rsidRPr="00EE14FA">
        <w:rPr>
          <w:rFonts w:ascii="Times New Roman" w:hAnsi="Times New Roman" w:cs="Times New Roman"/>
          <w:sz w:val="24"/>
          <w:szCs w:val="24"/>
        </w:rPr>
        <w:t xml:space="preserve">: любовь к России, своему народу, своему краю, служение Отечеству; </w:t>
      </w:r>
      <w:r w:rsidRPr="00EE14FA">
        <w:rPr>
          <w:rFonts w:ascii="Times New Roman" w:hAnsi="Times New Roman" w:cs="Times New Roman"/>
          <w:i/>
          <w:sz w:val="24"/>
          <w:szCs w:val="24"/>
        </w:rPr>
        <w:t>ценность</w:t>
      </w:r>
      <w:r w:rsidRPr="00EE14FA">
        <w:rPr>
          <w:rFonts w:ascii="Times New Roman" w:hAnsi="Times New Roman" w:cs="Times New Roman"/>
          <w:sz w:val="24"/>
          <w:szCs w:val="24"/>
        </w:rPr>
        <w:t xml:space="preserve"> свободы выбора и признание закона и правопорядка, </w:t>
      </w:r>
      <w:r w:rsidRPr="00EE14FA">
        <w:rPr>
          <w:rFonts w:ascii="Times New Roman" w:hAnsi="Times New Roman" w:cs="Times New Roman"/>
          <w:i/>
          <w:sz w:val="24"/>
          <w:szCs w:val="24"/>
        </w:rPr>
        <w:t>ценность</w:t>
      </w:r>
      <w:r w:rsidRPr="00EE14FA">
        <w:rPr>
          <w:rFonts w:ascii="Times New Roman" w:hAnsi="Times New Roman" w:cs="Times New Roman"/>
          <w:sz w:val="24"/>
          <w:szCs w:val="24"/>
        </w:rPr>
        <w:t xml:space="preserve"> мира в многонациональном государстве, толерантность, как социальная форма гражданского общества.</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2. Воспитание нравственных чувств и этического сознания. </w:t>
      </w:r>
      <w:r w:rsidRPr="00EE14FA">
        <w:rPr>
          <w:rFonts w:ascii="Times New Roman" w:hAnsi="Times New Roman" w:cs="Times New Roman"/>
          <w:i/>
          <w:sz w:val="24"/>
          <w:szCs w:val="24"/>
        </w:rPr>
        <w:t>Ценности</w:t>
      </w:r>
      <w:r w:rsidRPr="00EE14FA">
        <w:rPr>
          <w:rFonts w:ascii="Times New Roman" w:hAnsi="Times New Roman" w:cs="Times New Roman"/>
          <w:sz w:val="24"/>
          <w:szCs w:val="24"/>
        </w:rPr>
        <w:t xml:space="preserve">: ценность человеческой жизни, смысл жизни; </w:t>
      </w:r>
      <w:r w:rsidRPr="00EE14FA">
        <w:rPr>
          <w:rFonts w:ascii="Times New Roman" w:hAnsi="Times New Roman" w:cs="Times New Roman"/>
          <w:i/>
          <w:sz w:val="24"/>
          <w:szCs w:val="24"/>
        </w:rPr>
        <w:t>ценность</w:t>
      </w:r>
      <w:r w:rsidRPr="00EE14FA">
        <w:rPr>
          <w:rFonts w:ascii="Times New Roman" w:hAnsi="Times New Roman" w:cs="Times New Roman"/>
          <w:sz w:val="24"/>
          <w:szCs w:val="24"/>
        </w:rPr>
        <w:t xml:space="preserve"> мира - как принципа жизни, </w:t>
      </w:r>
      <w:r w:rsidRPr="00EE14FA">
        <w:rPr>
          <w:rFonts w:ascii="Times New Roman" w:hAnsi="Times New Roman" w:cs="Times New Roman"/>
          <w:i/>
          <w:sz w:val="24"/>
          <w:szCs w:val="24"/>
        </w:rPr>
        <w:t>ценность</w:t>
      </w:r>
      <w:r w:rsidRPr="00EE14FA">
        <w:rPr>
          <w:rFonts w:ascii="Times New Roman" w:hAnsi="Times New Roman" w:cs="Times New Roman"/>
          <w:sz w:val="24"/>
          <w:szCs w:val="24"/>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3. Воспитание трудолюбия, творческого отношения к учению, труду, жизни. </w:t>
      </w:r>
      <w:r w:rsidRPr="00EE14FA">
        <w:rPr>
          <w:rFonts w:ascii="Times New Roman" w:hAnsi="Times New Roman" w:cs="Times New Roman"/>
          <w:i/>
          <w:sz w:val="24"/>
          <w:szCs w:val="24"/>
        </w:rPr>
        <w:t>Ценности</w:t>
      </w:r>
      <w:r w:rsidRPr="00EE14FA">
        <w:rPr>
          <w:rFonts w:ascii="Times New Roman" w:hAnsi="Times New Roman" w:cs="Times New Roman"/>
          <w:sz w:val="24"/>
          <w:szCs w:val="24"/>
        </w:rPr>
        <w:t xml:space="preserve">: ценность труда и творчества; </w:t>
      </w:r>
      <w:r w:rsidRPr="00EE14FA">
        <w:rPr>
          <w:rFonts w:ascii="Times New Roman" w:hAnsi="Times New Roman" w:cs="Times New Roman"/>
          <w:i/>
          <w:sz w:val="24"/>
          <w:szCs w:val="24"/>
        </w:rPr>
        <w:t>ценность</w:t>
      </w:r>
      <w:r w:rsidRPr="00EE14FA">
        <w:rPr>
          <w:rFonts w:ascii="Times New Roman" w:hAnsi="Times New Roman" w:cs="Times New Roman"/>
          <w:sz w:val="24"/>
          <w:szCs w:val="24"/>
        </w:rPr>
        <w:t xml:space="preserve"> познания мира; </w:t>
      </w:r>
      <w:r w:rsidRPr="00EE14FA">
        <w:rPr>
          <w:rFonts w:ascii="Times New Roman" w:hAnsi="Times New Roman" w:cs="Times New Roman"/>
          <w:i/>
          <w:sz w:val="24"/>
          <w:szCs w:val="24"/>
        </w:rPr>
        <w:t>ценность</w:t>
      </w:r>
      <w:r w:rsidRPr="00EE14FA">
        <w:rPr>
          <w:rFonts w:ascii="Times New Roman" w:hAnsi="Times New Roman" w:cs="Times New Roman"/>
          <w:sz w:val="24"/>
          <w:szCs w:val="24"/>
        </w:rPr>
        <w:t xml:space="preserve"> таких качеств личности как целеустремленность и  настойчивость, бережливость.</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4. Формирование ценностного отношения к семье, здоровью и здоровому образу жизни.  </w:t>
      </w:r>
      <w:r w:rsidRPr="00EE14FA">
        <w:rPr>
          <w:rFonts w:ascii="Times New Roman" w:hAnsi="Times New Roman" w:cs="Times New Roman"/>
          <w:i/>
          <w:sz w:val="24"/>
          <w:szCs w:val="24"/>
        </w:rPr>
        <w:t>Ценности</w:t>
      </w:r>
      <w:r w:rsidRPr="00EE14FA">
        <w:rPr>
          <w:rFonts w:ascii="Times New Roman" w:hAnsi="Times New Roman" w:cs="Times New Roman"/>
          <w:sz w:val="24"/>
          <w:szCs w:val="24"/>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lastRenderedPageBreak/>
        <w:t xml:space="preserve">5. Воспитание ценностного отношения к природе, окружающей среде (экологическое воспитание). </w:t>
      </w:r>
      <w:r w:rsidRPr="00EE14FA">
        <w:rPr>
          <w:rFonts w:ascii="Times New Roman" w:hAnsi="Times New Roman" w:cs="Times New Roman"/>
          <w:i/>
          <w:sz w:val="24"/>
          <w:szCs w:val="24"/>
        </w:rPr>
        <w:t>Ценности</w:t>
      </w:r>
      <w:r w:rsidRPr="00EE14FA">
        <w:rPr>
          <w:rFonts w:ascii="Times New Roman" w:hAnsi="Times New Roman" w:cs="Times New Roman"/>
          <w:sz w:val="24"/>
          <w:szCs w:val="24"/>
        </w:rPr>
        <w:t xml:space="preserve">: планета Земля – общий дом для всех жителей Земли; </w:t>
      </w:r>
      <w:r w:rsidRPr="00EE14FA">
        <w:rPr>
          <w:rFonts w:ascii="Times New Roman" w:hAnsi="Times New Roman" w:cs="Times New Roman"/>
          <w:i/>
          <w:sz w:val="24"/>
          <w:szCs w:val="24"/>
        </w:rPr>
        <w:t>ценность</w:t>
      </w:r>
      <w:r w:rsidRPr="00EE14FA">
        <w:rPr>
          <w:rFonts w:ascii="Times New Roman" w:hAnsi="Times New Roman" w:cs="Times New Roman"/>
          <w:sz w:val="24"/>
          <w:szCs w:val="24"/>
        </w:rPr>
        <w:t xml:space="preserve"> природы, родной земли, родной природы, заповедной природы; ответственность человека за окружающую среду.</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sidRPr="00EE14FA">
        <w:rPr>
          <w:rFonts w:ascii="Times New Roman" w:hAnsi="Times New Roman" w:cs="Times New Roman"/>
          <w:i/>
          <w:sz w:val="24"/>
          <w:szCs w:val="24"/>
        </w:rPr>
        <w:t>Ценности</w:t>
      </w:r>
      <w:r w:rsidRPr="00EE14FA">
        <w:rPr>
          <w:rFonts w:ascii="Times New Roman" w:hAnsi="Times New Roman" w:cs="Times New Roman"/>
          <w:sz w:val="24"/>
          <w:szCs w:val="24"/>
        </w:rPr>
        <w:t xml:space="preserve">: дар слова,  ценность красоты в различных её проявлениях, ценность труда – как условия достижения мастерства,  ценность творчества.  </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w:t>
      </w:r>
    </w:p>
    <w:p w:rsidR="00C03FB5" w:rsidRPr="00EE14FA" w:rsidRDefault="00C03FB5" w:rsidP="00AA0F20">
      <w:pPr>
        <w:tabs>
          <w:tab w:val="left" w:pos="720"/>
          <w:tab w:val="left" w:pos="1080"/>
          <w:tab w:val="left" w:pos="1260"/>
        </w:tabs>
        <w:spacing w:before="30" w:after="0" w:line="240" w:lineRule="auto"/>
        <w:ind w:left="-567"/>
        <w:jc w:val="both"/>
        <w:outlineLvl w:val="2"/>
        <w:rPr>
          <w:rFonts w:ascii="Times New Roman" w:hAnsi="Times New Roman" w:cs="Times New Roman"/>
          <w:b/>
          <w:i/>
          <w:sz w:val="24"/>
          <w:szCs w:val="24"/>
        </w:rPr>
      </w:pPr>
      <w:bookmarkStart w:id="5" w:name="_Toc306129197"/>
      <w:r w:rsidRPr="00EE14FA">
        <w:rPr>
          <w:rFonts w:ascii="Times New Roman" w:hAnsi="Times New Roman" w:cs="Times New Roman"/>
          <w:b/>
          <w:i/>
          <w:sz w:val="24"/>
          <w:szCs w:val="24"/>
        </w:rPr>
        <w:t>Возможности УМК для духовно – нравственного воспитания.</w:t>
      </w:r>
      <w:bookmarkEnd w:id="5"/>
    </w:p>
    <w:p w:rsidR="00C03FB5" w:rsidRPr="00EE14FA" w:rsidRDefault="00C03FB5" w:rsidP="00AA0F20">
      <w:pPr>
        <w:tabs>
          <w:tab w:val="left" w:pos="720"/>
          <w:tab w:val="left" w:pos="1080"/>
          <w:tab w:val="left" w:pos="1260"/>
        </w:tabs>
        <w:spacing w:before="30"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w:t>
      </w:r>
      <w:r w:rsidRPr="00EE14FA">
        <w:rPr>
          <w:rFonts w:ascii="Times New Roman" w:hAnsi="Times New Roman" w:cs="Times New Roman"/>
          <w:bCs/>
          <w:sz w:val="24"/>
          <w:szCs w:val="24"/>
        </w:rPr>
        <w:t xml:space="preserve">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w:t>
      </w:r>
      <w:r w:rsidRPr="00EE14FA">
        <w:rPr>
          <w:rFonts w:ascii="Times New Roman" w:hAnsi="Times New Roman" w:cs="Times New Roman"/>
          <w:sz w:val="24"/>
          <w:szCs w:val="24"/>
        </w:rPr>
        <w:t xml:space="preserve">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xml:space="preserve">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общеобразовательных дисциплин;</w:t>
      </w:r>
    </w:p>
    <w:p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произведений искусства;</w:t>
      </w:r>
    </w:p>
    <w:p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периодической литературы, публикаций, радио - и телепередач, отражающих современную жизнь;</w:t>
      </w:r>
    </w:p>
    <w:p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духовной культуры и фольклора народов России;</w:t>
      </w:r>
    </w:p>
    <w:p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истории, традиций и современной жизни своей Родины, своего края, своей семьи;</w:t>
      </w:r>
    </w:p>
    <w:p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жизненного опыта своих родителей (законных представителей) и прародителей;</w:t>
      </w:r>
    </w:p>
    <w:p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C03FB5" w:rsidRPr="00EE14FA" w:rsidRDefault="00C03FB5" w:rsidP="00AA0F20">
      <w:pPr>
        <w:tabs>
          <w:tab w:val="left" w:pos="720"/>
          <w:tab w:val="left" w:pos="1080"/>
          <w:tab w:val="left" w:pos="1260"/>
        </w:tabs>
        <w:spacing w:after="0" w:line="240" w:lineRule="auto"/>
        <w:ind w:left="-567"/>
        <w:jc w:val="both"/>
        <w:rPr>
          <w:rFonts w:ascii="Times New Roman" w:hAnsi="Times New Roman" w:cs="Times New Roman"/>
          <w:sz w:val="24"/>
          <w:szCs w:val="24"/>
        </w:rPr>
      </w:pPr>
      <w:r w:rsidRPr="00EE14FA">
        <w:rPr>
          <w:rFonts w:ascii="Times New Roman" w:hAnsi="Times New Roman" w:cs="Times New Roman"/>
          <w:sz w:val="24"/>
          <w:szCs w:val="24"/>
        </w:rPr>
        <w:t>• других источников информации и научного знания.</w:t>
      </w:r>
    </w:p>
    <w:p w:rsidR="00C03FB5" w:rsidRPr="00EE14FA" w:rsidRDefault="00C03FB5" w:rsidP="00EE14FA">
      <w:pPr>
        <w:tabs>
          <w:tab w:val="left" w:pos="720"/>
          <w:tab w:val="left" w:pos="1080"/>
          <w:tab w:val="left" w:pos="1260"/>
        </w:tabs>
        <w:spacing w:after="0" w:line="240" w:lineRule="auto"/>
        <w:ind w:firstLine="540"/>
        <w:jc w:val="both"/>
        <w:rPr>
          <w:rFonts w:ascii="Times New Roman" w:hAnsi="Times New Roman" w:cs="Times New Roman"/>
          <w:sz w:val="24"/>
          <w:szCs w:val="24"/>
        </w:rPr>
      </w:pPr>
      <w:r w:rsidRPr="00EE14FA">
        <w:rPr>
          <w:rFonts w:ascii="Times New Roman" w:hAnsi="Times New Roman" w:cs="Times New Roman"/>
          <w:sz w:val="24"/>
          <w:szCs w:val="24"/>
        </w:rPr>
        <w:t xml:space="preserve">            В содержании учебников гармонично сочетаются специальные и культурологические знания, отражающие многонациональный характер российского народа. </w:t>
      </w:r>
    </w:p>
    <w:p w:rsidR="00C03FB5" w:rsidRPr="00EE14FA" w:rsidRDefault="00C03FB5" w:rsidP="00EE14FA">
      <w:pPr>
        <w:tabs>
          <w:tab w:val="left" w:pos="720"/>
          <w:tab w:val="left" w:pos="1080"/>
          <w:tab w:val="left" w:pos="1260"/>
        </w:tabs>
        <w:spacing w:after="0" w:line="240" w:lineRule="auto"/>
        <w:ind w:firstLine="540"/>
        <w:jc w:val="both"/>
        <w:rPr>
          <w:rFonts w:ascii="Times New Roman" w:hAnsi="Times New Roman" w:cs="Times New Roman"/>
          <w:sz w:val="24"/>
          <w:szCs w:val="24"/>
        </w:rPr>
      </w:pPr>
      <w:r w:rsidRPr="00EE14FA">
        <w:rPr>
          <w:rFonts w:ascii="Times New Roman" w:hAnsi="Times New Roman" w:cs="Times New Roman"/>
          <w:sz w:val="24"/>
          <w:szCs w:val="24"/>
        </w:rPr>
        <w:t xml:space="preserve">Особое место занимает курс «Окружающий мир» А.А. Плешакова. Цель курса – воспитание, гуманного, творческого, социально активного человека, гражданина России, уважительно и бережно относящегося к месту своего обитания, к природному и культурному достоянию своей многонациональной страны и всего человечества. Эта цель  абсолютно созвучна современному национальному идеалу, зафиксированному в Концепции духовно-нравственному развития и воспитания гражданина России. Приоритетными задачами курса являются формирование гражданской и этнической идентичности младшего школьника, культурных и семейных ценностей. Особенность курса состоит в том, что познание окружающего мира предлагается как некий проект, который реализуется через совместную деятельность взрослого и ребенка в семье. В поддержку этой деятельности в УМК включены следующие книги: « Зеленые страницы», атлас – определитель «От земли до неба», «Великан на поляне, или первые уроки экологической этики».  </w:t>
      </w:r>
    </w:p>
    <w:p w:rsidR="00C03FB5" w:rsidRPr="00EE14FA" w:rsidRDefault="00C03FB5" w:rsidP="00EE14FA">
      <w:pPr>
        <w:tabs>
          <w:tab w:val="left" w:pos="720"/>
          <w:tab w:val="left" w:pos="1080"/>
          <w:tab w:val="left" w:pos="1260"/>
        </w:tabs>
        <w:spacing w:after="0" w:line="240" w:lineRule="auto"/>
        <w:ind w:firstLine="540"/>
        <w:jc w:val="both"/>
        <w:rPr>
          <w:rFonts w:ascii="Times New Roman" w:hAnsi="Times New Roman" w:cs="Times New Roman"/>
          <w:sz w:val="24"/>
          <w:szCs w:val="24"/>
        </w:rPr>
      </w:pPr>
      <w:r w:rsidRPr="00EE14FA">
        <w:rPr>
          <w:rFonts w:ascii="Times New Roman" w:hAnsi="Times New Roman" w:cs="Times New Roman"/>
          <w:sz w:val="24"/>
          <w:szCs w:val="24"/>
        </w:rPr>
        <w:t>Примеры из учебника. Плешаков А.А. «Окружающий мир». 2 класс.   </w:t>
      </w:r>
    </w:p>
    <w:p w:rsidR="00C03FB5" w:rsidRPr="00EE14FA" w:rsidRDefault="00C03FB5" w:rsidP="00EE14FA">
      <w:pPr>
        <w:tabs>
          <w:tab w:val="left" w:pos="720"/>
          <w:tab w:val="left" w:pos="1080"/>
          <w:tab w:val="left" w:pos="1260"/>
        </w:tabs>
        <w:spacing w:after="0" w:line="240" w:lineRule="auto"/>
        <w:ind w:right="-82"/>
        <w:jc w:val="both"/>
        <w:rPr>
          <w:rFonts w:ascii="Times New Roman" w:hAnsi="Times New Roman" w:cs="Times New Roman"/>
          <w:sz w:val="24"/>
          <w:szCs w:val="24"/>
        </w:rPr>
      </w:pPr>
      <w:r w:rsidRPr="00EE14FA">
        <w:rPr>
          <w:rFonts w:ascii="Times New Roman" w:hAnsi="Times New Roman" w:cs="Times New Roman"/>
          <w:sz w:val="24"/>
          <w:szCs w:val="24"/>
        </w:rPr>
        <w:t>Разделы «Устное народное творчество», «Люблю природу русскую», «Поэтическая тетрад «Природа и мы», «Из русской классической  литературы», «Литература зарубежных стран» и др. (к</w:t>
      </w:r>
      <w:r w:rsidRPr="00EE14FA">
        <w:rPr>
          <w:rFonts w:ascii="Times New Roman" w:hAnsi="Times New Roman" w:cs="Times New Roman"/>
          <w:sz w:val="24"/>
          <w:szCs w:val="24"/>
        </w:rPr>
        <w:lastRenderedPageBreak/>
        <w:t xml:space="preserve">урс Литературное чтение),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обучающимся осознавать себя гражданами страны, мира. </w:t>
      </w:r>
    </w:p>
    <w:p w:rsidR="00C03FB5" w:rsidRPr="00EE14FA" w:rsidRDefault="00C03FB5" w:rsidP="00EE14FA">
      <w:pPr>
        <w:tabs>
          <w:tab w:val="left" w:pos="720"/>
          <w:tab w:val="left" w:pos="1080"/>
          <w:tab w:val="left" w:pos="1260"/>
        </w:tabs>
        <w:spacing w:after="0" w:line="240" w:lineRule="auto"/>
        <w:ind w:firstLine="540"/>
        <w:jc w:val="both"/>
        <w:rPr>
          <w:rFonts w:ascii="Times New Roman" w:hAnsi="Times New Roman" w:cs="Times New Roman"/>
          <w:sz w:val="24"/>
          <w:szCs w:val="24"/>
        </w:rPr>
      </w:pPr>
      <w:r w:rsidRPr="00EE14FA">
        <w:rPr>
          <w:rFonts w:ascii="Times New Roman" w:hAnsi="Times New Roman" w:cs="Times New Roman"/>
          <w:sz w:val="24"/>
          <w:szCs w:val="24"/>
        </w:rPr>
        <w:t> В.Г. Горецкий и др. Курс « Обучение грамоте». 1 кл.</w:t>
      </w:r>
    </w:p>
    <w:p w:rsidR="00C03FB5" w:rsidRPr="00EE14FA" w:rsidRDefault="00C03FB5" w:rsidP="00EE14FA">
      <w:pPr>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sz w:val="24"/>
          <w:szCs w:val="24"/>
        </w:rPr>
        <w:t>Таким образом, содержание разных видов учебной, семейной, общественно значимой деятельности интегрируется вокруг сформулированной в виде вопроса - задачи ценности</w:t>
      </w:r>
    </w:p>
    <w:p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b/>
        </w:rPr>
        <w:t xml:space="preserve">         Вопросы и задания</w:t>
      </w:r>
      <w:r w:rsidRPr="00EE14FA">
        <w:rPr>
          <w:rFonts w:ascii="Times New Roman" w:hAnsi="Times New Roman"/>
        </w:rPr>
        <w:t>, содержащиеся в учебниках</w:t>
      </w:r>
      <w:r w:rsidRPr="00EE14FA">
        <w:rPr>
          <w:rFonts w:ascii="Times New Roman" w:hAnsi="Times New Roman"/>
          <w:b/>
        </w:rPr>
        <w:t xml:space="preserve"> </w:t>
      </w:r>
      <w:r w:rsidRPr="00EE14FA">
        <w:rPr>
          <w:rFonts w:ascii="Times New Roman" w:hAnsi="Times New Roman"/>
        </w:rPr>
        <w:t xml:space="preserve"> УМК «Школа России»,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C03FB5" w:rsidRPr="00EE14FA" w:rsidRDefault="00C03FB5" w:rsidP="00EE14FA">
      <w:pPr>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Календарь традиционных школьных дел и праздников</w:t>
      </w:r>
    </w:p>
    <w:p w:rsidR="00C03FB5" w:rsidRPr="00EE14FA" w:rsidRDefault="00C03FB5" w:rsidP="002F4983">
      <w:pPr>
        <w:numPr>
          <w:ilvl w:val="0"/>
          <w:numId w:val="24"/>
        </w:numPr>
        <w:tabs>
          <w:tab w:val="clear" w:pos="720"/>
          <w:tab w:val="num" w:pos="-284"/>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сентябрь (День знаний);</w:t>
      </w:r>
    </w:p>
    <w:p w:rsidR="00C03FB5" w:rsidRPr="00EE14FA" w:rsidRDefault="00C03FB5" w:rsidP="002F4983">
      <w:pPr>
        <w:numPr>
          <w:ilvl w:val="0"/>
          <w:numId w:val="24"/>
        </w:numPr>
        <w:tabs>
          <w:tab w:val="clear" w:pos="720"/>
          <w:tab w:val="num" w:pos="-284"/>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октябрь (Дары осени);</w:t>
      </w:r>
    </w:p>
    <w:p w:rsidR="00C03FB5" w:rsidRPr="00EE14FA" w:rsidRDefault="00C03FB5" w:rsidP="002F4983">
      <w:pPr>
        <w:numPr>
          <w:ilvl w:val="0"/>
          <w:numId w:val="24"/>
        </w:numPr>
        <w:tabs>
          <w:tab w:val="clear" w:pos="720"/>
          <w:tab w:val="num" w:pos="-284"/>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ноябрь (Посвящение в первоклассники);</w:t>
      </w:r>
    </w:p>
    <w:p w:rsidR="00C03FB5" w:rsidRPr="00EE14FA" w:rsidRDefault="002C2CD5" w:rsidP="002F4983">
      <w:pPr>
        <w:numPr>
          <w:ilvl w:val="0"/>
          <w:numId w:val="24"/>
        </w:numPr>
        <w:tabs>
          <w:tab w:val="clear" w:pos="720"/>
          <w:tab w:val="num" w:pos="-284"/>
        </w:tabs>
        <w:spacing w:after="0" w:line="240" w:lineRule="auto"/>
        <w:ind w:left="-567" w:right="-141" w:firstLine="0"/>
        <w:jc w:val="both"/>
        <w:rPr>
          <w:rFonts w:ascii="Times New Roman" w:hAnsi="Times New Roman" w:cs="Times New Roman"/>
          <w:sz w:val="24"/>
          <w:szCs w:val="24"/>
        </w:rPr>
      </w:pPr>
      <w:r>
        <w:rPr>
          <w:rFonts w:ascii="Times New Roman" w:hAnsi="Times New Roman" w:cs="Times New Roman"/>
          <w:sz w:val="24"/>
          <w:szCs w:val="24"/>
        </w:rPr>
        <w:t>декабрь</w:t>
      </w:r>
      <w:r w:rsidR="00C03FB5" w:rsidRPr="00EE14FA">
        <w:rPr>
          <w:rFonts w:ascii="Times New Roman" w:hAnsi="Times New Roman" w:cs="Times New Roman"/>
          <w:sz w:val="24"/>
          <w:szCs w:val="24"/>
        </w:rPr>
        <w:t xml:space="preserve"> (</w:t>
      </w:r>
      <w:r>
        <w:rPr>
          <w:rFonts w:ascii="Times New Roman" w:hAnsi="Times New Roman" w:cs="Times New Roman"/>
          <w:sz w:val="24"/>
          <w:szCs w:val="24"/>
        </w:rPr>
        <w:t>Новогодняя игрушка</w:t>
      </w:r>
      <w:r w:rsidR="00C03FB5" w:rsidRPr="00EE14FA">
        <w:rPr>
          <w:rFonts w:ascii="Times New Roman" w:hAnsi="Times New Roman" w:cs="Times New Roman"/>
          <w:sz w:val="24"/>
          <w:szCs w:val="24"/>
        </w:rPr>
        <w:t>);</w:t>
      </w:r>
    </w:p>
    <w:p w:rsidR="00C03FB5" w:rsidRPr="00EE14FA" w:rsidRDefault="00C03FB5" w:rsidP="002F4983">
      <w:pPr>
        <w:numPr>
          <w:ilvl w:val="0"/>
          <w:numId w:val="24"/>
        </w:numPr>
        <w:tabs>
          <w:tab w:val="clear" w:pos="720"/>
          <w:tab w:val="num" w:pos="-284"/>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февраль (Неделя патриотической песни);</w:t>
      </w:r>
    </w:p>
    <w:p w:rsidR="00C03FB5" w:rsidRPr="00EE14FA" w:rsidRDefault="00C03FB5" w:rsidP="002F4983">
      <w:pPr>
        <w:numPr>
          <w:ilvl w:val="0"/>
          <w:numId w:val="24"/>
        </w:numPr>
        <w:tabs>
          <w:tab w:val="clear" w:pos="720"/>
          <w:tab w:val="num" w:pos="-284"/>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март (</w:t>
      </w:r>
      <w:r w:rsidR="002C2CD5">
        <w:rPr>
          <w:rFonts w:ascii="Times New Roman" w:hAnsi="Times New Roman" w:cs="Times New Roman"/>
          <w:sz w:val="24"/>
          <w:szCs w:val="24"/>
        </w:rPr>
        <w:t xml:space="preserve"> </w:t>
      </w:r>
      <w:r w:rsidRPr="00EE14FA">
        <w:rPr>
          <w:rFonts w:ascii="Times New Roman" w:hAnsi="Times New Roman" w:cs="Times New Roman"/>
          <w:sz w:val="24"/>
          <w:szCs w:val="24"/>
        </w:rPr>
        <w:t xml:space="preserve"> «Моя семья»</w:t>
      </w:r>
      <w:r w:rsidR="002C2CD5">
        <w:rPr>
          <w:rFonts w:ascii="Times New Roman" w:hAnsi="Times New Roman" w:cs="Times New Roman"/>
          <w:sz w:val="24"/>
          <w:szCs w:val="24"/>
        </w:rPr>
        <w:t>, «готовимся к пасхе»</w:t>
      </w:r>
      <w:r w:rsidRPr="00EE14FA">
        <w:rPr>
          <w:rFonts w:ascii="Times New Roman" w:hAnsi="Times New Roman" w:cs="Times New Roman"/>
          <w:sz w:val="24"/>
          <w:szCs w:val="24"/>
        </w:rPr>
        <w:t>);</w:t>
      </w:r>
    </w:p>
    <w:p w:rsidR="00C03FB5" w:rsidRPr="00EE14FA" w:rsidRDefault="00C03FB5" w:rsidP="002F4983">
      <w:pPr>
        <w:numPr>
          <w:ilvl w:val="0"/>
          <w:numId w:val="24"/>
        </w:numPr>
        <w:tabs>
          <w:tab w:val="clear" w:pos="720"/>
          <w:tab w:val="num" w:pos="-284"/>
        </w:tabs>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 xml:space="preserve">апрель (Экологической </w:t>
      </w:r>
      <w:r w:rsidR="002C2CD5">
        <w:rPr>
          <w:rFonts w:ascii="Times New Roman" w:hAnsi="Times New Roman" w:cs="Times New Roman"/>
          <w:sz w:val="24"/>
          <w:szCs w:val="24"/>
        </w:rPr>
        <w:t>дисант</w:t>
      </w:r>
      <w:r w:rsidRPr="00EE14FA">
        <w:rPr>
          <w:rFonts w:ascii="Times New Roman" w:hAnsi="Times New Roman" w:cs="Times New Roman"/>
          <w:sz w:val="24"/>
          <w:szCs w:val="24"/>
        </w:rPr>
        <w:t>);</w:t>
      </w:r>
    </w:p>
    <w:p w:rsidR="00C03FB5" w:rsidRPr="00EE14FA" w:rsidRDefault="00C03FB5" w:rsidP="00EE14FA">
      <w:pPr>
        <w:spacing w:after="0" w:line="240" w:lineRule="auto"/>
        <w:ind w:left="-567" w:right="-283"/>
        <w:jc w:val="both"/>
        <w:rPr>
          <w:rFonts w:ascii="Times New Roman" w:hAnsi="Times New Roman" w:cs="Times New Roman"/>
          <w:b/>
          <w:sz w:val="24"/>
          <w:szCs w:val="24"/>
        </w:rPr>
      </w:pPr>
    </w:p>
    <w:p w:rsidR="00C03FB5" w:rsidRPr="00EE14FA" w:rsidRDefault="00C03FB5" w:rsidP="00EE14FA">
      <w:pPr>
        <w:spacing w:after="0" w:line="240" w:lineRule="auto"/>
        <w:ind w:left="-567" w:right="-283"/>
        <w:jc w:val="both"/>
        <w:rPr>
          <w:rFonts w:ascii="Times New Roman" w:hAnsi="Times New Roman" w:cs="Times New Roman"/>
          <w:b/>
          <w:sz w:val="24"/>
          <w:szCs w:val="24"/>
        </w:rPr>
      </w:pPr>
      <w:r w:rsidRPr="00EE14FA">
        <w:rPr>
          <w:rFonts w:ascii="Times New Roman" w:hAnsi="Times New Roman" w:cs="Times New Roman"/>
          <w:b/>
          <w:sz w:val="24"/>
          <w:szCs w:val="24"/>
        </w:rPr>
        <w:t>Условия реализации программы духовно-нравственного развития и воспитания учащихся</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Создание среды, благоприятствующей духовно-нравственному воспитанию и развитию учащихся, является важнейшей задачей деятельности школы. </w:t>
      </w:r>
    </w:p>
    <w:p w:rsidR="00C03FB5" w:rsidRPr="00EE14FA" w:rsidRDefault="00C03FB5" w:rsidP="002F4983">
      <w:pPr>
        <w:numPr>
          <w:ilvl w:val="0"/>
          <w:numId w:val="25"/>
        </w:numPr>
        <w:spacing w:after="0" w:line="240" w:lineRule="auto"/>
        <w:ind w:left="-567" w:right="-141" w:firstLine="425"/>
        <w:jc w:val="both"/>
        <w:rPr>
          <w:rFonts w:ascii="Times New Roman" w:hAnsi="Times New Roman" w:cs="Times New Roman"/>
          <w:i/>
          <w:sz w:val="24"/>
          <w:szCs w:val="24"/>
        </w:rPr>
      </w:pPr>
      <w:r w:rsidRPr="00EE14FA">
        <w:rPr>
          <w:rFonts w:ascii="Times New Roman" w:hAnsi="Times New Roman" w:cs="Times New Roman"/>
          <w:sz w:val="24"/>
          <w:szCs w:val="24"/>
        </w:rPr>
        <w:t xml:space="preserve">В школе организованы подпространства: </w:t>
      </w:r>
      <w:r w:rsidRPr="00EE14FA">
        <w:rPr>
          <w:rFonts w:ascii="Times New Roman" w:hAnsi="Times New Roman" w:cs="Times New Roman"/>
          <w:i/>
          <w:sz w:val="24"/>
          <w:szCs w:val="24"/>
        </w:rPr>
        <w:t xml:space="preserve"> </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i/>
          <w:sz w:val="24"/>
          <w:szCs w:val="24"/>
        </w:rPr>
        <w:t>-</w:t>
      </w:r>
      <w:r w:rsidRPr="00EE14FA">
        <w:rPr>
          <w:rFonts w:ascii="Times New Roman" w:hAnsi="Times New Roman" w:cs="Times New Roman"/>
          <w:sz w:val="24"/>
          <w:szCs w:val="24"/>
        </w:rPr>
        <w:t xml:space="preserve">  проведение школьных праздников, культурных событий, социальных проектов, позволяющие учащимся: </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C03FB5" w:rsidRPr="00EE14FA" w:rsidRDefault="00C03FB5" w:rsidP="00EE14FA">
      <w:pPr>
        <w:tabs>
          <w:tab w:val="left" w:pos="-18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ab/>
        <w:t xml:space="preserve">2.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C03FB5" w:rsidRPr="00EE14FA" w:rsidRDefault="00C03FB5" w:rsidP="00EE14FA">
      <w:pPr>
        <w:tabs>
          <w:tab w:val="left" w:pos="-18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в содержании и построении уроков; </w:t>
      </w:r>
    </w:p>
    <w:p w:rsidR="00C03FB5" w:rsidRPr="00EE14FA" w:rsidRDefault="00C03FB5" w:rsidP="00EE14FA">
      <w:pPr>
        <w:tabs>
          <w:tab w:val="left" w:pos="-18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в способах организации совместной деятельности взрослых и детей в учебной и внеучебной деятельности; </w:t>
      </w:r>
    </w:p>
    <w:p w:rsidR="00C03FB5" w:rsidRPr="00EE14FA" w:rsidRDefault="00C03FB5" w:rsidP="00EE14FA">
      <w:pPr>
        <w:tabs>
          <w:tab w:val="left" w:pos="-180"/>
        </w:tabs>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в характере общения и сотрудничества взрослого и ребенка;</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в опыте организации индивидуальной, групповой, коллективной деятельности учащихся;</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в специальных событиях, спроектированных с  учётом определенной ценности и смысла;</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в личном  примере педагогов ученикам. </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нравственного примера педагога;</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lastRenderedPageBreak/>
        <w:t>— социально-педагогического партнёрства;</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индивидуально-личностного развития ребёнка;</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интегративности программ духовно-нравственного воспитания;</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социальной востребованности воспитания.</w:t>
      </w:r>
    </w:p>
    <w:p w:rsidR="00C03FB5" w:rsidRPr="00EE14FA" w:rsidRDefault="00C03FB5" w:rsidP="00EE14FA">
      <w:pPr>
        <w:pStyle w:val="a6"/>
        <w:spacing w:before="0" w:beforeAutospacing="0" w:after="0" w:afterAutospacing="0"/>
        <w:ind w:left="-567" w:right="-141"/>
        <w:jc w:val="both"/>
        <w:rPr>
          <w:rFonts w:ascii="Times New Roman" w:hAnsi="Times New Roman"/>
        </w:rPr>
      </w:pPr>
      <w:r w:rsidRPr="00EE14FA">
        <w:rPr>
          <w:rFonts w:ascii="Times New Roman" w:hAnsi="Times New Roman"/>
        </w:rPr>
        <w:t xml:space="preserve">       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C03FB5" w:rsidRPr="00EE14FA" w:rsidRDefault="00C03FB5" w:rsidP="00EE14FA">
      <w:pPr>
        <w:pStyle w:val="a6"/>
        <w:spacing w:before="0" w:beforeAutospacing="0" w:after="0" w:afterAutospacing="0"/>
        <w:ind w:left="-567" w:right="-141"/>
        <w:jc w:val="both"/>
        <w:rPr>
          <w:rFonts w:ascii="Times New Roman" w:hAnsi="Times New Roman"/>
        </w:rPr>
      </w:pPr>
    </w:p>
    <w:p w:rsidR="00C03FB5" w:rsidRPr="00EE14FA" w:rsidRDefault="00C03FB5" w:rsidP="00EE14FA">
      <w:pPr>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Совместная деятельность школы, семьи и общественности по духовно-нравственному развитию и воспитанию учащихся</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повышение педагогической культуры родителей  (законных представителей) учащихся путем проведения</w:t>
      </w:r>
      <w:r w:rsidRPr="00EE14FA">
        <w:rPr>
          <w:rFonts w:ascii="Times New Roman" w:hAnsi="Times New Roman" w:cs="Times New Roman"/>
          <w:i/>
          <w:sz w:val="24"/>
          <w:szCs w:val="24"/>
        </w:rPr>
        <w:t xml:space="preserve">  </w:t>
      </w:r>
      <w:r w:rsidRPr="00EE14FA">
        <w:rPr>
          <w:rFonts w:ascii="Times New Roman" w:hAnsi="Times New Roman" w:cs="Times New Roman"/>
          <w:sz w:val="24"/>
          <w:szCs w:val="24"/>
        </w:rPr>
        <w:t>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совершенствования межличностных отношений педагогов, учащихся и родителей путем организации</w:t>
      </w:r>
      <w:r w:rsidRPr="00EE14FA">
        <w:rPr>
          <w:rFonts w:ascii="Times New Roman" w:hAnsi="Times New Roman" w:cs="Times New Roman"/>
          <w:i/>
          <w:sz w:val="24"/>
          <w:szCs w:val="24"/>
        </w:rPr>
        <w:t xml:space="preserve"> </w:t>
      </w:r>
      <w:r w:rsidRPr="00EE14FA">
        <w:rPr>
          <w:rFonts w:ascii="Times New Roman" w:hAnsi="Times New Roman" w:cs="Times New Roman"/>
          <w:sz w:val="24"/>
          <w:szCs w:val="24"/>
        </w:rPr>
        <w:t>совместных мероприятий</w:t>
      </w:r>
      <w:r w:rsidRPr="00EE14FA">
        <w:rPr>
          <w:rFonts w:ascii="Times New Roman" w:hAnsi="Times New Roman" w:cs="Times New Roman"/>
          <w:i/>
          <w:sz w:val="24"/>
          <w:szCs w:val="24"/>
        </w:rPr>
        <w:t xml:space="preserve">, </w:t>
      </w:r>
      <w:r w:rsidRPr="00EE14FA">
        <w:rPr>
          <w:rFonts w:ascii="Times New Roman" w:hAnsi="Times New Roman" w:cs="Times New Roman"/>
          <w:sz w:val="24"/>
          <w:szCs w:val="24"/>
        </w:rPr>
        <w:t>праздников, акций;</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расширение партнёрских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C03FB5" w:rsidRPr="00EE14FA" w:rsidRDefault="00C03FB5" w:rsidP="00EE14FA">
      <w:pPr>
        <w:spacing w:after="0" w:line="240" w:lineRule="auto"/>
        <w:ind w:left="-567" w:right="-141"/>
        <w:jc w:val="both"/>
        <w:rPr>
          <w:rFonts w:ascii="Times New Roman" w:hAnsi="Times New Roman" w:cs="Times New Roman"/>
          <w:b/>
          <w:sz w:val="24"/>
          <w:szCs w:val="24"/>
        </w:rPr>
      </w:pPr>
    </w:p>
    <w:p w:rsidR="00C03FB5" w:rsidRPr="00EE14FA" w:rsidRDefault="00C03FB5" w:rsidP="00EE14FA">
      <w:pPr>
        <w:spacing w:after="0" w:line="240" w:lineRule="auto"/>
        <w:ind w:left="-567" w:right="-141"/>
        <w:jc w:val="both"/>
        <w:rPr>
          <w:rFonts w:ascii="Times New Roman" w:hAnsi="Times New Roman" w:cs="Times New Roman"/>
          <w:b/>
          <w:sz w:val="24"/>
          <w:szCs w:val="24"/>
        </w:rPr>
      </w:pPr>
      <w:r w:rsidRPr="00EE14FA">
        <w:rPr>
          <w:rFonts w:ascii="Times New Roman" w:hAnsi="Times New Roman" w:cs="Times New Roman"/>
          <w:b/>
          <w:sz w:val="24"/>
          <w:szCs w:val="24"/>
        </w:rPr>
        <w:t xml:space="preserve"> Ожидаемые результаты духовно-нравственного развития и воспитания учащихся</w:t>
      </w:r>
    </w:p>
    <w:p w:rsidR="00C03FB5" w:rsidRPr="00EE14FA" w:rsidRDefault="00C03FB5" w:rsidP="00EE14FA">
      <w:pPr>
        <w:spacing w:after="0" w:line="240" w:lineRule="auto"/>
        <w:ind w:left="-567" w:right="-141"/>
        <w:jc w:val="both"/>
        <w:rPr>
          <w:rFonts w:ascii="Times New Roman" w:hAnsi="Times New Roman" w:cs="Times New Roman"/>
          <w:b/>
          <w:bCs/>
          <w:sz w:val="24"/>
          <w:szCs w:val="24"/>
        </w:rPr>
      </w:pPr>
      <w:r w:rsidRPr="00EE14FA">
        <w:rPr>
          <w:rFonts w:ascii="Times New Roman" w:hAnsi="Times New Roman" w:cs="Times New Roman"/>
          <w:sz w:val="24"/>
          <w:szCs w:val="24"/>
        </w:rPr>
        <w:t xml:space="preserve">           По каждому из заявленных направлений духовно-нравственного развития и воспитания обучающихся при получении начального общего образования планируется достижение следующих результатов:</w:t>
      </w:r>
      <w:r w:rsidRPr="00EE14FA">
        <w:rPr>
          <w:rFonts w:ascii="Times New Roman" w:hAnsi="Times New Roman" w:cs="Times New Roman"/>
          <w:b/>
          <w:bCs/>
          <w:sz w:val="24"/>
          <w:szCs w:val="24"/>
        </w:rPr>
        <w:t xml:space="preserve"> </w:t>
      </w:r>
    </w:p>
    <w:p w:rsidR="00C03FB5" w:rsidRPr="002C2CD5" w:rsidRDefault="00C03FB5" w:rsidP="00EE14FA">
      <w:pPr>
        <w:spacing w:after="0" w:line="240" w:lineRule="auto"/>
        <w:ind w:left="-567" w:right="-141"/>
        <w:jc w:val="both"/>
        <w:rPr>
          <w:rFonts w:ascii="Times New Roman" w:hAnsi="Times New Roman" w:cs="Times New Roman"/>
          <w:sz w:val="24"/>
          <w:szCs w:val="24"/>
        </w:rPr>
      </w:pPr>
      <w:r w:rsidRPr="002C2CD5">
        <w:rPr>
          <w:rFonts w:ascii="Times New Roman" w:hAnsi="Times New Roman" w:cs="Times New Roman"/>
          <w:bCs/>
          <w:sz w:val="24"/>
          <w:szCs w:val="24"/>
        </w:rPr>
        <w:t>1) Воспитание гражданственности, патриотизма, уважения к правам, свободам и обязанностям человека:</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первоначальный опыт постижения ценностей гражданского общества, национальной истории и культуры;</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опыт ролевого взаимодействия, социальной и межкультурной коммуникации;</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начальные представления о правах и обязанностях человека, гражданина, семьянина, товарища.</w:t>
      </w:r>
    </w:p>
    <w:p w:rsidR="00C03FB5" w:rsidRPr="002C2CD5" w:rsidRDefault="00C03FB5" w:rsidP="00EE14FA">
      <w:pPr>
        <w:spacing w:after="0" w:line="240" w:lineRule="auto"/>
        <w:ind w:left="-567" w:right="-141"/>
        <w:jc w:val="both"/>
        <w:rPr>
          <w:rFonts w:ascii="Times New Roman" w:hAnsi="Times New Roman" w:cs="Times New Roman"/>
          <w:sz w:val="24"/>
          <w:szCs w:val="24"/>
        </w:rPr>
      </w:pPr>
      <w:r w:rsidRPr="002C2CD5">
        <w:rPr>
          <w:rFonts w:ascii="Times New Roman" w:hAnsi="Times New Roman" w:cs="Times New Roman"/>
          <w:bCs/>
          <w:sz w:val="24"/>
          <w:szCs w:val="24"/>
        </w:rPr>
        <w:t>2) Воспитание нравственных чувств и этического сознания:</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уважительное отношение к традиционным религиям;</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lastRenderedPageBreak/>
        <w:t>— неравнодушие к жизненным проблемам других людей, сочувствие к человеку, находящемуся в трудной ситуации;</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знание традиций своей семьи и образовательного учреждения, бережное отношение к ним.</w:t>
      </w:r>
    </w:p>
    <w:p w:rsidR="00C03FB5" w:rsidRPr="002C2CD5" w:rsidRDefault="00C03FB5" w:rsidP="00EE14FA">
      <w:pPr>
        <w:spacing w:after="0" w:line="240" w:lineRule="auto"/>
        <w:ind w:left="-567" w:right="-141"/>
        <w:jc w:val="both"/>
        <w:rPr>
          <w:rFonts w:ascii="Times New Roman" w:hAnsi="Times New Roman" w:cs="Times New Roman"/>
          <w:sz w:val="24"/>
          <w:szCs w:val="24"/>
        </w:rPr>
      </w:pPr>
      <w:r w:rsidRPr="002C2CD5">
        <w:rPr>
          <w:rFonts w:ascii="Times New Roman" w:hAnsi="Times New Roman" w:cs="Times New Roman"/>
          <w:bCs/>
          <w:sz w:val="24"/>
          <w:szCs w:val="24"/>
        </w:rPr>
        <w:t>3) Воспитание трудолюбия, творческого отношения к учению, труду, жизни:</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ценностное и творческое отношение к учебному труду;</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элементарные представления о различных профессиях;</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осознание приоритета нравственных основ труда, творчества, создания нового;</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C03FB5" w:rsidRPr="002C2CD5" w:rsidRDefault="00C03FB5" w:rsidP="00EE14FA">
      <w:pPr>
        <w:spacing w:after="0" w:line="240" w:lineRule="auto"/>
        <w:ind w:left="-567" w:right="-141"/>
        <w:jc w:val="both"/>
        <w:rPr>
          <w:rFonts w:ascii="Times New Roman" w:hAnsi="Times New Roman" w:cs="Times New Roman"/>
          <w:sz w:val="24"/>
          <w:szCs w:val="24"/>
        </w:rPr>
      </w:pPr>
      <w:r w:rsidRPr="002C2CD5">
        <w:rPr>
          <w:rFonts w:ascii="Times New Roman" w:hAnsi="Times New Roman" w:cs="Times New Roman"/>
          <w:bCs/>
          <w:sz w:val="24"/>
          <w:szCs w:val="24"/>
        </w:rPr>
        <w:t>4) Формирование ценностного отношения к здоровью и здоровому образу жизни:</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ценностное отношение к своему здоровью, здоровью близких и окружающих людей;</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первоначальный личный опыт здоровьесберегающей деятельности;</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знания о возможном негативном влиянии компьютер</w:t>
      </w:r>
      <w:r w:rsidRPr="00EE14FA">
        <w:rPr>
          <w:rFonts w:ascii="Times New Roman" w:hAnsi="Times New Roman" w:cs="Times New Roman"/>
          <w:sz w:val="24"/>
          <w:szCs w:val="24"/>
        </w:rPr>
        <w:softHyphen/>
        <w:t>ных игр, телевидения, рекламы на здоровье человека.</w:t>
      </w:r>
    </w:p>
    <w:p w:rsidR="00C03FB5" w:rsidRPr="002C2CD5" w:rsidRDefault="00C03FB5" w:rsidP="00EE14FA">
      <w:pPr>
        <w:spacing w:after="0" w:line="240" w:lineRule="auto"/>
        <w:ind w:left="-567" w:right="-141"/>
        <w:jc w:val="both"/>
        <w:rPr>
          <w:rFonts w:ascii="Times New Roman" w:hAnsi="Times New Roman" w:cs="Times New Roman"/>
          <w:sz w:val="24"/>
          <w:szCs w:val="24"/>
        </w:rPr>
      </w:pPr>
      <w:r w:rsidRPr="002C2CD5">
        <w:rPr>
          <w:rFonts w:ascii="Times New Roman" w:hAnsi="Times New Roman" w:cs="Times New Roman"/>
          <w:bCs/>
          <w:sz w:val="24"/>
          <w:szCs w:val="24"/>
        </w:rPr>
        <w:t>5) Воспитание ценностного отношения к природе, окру</w:t>
      </w:r>
      <w:r w:rsidRPr="002C2CD5">
        <w:rPr>
          <w:rFonts w:ascii="Times New Roman" w:hAnsi="Times New Roman" w:cs="Times New Roman"/>
          <w:bCs/>
          <w:sz w:val="24"/>
          <w:szCs w:val="24"/>
        </w:rPr>
        <w:softHyphen/>
        <w:t>жающей среде (экологическое воспитание):</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ценностное отношение к природе;</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первоначальный опыт эстетического, эмоционально-нравственного отношения к природе;</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личный опыт участия в экологических инициативах, проектах.</w:t>
      </w:r>
    </w:p>
    <w:p w:rsidR="00C03FB5" w:rsidRPr="002C2CD5" w:rsidRDefault="00C03FB5" w:rsidP="00EE14FA">
      <w:pPr>
        <w:spacing w:after="0" w:line="240" w:lineRule="auto"/>
        <w:ind w:left="-567" w:right="-141"/>
        <w:jc w:val="both"/>
        <w:rPr>
          <w:rFonts w:ascii="Times New Roman" w:hAnsi="Times New Roman" w:cs="Times New Roman"/>
          <w:sz w:val="24"/>
          <w:szCs w:val="24"/>
        </w:rPr>
      </w:pPr>
      <w:r w:rsidRPr="002C2CD5">
        <w:rPr>
          <w:rFonts w:ascii="Times New Roman" w:hAnsi="Times New Roman" w:cs="Times New Roman"/>
          <w:bCs/>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первоначальные умения видеть красоту в окружающем мире;</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первоначальные умения видеть красоту в поведении, поступках людей;</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lastRenderedPageBreak/>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мотивация к реализации эстетических ценностей в пространстве образовательного учреждения и семьи.</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C03FB5" w:rsidRPr="00EE14FA" w:rsidRDefault="00C03FB5" w:rsidP="002F4983">
      <w:pPr>
        <w:numPr>
          <w:ilvl w:val="0"/>
          <w:numId w:val="23"/>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C03FB5" w:rsidRPr="00EE14FA" w:rsidRDefault="00C03FB5" w:rsidP="002F4983">
      <w:pPr>
        <w:numPr>
          <w:ilvl w:val="0"/>
          <w:numId w:val="23"/>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характеристика социальных чувств (патриотизм, толерантность, гуманизм и др.);</w:t>
      </w:r>
    </w:p>
    <w:p w:rsidR="00C03FB5" w:rsidRPr="00EE14FA" w:rsidRDefault="00C03FB5" w:rsidP="002F4983">
      <w:pPr>
        <w:numPr>
          <w:ilvl w:val="0"/>
          <w:numId w:val="23"/>
        </w:numPr>
        <w:tabs>
          <w:tab w:val="clear" w:pos="1080"/>
          <w:tab w:val="num" w:pos="0"/>
        </w:tabs>
        <w:autoSpaceDE w:val="0"/>
        <w:autoSpaceDN w:val="0"/>
        <w:adjustRightInd w:val="0"/>
        <w:spacing w:after="0" w:line="240" w:lineRule="auto"/>
        <w:ind w:left="-567" w:right="-141" w:firstLine="0"/>
        <w:jc w:val="both"/>
        <w:rPr>
          <w:rFonts w:ascii="Times New Roman" w:hAnsi="Times New Roman" w:cs="Times New Roman"/>
          <w:sz w:val="24"/>
          <w:szCs w:val="24"/>
        </w:rPr>
      </w:pPr>
      <w:r w:rsidRPr="00EE14FA">
        <w:rPr>
          <w:rFonts w:ascii="Times New Roman" w:hAnsi="Times New Roman" w:cs="Times New Roman"/>
          <w:sz w:val="24"/>
          <w:szCs w:val="24"/>
        </w:rPr>
        <w:t>индивидуальные личностные характеристики (доброта, дружелюбие, честность и т.п.).</w:t>
      </w:r>
    </w:p>
    <w:p w:rsidR="00C03FB5" w:rsidRPr="00EE14FA" w:rsidRDefault="00C03FB5" w:rsidP="00EE14FA">
      <w:pPr>
        <w:spacing w:after="0" w:line="240" w:lineRule="auto"/>
        <w:ind w:left="-567" w:right="-141"/>
        <w:jc w:val="both"/>
        <w:rPr>
          <w:rFonts w:ascii="Times New Roman" w:hAnsi="Times New Roman" w:cs="Times New Roman"/>
          <w:sz w:val="24"/>
          <w:szCs w:val="24"/>
        </w:rPr>
      </w:pPr>
      <w:r w:rsidRPr="00EE14FA">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C03FB5" w:rsidRPr="00EE14FA" w:rsidRDefault="00C03FB5" w:rsidP="00EE14FA">
      <w:pPr>
        <w:spacing w:after="0" w:line="240" w:lineRule="auto"/>
        <w:ind w:right="-143"/>
        <w:jc w:val="both"/>
        <w:rPr>
          <w:rFonts w:ascii="Times New Roman" w:hAnsi="Times New Roman" w:cs="Times New Roman"/>
          <w:sz w:val="24"/>
          <w:szCs w:val="24"/>
        </w:rPr>
      </w:pPr>
    </w:p>
    <w:p w:rsidR="00C03FB5" w:rsidRPr="002C2CD5" w:rsidRDefault="00C03FB5" w:rsidP="00EE14FA">
      <w:pPr>
        <w:spacing w:after="0" w:line="240" w:lineRule="auto"/>
        <w:ind w:left="-567" w:right="-426"/>
        <w:jc w:val="both"/>
        <w:rPr>
          <w:rFonts w:ascii="Times New Roman" w:hAnsi="Times New Roman" w:cs="Times New Roman"/>
          <w:b/>
          <w:sz w:val="24"/>
          <w:szCs w:val="24"/>
        </w:rPr>
      </w:pPr>
      <w:r w:rsidRPr="002C2CD5">
        <w:rPr>
          <w:rFonts w:ascii="Times New Roman" w:hAnsi="Times New Roman" w:cs="Times New Roman"/>
          <w:b/>
          <w:caps/>
          <w:sz w:val="24"/>
          <w:szCs w:val="24"/>
        </w:rPr>
        <w:t>2.</w:t>
      </w:r>
      <w:r w:rsidR="00CC207C">
        <w:rPr>
          <w:rFonts w:ascii="Times New Roman" w:hAnsi="Times New Roman" w:cs="Times New Roman"/>
          <w:b/>
          <w:caps/>
          <w:sz w:val="24"/>
          <w:szCs w:val="24"/>
        </w:rPr>
        <w:t>4</w:t>
      </w:r>
      <w:r w:rsidRPr="002C2CD5">
        <w:rPr>
          <w:rFonts w:ascii="Times New Roman" w:hAnsi="Times New Roman" w:cs="Times New Roman"/>
          <w:b/>
          <w:caps/>
          <w:sz w:val="24"/>
          <w:szCs w:val="24"/>
        </w:rPr>
        <w:t>. ПРОГРАММА ФОРМИРОВАНИЯ ЭКОЛОГИЧЕСКОЙ КУЛЬТУРЫ, ЗДОРОВОГО И БЕЗОПАСНОГО ОБРАЗА ЖИЗНИ</w:t>
      </w:r>
    </w:p>
    <w:p w:rsidR="00C03FB5" w:rsidRPr="00EE14FA" w:rsidRDefault="00C03FB5" w:rsidP="00EE14FA">
      <w:pPr>
        <w:spacing w:after="0" w:line="240" w:lineRule="auto"/>
        <w:ind w:left="-567" w:right="-426"/>
        <w:jc w:val="both"/>
        <w:rPr>
          <w:rFonts w:ascii="Times New Roman" w:hAnsi="Times New Roman" w:cs="Times New Roman"/>
          <w:sz w:val="24"/>
          <w:szCs w:val="24"/>
        </w:rPr>
      </w:pPr>
    </w:p>
    <w:p w:rsidR="00C03FB5" w:rsidRPr="00EE14FA" w:rsidRDefault="00C03FB5" w:rsidP="00EE14FA">
      <w:pPr>
        <w:spacing w:after="0" w:line="240" w:lineRule="auto"/>
        <w:ind w:left="-567" w:right="-426"/>
        <w:jc w:val="both"/>
        <w:rPr>
          <w:rFonts w:ascii="Times New Roman" w:hAnsi="Times New Roman" w:cs="Times New Roman"/>
          <w:sz w:val="24"/>
          <w:szCs w:val="24"/>
        </w:rPr>
      </w:pPr>
      <w:r w:rsidRPr="00EE14FA">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C03FB5" w:rsidRPr="002C2CD5" w:rsidRDefault="00C03FB5" w:rsidP="00EE14FA">
      <w:pPr>
        <w:spacing w:after="0" w:line="240" w:lineRule="auto"/>
        <w:jc w:val="both"/>
        <w:rPr>
          <w:rFonts w:ascii="Times New Roman" w:hAnsi="Times New Roman" w:cs="Times New Roman"/>
          <w:b/>
          <w:sz w:val="24"/>
          <w:szCs w:val="24"/>
        </w:rPr>
      </w:pPr>
      <w:r w:rsidRPr="002C2CD5">
        <w:rPr>
          <w:rFonts w:ascii="Times New Roman" w:hAnsi="Times New Roman" w:cs="Times New Roman"/>
          <w:b/>
          <w:sz w:val="24"/>
          <w:szCs w:val="24"/>
        </w:rPr>
        <w:t>Цель программы:</w:t>
      </w:r>
    </w:p>
    <w:p w:rsidR="00C03FB5" w:rsidRPr="006055D3" w:rsidRDefault="00C03FB5" w:rsidP="002F4983">
      <w:pPr>
        <w:pStyle w:val="a4"/>
        <w:numPr>
          <w:ilvl w:val="0"/>
          <w:numId w:val="51"/>
        </w:numPr>
        <w:tabs>
          <w:tab w:val="left" w:leader="dot" w:pos="0"/>
        </w:tabs>
        <w:spacing w:after="0" w:line="240" w:lineRule="auto"/>
        <w:jc w:val="both"/>
        <w:rPr>
          <w:rStyle w:val="Zag11"/>
          <w:rFonts w:ascii="Times New Roman" w:hAnsi="Times New Roman" w:cs="Times New Roman"/>
          <w:sz w:val="24"/>
          <w:szCs w:val="24"/>
        </w:rPr>
      </w:pPr>
      <w:r w:rsidRPr="006055D3">
        <w:rPr>
          <w:rStyle w:val="Zag11"/>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03FB5" w:rsidRPr="006055D3" w:rsidRDefault="00C03FB5" w:rsidP="002F4983">
      <w:pPr>
        <w:pStyle w:val="a4"/>
        <w:numPr>
          <w:ilvl w:val="0"/>
          <w:numId w:val="51"/>
        </w:numPr>
        <w:tabs>
          <w:tab w:val="left" w:leader="dot" w:pos="0"/>
        </w:tabs>
        <w:spacing w:after="0" w:line="240" w:lineRule="auto"/>
        <w:jc w:val="both"/>
        <w:rPr>
          <w:rStyle w:val="Zag11"/>
          <w:rFonts w:ascii="Times New Roman" w:hAnsi="Times New Roman" w:cs="Times New Roman"/>
          <w:sz w:val="24"/>
          <w:szCs w:val="24"/>
        </w:rPr>
      </w:pPr>
      <w:r w:rsidRPr="006055D3">
        <w:rPr>
          <w:rStyle w:val="Zag11"/>
          <w:rFonts w:ascii="Times New Roman" w:hAnsi="Times New Roman" w:cs="Times New Roman"/>
          <w:sz w:val="24"/>
          <w:szCs w:val="24"/>
        </w:rPr>
        <w:t>формирование познавательного интереса и бережного отношения к природе;</w:t>
      </w:r>
    </w:p>
    <w:p w:rsidR="00C03FB5" w:rsidRPr="006055D3" w:rsidRDefault="00C03FB5" w:rsidP="002F4983">
      <w:pPr>
        <w:pStyle w:val="a4"/>
        <w:numPr>
          <w:ilvl w:val="0"/>
          <w:numId w:val="51"/>
        </w:numPr>
        <w:tabs>
          <w:tab w:val="left" w:leader="dot" w:pos="0"/>
        </w:tabs>
        <w:spacing w:after="0" w:line="240" w:lineRule="auto"/>
        <w:jc w:val="both"/>
        <w:rPr>
          <w:rStyle w:val="Zag11"/>
          <w:rFonts w:ascii="Times New Roman" w:hAnsi="Times New Roman" w:cs="Times New Roman"/>
          <w:sz w:val="24"/>
          <w:szCs w:val="24"/>
        </w:rPr>
      </w:pPr>
      <w:r w:rsidRPr="006055D3">
        <w:rPr>
          <w:rStyle w:val="Zag11"/>
          <w:rFonts w:ascii="Times New Roman" w:hAnsi="Times New Roman" w:cs="Times New Roman"/>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03FB5" w:rsidRPr="006055D3" w:rsidRDefault="00C03FB5" w:rsidP="002F4983">
      <w:pPr>
        <w:pStyle w:val="a4"/>
        <w:numPr>
          <w:ilvl w:val="0"/>
          <w:numId w:val="51"/>
        </w:numPr>
        <w:tabs>
          <w:tab w:val="left" w:leader="dot" w:pos="0"/>
        </w:tabs>
        <w:spacing w:after="0" w:line="240" w:lineRule="auto"/>
        <w:jc w:val="both"/>
        <w:rPr>
          <w:rStyle w:val="Zag11"/>
          <w:rFonts w:ascii="Times New Roman" w:hAnsi="Times New Roman" w:cs="Times New Roman"/>
          <w:sz w:val="24"/>
          <w:szCs w:val="24"/>
        </w:rPr>
      </w:pPr>
      <w:r w:rsidRPr="006055D3">
        <w:rPr>
          <w:rStyle w:val="Zag11"/>
          <w:rFonts w:ascii="Times New Roman" w:hAnsi="Times New Roman" w:cs="Times New Roman"/>
          <w:sz w:val="24"/>
          <w:szCs w:val="24"/>
        </w:rPr>
        <w:t>формирование заинтересованного отношения к собственному здоровью как одному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C03FB5" w:rsidRPr="00EE14FA" w:rsidRDefault="00C03FB5" w:rsidP="006055D3">
      <w:pPr>
        <w:tabs>
          <w:tab w:val="left" w:leader="dot" w:pos="0"/>
        </w:tabs>
        <w:spacing w:after="0" w:line="240" w:lineRule="auto"/>
        <w:jc w:val="both"/>
        <w:rPr>
          <w:rFonts w:ascii="Times New Roman" w:hAnsi="Times New Roman" w:cs="Times New Roman"/>
          <w:sz w:val="24"/>
          <w:szCs w:val="24"/>
        </w:rPr>
      </w:pPr>
    </w:p>
    <w:p w:rsidR="00C03FB5" w:rsidRPr="006055D3" w:rsidRDefault="00C03FB5" w:rsidP="00EE14FA">
      <w:pPr>
        <w:spacing w:after="0" w:line="240" w:lineRule="auto"/>
        <w:jc w:val="both"/>
        <w:rPr>
          <w:rFonts w:ascii="Times New Roman" w:hAnsi="Times New Roman" w:cs="Times New Roman"/>
          <w:b/>
          <w:sz w:val="24"/>
          <w:szCs w:val="24"/>
        </w:rPr>
      </w:pPr>
      <w:r w:rsidRPr="006055D3">
        <w:rPr>
          <w:rFonts w:ascii="Times New Roman" w:hAnsi="Times New Roman" w:cs="Times New Roman"/>
          <w:b/>
          <w:sz w:val="24"/>
          <w:szCs w:val="24"/>
        </w:rPr>
        <w:t>Задачи программы:</w:t>
      </w:r>
    </w:p>
    <w:p w:rsidR="00C03FB5" w:rsidRPr="006055D3" w:rsidRDefault="00C03FB5" w:rsidP="002F4983">
      <w:pPr>
        <w:pStyle w:val="a4"/>
        <w:numPr>
          <w:ilvl w:val="0"/>
          <w:numId w:val="52"/>
        </w:numPr>
        <w:tabs>
          <w:tab w:val="left" w:leader="dot" w:pos="624"/>
        </w:tabs>
        <w:spacing w:after="0" w:line="240" w:lineRule="auto"/>
        <w:ind w:left="0" w:firstLine="0"/>
        <w:jc w:val="both"/>
        <w:rPr>
          <w:rStyle w:val="Zag11"/>
          <w:rFonts w:ascii="Times New Roman" w:hAnsi="Times New Roman" w:cs="Times New Roman"/>
          <w:sz w:val="24"/>
          <w:szCs w:val="24"/>
        </w:rPr>
      </w:pPr>
      <w:r w:rsidRPr="006055D3">
        <w:rPr>
          <w:rStyle w:val="Zag11"/>
          <w:rFonts w:ascii="Times New Roman" w:hAnsi="Times New Roman" w:cs="Times New Roman"/>
          <w:sz w:val="24"/>
          <w:szCs w:val="24"/>
        </w:rPr>
        <w:t>сформировать основы экологической грамотности;</w:t>
      </w:r>
    </w:p>
    <w:p w:rsidR="00C03FB5" w:rsidRPr="006055D3" w:rsidRDefault="00C03FB5" w:rsidP="002F4983">
      <w:pPr>
        <w:pStyle w:val="a4"/>
        <w:numPr>
          <w:ilvl w:val="0"/>
          <w:numId w:val="52"/>
        </w:numPr>
        <w:tabs>
          <w:tab w:val="left" w:leader="dot" w:pos="624"/>
        </w:tabs>
        <w:spacing w:after="0" w:line="240" w:lineRule="auto"/>
        <w:ind w:left="0" w:firstLine="0"/>
        <w:jc w:val="both"/>
        <w:rPr>
          <w:rStyle w:val="Zag11"/>
          <w:rFonts w:ascii="Times New Roman" w:hAnsi="Times New Roman" w:cs="Times New Roman"/>
          <w:sz w:val="24"/>
          <w:szCs w:val="24"/>
        </w:rPr>
      </w:pPr>
      <w:r w:rsidRPr="006055D3">
        <w:rPr>
          <w:rStyle w:val="Zag11"/>
          <w:rFonts w:ascii="Times New Roman" w:hAnsi="Times New Roman" w:cs="Times New Roman"/>
          <w:sz w:val="24"/>
          <w:szCs w:val="24"/>
        </w:rPr>
        <w:t>сформировать основы экологического мышления, опирающегося на экосистемную познавательную модель, как средства формирования экологической грамотности, приобщения к экологической культуре человечества, экологического самообразования в течение жизни;</w:t>
      </w:r>
    </w:p>
    <w:p w:rsidR="00C03FB5" w:rsidRPr="006055D3"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6055D3">
        <w:rPr>
          <w:rStyle w:val="Zag11"/>
          <w:rFonts w:ascii="Times New Roman" w:hAnsi="Times New Roman" w:cs="Times New Roman"/>
          <w:sz w:val="24"/>
          <w:szCs w:val="24"/>
        </w:rPr>
        <w:t xml:space="preserve">сформировать основы экологического сознания, проявляющегося в экологической направленности личности – мотивации и ценностных установках на действия, поведении в </w:t>
      </w:r>
      <w:r w:rsidRPr="006055D3">
        <w:rPr>
          <w:rStyle w:val="Zag11"/>
          <w:rFonts w:ascii="Times New Roman" w:hAnsi="Times New Roman" w:cs="Times New Roman"/>
          <w:sz w:val="24"/>
          <w:szCs w:val="24"/>
        </w:rPr>
        <w:lastRenderedPageBreak/>
        <w:t>рамках экологического императива, экологического права и этических норм в интересах здорового человека, безопасности жизни, устойчивого развития общества и природы;</w:t>
      </w:r>
    </w:p>
    <w:p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обеспечить опыт индивидуального и совместного проектирования и реализации экологически целесообразного, здорового образа жизни, безопасного для человека  и окружающей его среды;</w:t>
      </w:r>
    </w:p>
    <w:p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сформировать представление об основных компонентах культуры здоровья и здорового образа жизни:</w:t>
      </w:r>
    </w:p>
    <w:p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научить выполнять правила личной гигиены и развить готовность на основе их использования самостоятельно поддерживать своё здоровье;</w:t>
      </w:r>
    </w:p>
    <w:p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обучить элементарным навыкам эмоциональной разгрузки (релаксации);</w:t>
      </w:r>
    </w:p>
    <w:p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сформировать навыки позитивного коммуникативного общения;</w:t>
      </w:r>
    </w:p>
    <w:p w:rsidR="00C03FB5" w:rsidRPr="00D24136" w:rsidRDefault="00C03FB5" w:rsidP="002F4983">
      <w:pPr>
        <w:pStyle w:val="a4"/>
        <w:numPr>
          <w:ilvl w:val="0"/>
          <w:numId w:val="52"/>
        </w:numPr>
        <w:tabs>
          <w:tab w:val="left" w:leader="dot" w:pos="0"/>
        </w:tabs>
        <w:spacing w:after="0" w:line="240" w:lineRule="auto"/>
        <w:ind w:left="0" w:firstLine="0"/>
        <w:jc w:val="both"/>
        <w:rPr>
          <w:rStyle w:val="Zag11"/>
          <w:rFonts w:ascii="Times New Roman" w:hAnsi="Times New Roman" w:cs="Times New Roman"/>
          <w:sz w:val="24"/>
          <w:szCs w:val="24"/>
        </w:rPr>
      </w:pPr>
      <w:r w:rsidRPr="00D24136">
        <w:rPr>
          <w:rStyle w:val="Zag11"/>
          <w:rFonts w:ascii="Times New Roman" w:hAnsi="Times New Roman" w:cs="Times New Roman"/>
          <w:sz w:val="24"/>
          <w:szCs w:val="24"/>
        </w:rPr>
        <w:t>научить обучающихся делать осознанный выбор поступков, поведения, позволяющих сохранять и укреплять здоровье;</w:t>
      </w:r>
    </w:p>
    <w:p w:rsidR="00C03FB5" w:rsidRPr="00EE14FA" w:rsidRDefault="00C03FB5" w:rsidP="002F4983">
      <w:pPr>
        <w:pStyle w:val="Osnova"/>
        <w:numPr>
          <w:ilvl w:val="0"/>
          <w:numId w:val="52"/>
        </w:numPr>
        <w:tabs>
          <w:tab w:val="left" w:leader="dot" w:pos="0"/>
        </w:tabs>
        <w:spacing w:line="240" w:lineRule="auto"/>
        <w:ind w:left="0" w:firstLine="0"/>
        <w:rPr>
          <w:rFonts w:ascii="Times New Roman" w:eastAsia="@Arial Unicode MS" w:hAnsi="Times New Roman" w:cs="Times New Roman"/>
          <w:color w:val="auto"/>
          <w:sz w:val="24"/>
          <w:szCs w:val="24"/>
          <w:lang w:val="ru-RU"/>
        </w:rPr>
      </w:pPr>
      <w:r w:rsidRPr="00EE14FA">
        <w:rPr>
          <w:rStyle w:val="Zag11"/>
          <w:rFonts w:ascii="Times New Roman" w:eastAsia="@Arial Unicode MS" w:hAnsi="Times New Roman" w:cs="Times New Roman"/>
          <w:color w:val="auto"/>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03FB5" w:rsidRPr="00EE14FA" w:rsidRDefault="00C03FB5" w:rsidP="00D24136">
      <w:pPr>
        <w:spacing w:after="0" w:line="240" w:lineRule="auto"/>
        <w:ind w:left="-567" w:right="-426"/>
        <w:jc w:val="both"/>
        <w:rPr>
          <w:rFonts w:ascii="Times New Roman" w:hAnsi="Times New Roman" w:cs="Times New Roman"/>
          <w:b/>
          <w:sz w:val="24"/>
          <w:szCs w:val="24"/>
        </w:rPr>
      </w:pPr>
      <w:r w:rsidRPr="00EE14FA">
        <w:rPr>
          <w:rFonts w:ascii="Times New Roman" w:hAnsi="Times New Roman" w:cs="Times New Roman"/>
          <w:sz w:val="24"/>
          <w:szCs w:val="24"/>
        </w:rPr>
        <w:t xml:space="preserve">           </w:t>
      </w:r>
      <w:r w:rsidRPr="00EE14FA">
        <w:rPr>
          <w:rFonts w:ascii="Times New Roman" w:hAnsi="Times New Roman" w:cs="Times New Roman"/>
          <w:spacing w:val="4"/>
          <w:sz w:val="24"/>
          <w:szCs w:val="24"/>
        </w:rPr>
        <w:t xml:space="preserve"> </w:t>
      </w:r>
    </w:p>
    <w:p w:rsidR="00C03FB5" w:rsidRPr="00EE14FA" w:rsidRDefault="00C03FB5" w:rsidP="00EE14FA">
      <w:pPr>
        <w:pStyle w:val="a4"/>
        <w:tabs>
          <w:tab w:val="left" w:pos="1260"/>
        </w:tabs>
        <w:autoSpaceDE w:val="0"/>
        <w:autoSpaceDN w:val="0"/>
        <w:adjustRightInd w:val="0"/>
        <w:spacing w:after="0" w:line="240" w:lineRule="auto"/>
        <w:ind w:left="-567" w:right="-141"/>
        <w:contextualSpacing w:val="0"/>
        <w:jc w:val="both"/>
        <w:rPr>
          <w:rFonts w:ascii="Times New Roman" w:hAnsi="Times New Roman" w:cs="Times New Roman"/>
          <w:sz w:val="24"/>
          <w:szCs w:val="24"/>
        </w:rPr>
      </w:pPr>
      <w:r w:rsidRPr="00EE14FA">
        <w:rPr>
          <w:rFonts w:ascii="Times New Roman" w:hAnsi="Times New Roman" w:cs="Times New Roman"/>
          <w:b/>
          <w:sz w:val="24"/>
          <w:szCs w:val="24"/>
        </w:rPr>
        <w:t xml:space="preserve">     </w:t>
      </w:r>
      <w:r w:rsidRPr="00EE14FA">
        <w:rPr>
          <w:rFonts w:ascii="Times New Roman" w:hAnsi="Times New Roman" w:cs="Times New Roman"/>
          <w:sz w:val="24"/>
          <w:szCs w:val="24"/>
        </w:rPr>
        <w:t>Системная работа на уровне начального общего образо</w:t>
      </w:r>
      <w:r w:rsidRPr="00EE14FA">
        <w:rPr>
          <w:rFonts w:ascii="Times New Roman" w:hAnsi="Times New Roman" w:cs="Times New Roman"/>
          <w:sz w:val="24"/>
          <w:szCs w:val="24"/>
        </w:rPr>
        <w:softHyphen/>
        <w:t>вания по формированию экологической культуры,  здорового и безопасного образа жизни может быть представлена в виде шести взаимо</w:t>
      </w:r>
      <w:r w:rsidRPr="00EE14FA">
        <w:rPr>
          <w:rFonts w:ascii="Times New Roman" w:hAnsi="Times New Roman" w:cs="Times New Roman"/>
          <w:sz w:val="24"/>
          <w:szCs w:val="24"/>
        </w:rPr>
        <w:softHyphen/>
        <w:t>связанных блоков</w:t>
      </w:r>
    </w:p>
    <w:p w:rsidR="00C03FB5" w:rsidRPr="00EE14FA" w:rsidRDefault="00C03FB5" w:rsidP="00EE14FA">
      <w:pPr>
        <w:spacing w:before="50" w:after="0" w:line="240" w:lineRule="auto"/>
        <w:ind w:right="830"/>
        <w:jc w:val="both"/>
        <w:rPr>
          <w:rFonts w:ascii="Times New Roman" w:hAnsi="Times New Roman" w:cs="Times New Roman"/>
          <w:b/>
          <w:sz w:val="24"/>
          <w:szCs w:val="24"/>
        </w:rPr>
      </w:pPr>
      <w:r w:rsidRPr="00EE14FA">
        <w:rPr>
          <w:rFonts w:ascii="Times New Roman" w:hAnsi="Times New Roman" w:cs="Times New Roman"/>
          <w:sz w:val="24"/>
          <w:szCs w:val="24"/>
        </w:rPr>
        <w:t>Здоровьесберегающая инфраструктура образовательного учреждения включает:</w:t>
      </w:r>
    </w:p>
    <w:p w:rsidR="00C03FB5" w:rsidRPr="00EE14FA" w:rsidRDefault="00C03FB5" w:rsidP="002F4983">
      <w:pPr>
        <w:numPr>
          <w:ilvl w:val="0"/>
          <w:numId w:val="26"/>
        </w:numPr>
        <w:tabs>
          <w:tab w:val="left" w:pos="559"/>
        </w:tabs>
        <w:autoSpaceDE w:val="0"/>
        <w:autoSpaceDN w:val="0"/>
        <w:adjustRightInd w:val="0"/>
        <w:spacing w:before="41" w:after="0" w:line="240" w:lineRule="auto"/>
        <w:ind w:firstLine="389"/>
        <w:jc w:val="both"/>
        <w:rPr>
          <w:rFonts w:ascii="Times New Roman" w:hAnsi="Times New Roman" w:cs="Times New Roman"/>
          <w:sz w:val="24"/>
          <w:szCs w:val="24"/>
        </w:rPr>
      </w:pPr>
      <w:r w:rsidRPr="00EE14FA">
        <w:rPr>
          <w:rFonts w:ascii="Times New Roman" w:hAnsi="Times New Roman" w:cs="Times New Roman"/>
          <w:sz w:val="24"/>
          <w:szCs w:val="24"/>
        </w:rPr>
        <w:t>соответствие состояния и содержания здания и помеще</w:t>
      </w:r>
      <w:r w:rsidRPr="00EE14FA">
        <w:rPr>
          <w:rFonts w:ascii="Times New Roman" w:hAnsi="Times New Roman" w:cs="Times New Roman"/>
          <w:sz w:val="24"/>
          <w:szCs w:val="24"/>
        </w:rPr>
        <w:softHyphen/>
        <w:t>ний образовательного учреждения санитарным и гигиеничес</w:t>
      </w:r>
      <w:r w:rsidRPr="00EE14FA">
        <w:rPr>
          <w:rFonts w:ascii="Times New Roman" w:hAnsi="Times New Roman" w:cs="Times New Roman"/>
          <w:sz w:val="24"/>
          <w:szCs w:val="24"/>
        </w:rPr>
        <w:softHyphen/>
        <w:t>ким нормам, нормам пожарной безопасности, требованиям охраны здоровья и охраны труда обучающихся;</w:t>
      </w:r>
    </w:p>
    <w:p w:rsidR="00C03FB5" w:rsidRPr="00EE14FA" w:rsidRDefault="00C03FB5" w:rsidP="002F4983">
      <w:pPr>
        <w:numPr>
          <w:ilvl w:val="0"/>
          <w:numId w:val="26"/>
        </w:numPr>
        <w:tabs>
          <w:tab w:val="left" w:pos="559"/>
        </w:tabs>
        <w:autoSpaceDE w:val="0"/>
        <w:autoSpaceDN w:val="0"/>
        <w:adjustRightInd w:val="0"/>
        <w:spacing w:before="2" w:after="0" w:line="240" w:lineRule="auto"/>
        <w:ind w:firstLine="389"/>
        <w:jc w:val="both"/>
        <w:rPr>
          <w:rFonts w:ascii="Times New Roman" w:hAnsi="Times New Roman" w:cs="Times New Roman"/>
          <w:sz w:val="24"/>
          <w:szCs w:val="24"/>
        </w:rPr>
      </w:pPr>
      <w:r w:rsidRPr="00EE14FA">
        <w:rPr>
          <w:rFonts w:ascii="Times New Roman" w:hAnsi="Times New Roman" w:cs="Times New Roman"/>
          <w:sz w:val="24"/>
          <w:szCs w:val="24"/>
        </w:rPr>
        <w:t>наличие и необходимое оснащение помещений для пи</w:t>
      </w:r>
      <w:r w:rsidRPr="00EE14FA">
        <w:rPr>
          <w:rFonts w:ascii="Times New Roman" w:hAnsi="Times New Roman" w:cs="Times New Roman"/>
          <w:sz w:val="24"/>
          <w:szCs w:val="24"/>
        </w:rPr>
        <w:softHyphen/>
        <w:t>тания обучающихся, а также для хранения и приготовления пищи;</w:t>
      </w:r>
    </w:p>
    <w:p w:rsidR="00C03FB5" w:rsidRPr="00EE14FA" w:rsidRDefault="00C03FB5" w:rsidP="002F4983">
      <w:pPr>
        <w:numPr>
          <w:ilvl w:val="0"/>
          <w:numId w:val="26"/>
        </w:numPr>
        <w:tabs>
          <w:tab w:val="left" w:pos="559"/>
        </w:tabs>
        <w:autoSpaceDE w:val="0"/>
        <w:autoSpaceDN w:val="0"/>
        <w:adjustRightInd w:val="0"/>
        <w:spacing w:before="2" w:after="0" w:line="240" w:lineRule="auto"/>
        <w:ind w:right="7" w:firstLine="389"/>
        <w:jc w:val="both"/>
        <w:rPr>
          <w:rFonts w:ascii="Times New Roman" w:hAnsi="Times New Roman" w:cs="Times New Roman"/>
          <w:sz w:val="24"/>
          <w:szCs w:val="24"/>
        </w:rPr>
      </w:pPr>
      <w:r w:rsidRPr="00EE14FA">
        <w:rPr>
          <w:rFonts w:ascii="Times New Roman" w:hAnsi="Times New Roman" w:cs="Times New Roman"/>
          <w:sz w:val="24"/>
          <w:szCs w:val="24"/>
        </w:rPr>
        <w:t>организацию качественного горячего питания учащих</w:t>
      </w:r>
      <w:r w:rsidRPr="00EE14FA">
        <w:rPr>
          <w:rFonts w:ascii="Times New Roman" w:hAnsi="Times New Roman" w:cs="Times New Roman"/>
          <w:sz w:val="24"/>
          <w:szCs w:val="24"/>
        </w:rPr>
        <w:softHyphen/>
        <w:t>ся, в том числе горячих завтраков;</w:t>
      </w:r>
    </w:p>
    <w:p w:rsidR="00C03FB5" w:rsidRPr="00EE14FA" w:rsidRDefault="00C03FB5" w:rsidP="002F4983">
      <w:pPr>
        <w:numPr>
          <w:ilvl w:val="0"/>
          <w:numId w:val="26"/>
        </w:numPr>
        <w:tabs>
          <w:tab w:val="left" w:pos="559"/>
        </w:tabs>
        <w:autoSpaceDE w:val="0"/>
        <w:autoSpaceDN w:val="0"/>
        <w:adjustRightInd w:val="0"/>
        <w:spacing w:after="0" w:line="240" w:lineRule="auto"/>
        <w:ind w:right="7" w:firstLine="389"/>
        <w:jc w:val="both"/>
        <w:rPr>
          <w:rFonts w:ascii="Times New Roman" w:hAnsi="Times New Roman" w:cs="Times New Roman"/>
          <w:sz w:val="24"/>
          <w:szCs w:val="24"/>
        </w:rPr>
      </w:pPr>
      <w:r w:rsidRPr="00EE14FA">
        <w:rPr>
          <w:rFonts w:ascii="Times New Roman" w:hAnsi="Times New Roman" w:cs="Times New Roman"/>
          <w:sz w:val="24"/>
          <w:szCs w:val="24"/>
        </w:rPr>
        <w:t>оснащённость кабинетов, физкультурного зала, спорт</w:t>
      </w:r>
      <w:r w:rsidRPr="00EE14FA">
        <w:rPr>
          <w:rFonts w:ascii="Times New Roman" w:hAnsi="Times New Roman" w:cs="Times New Roman"/>
          <w:sz w:val="24"/>
          <w:szCs w:val="24"/>
        </w:rPr>
        <w:softHyphen/>
        <w:t>площадок необходимым игровым и спортивным оборудовани</w:t>
      </w:r>
      <w:r w:rsidRPr="00EE14FA">
        <w:rPr>
          <w:rFonts w:ascii="Times New Roman" w:hAnsi="Times New Roman" w:cs="Times New Roman"/>
          <w:sz w:val="24"/>
          <w:szCs w:val="24"/>
        </w:rPr>
        <w:softHyphen/>
        <w:t>ем и инвентарём;</w:t>
      </w:r>
    </w:p>
    <w:p w:rsidR="00C03FB5" w:rsidRPr="00EE14FA" w:rsidRDefault="00C03FB5" w:rsidP="002F4983">
      <w:pPr>
        <w:numPr>
          <w:ilvl w:val="0"/>
          <w:numId w:val="26"/>
        </w:numPr>
        <w:tabs>
          <w:tab w:val="left" w:pos="559"/>
        </w:tabs>
        <w:autoSpaceDE w:val="0"/>
        <w:autoSpaceDN w:val="0"/>
        <w:adjustRightInd w:val="0"/>
        <w:spacing w:before="2" w:after="0" w:line="240" w:lineRule="auto"/>
        <w:ind w:left="389"/>
        <w:jc w:val="both"/>
        <w:rPr>
          <w:rFonts w:ascii="Times New Roman" w:hAnsi="Times New Roman" w:cs="Times New Roman"/>
          <w:sz w:val="24"/>
          <w:szCs w:val="24"/>
        </w:rPr>
      </w:pPr>
      <w:r w:rsidRPr="00EE14FA">
        <w:rPr>
          <w:rFonts w:ascii="Times New Roman" w:hAnsi="Times New Roman" w:cs="Times New Roman"/>
          <w:sz w:val="24"/>
          <w:szCs w:val="24"/>
        </w:rPr>
        <w:t>наличие помещений для медицинского персонала;</w:t>
      </w:r>
    </w:p>
    <w:p w:rsidR="00C03FB5" w:rsidRPr="00EE14FA" w:rsidRDefault="00C03FB5" w:rsidP="002F4983">
      <w:pPr>
        <w:numPr>
          <w:ilvl w:val="0"/>
          <w:numId w:val="26"/>
        </w:numPr>
        <w:tabs>
          <w:tab w:val="left" w:pos="559"/>
        </w:tabs>
        <w:autoSpaceDE w:val="0"/>
        <w:autoSpaceDN w:val="0"/>
        <w:adjustRightInd w:val="0"/>
        <w:spacing w:after="0" w:line="240" w:lineRule="auto"/>
        <w:ind w:right="2" w:firstLine="389"/>
        <w:jc w:val="both"/>
        <w:rPr>
          <w:rFonts w:ascii="Times New Roman" w:hAnsi="Times New Roman" w:cs="Times New Roman"/>
          <w:sz w:val="24"/>
          <w:szCs w:val="24"/>
        </w:rPr>
      </w:pPr>
      <w:r w:rsidRPr="00EE14FA">
        <w:rPr>
          <w:rFonts w:ascii="Times New Roman" w:hAnsi="Times New Roman" w:cs="Times New Roman"/>
          <w:sz w:val="24"/>
          <w:szCs w:val="24"/>
        </w:rPr>
        <w:t>наличие необходимого (в расчёте на количество обуча</w:t>
      </w:r>
      <w:r w:rsidRPr="00EE14FA">
        <w:rPr>
          <w:rFonts w:ascii="Times New Roman" w:hAnsi="Times New Roman" w:cs="Times New Roman"/>
          <w:sz w:val="24"/>
          <w:szCs w:val="24"/>
        </w:rPr>
        <w:softHyphen/>
        <w:t>ющихся) и квалифицированного состава специалистов, обес</w:t>
      </w:r>
      <w:r w:rsidRPr="00EE14FA">
        <w:rPr>
          <w:rFonts w:ascii="Times New Roman" w:hAnsi="Times New Roman" w:cs="Times New Roman"/>
          <w:sz w:val="24"/>
          <w:szCs w:val="24"/>
        </w:rPr>
        <w:softHyphen/>
        <w:t>печивающих оздоровительную работу с обучающимися (лого</w:t>
      </w:r>
      <w:r w:rsidRPr="00EE14FA">
        <w:rPr>
          <w:rFonts w:ascii="Times New Roman" w:hAnsi="Times New Roman" w:cs="Times New Roman"/>
          <w:sz w:val="24"/>
          <w:szCs w:val="24"/>
        </w:rPr>
        <w:softHyphen/>
        <w:t>педы, учителя физической культуры, психологи, медицинские работники).</w:t>
      </w:r>
    </w:p>
    <w:p w:rsidR="00C03FB5" w:rsidRPr="00EE14FA" w:rsidRDefault="00C03FB5" w:rsidP="00EE14FA">
      <w:pPr>
        <w:spacing w:after="0" w:line="240" w:lineRule="auto"/>
        <w:ind w:firstLine="346"/>
        <w:jc w:val="both"/>
        <w:rPr>
          <w:rFonts w:ascii="Times New Roman" w:hAnsi="Times New Roman" w:cs="Times New Roman"/>
          <w:sz w:val="24"/>
          <w:szCs w:val="24"/>
        </w:rPr>
      </w:pPr>
      <w:r w:rsidRPr="00EE14FA">
        <w:rPr>
          <w:rFonts w:ascii="Times New Roman" w:hAnsi="Times New Roman" w:cs="Times New Roman"/>
          <w:sz w:val="24"/>
          <w:szCs w:val="24"/>
        </w:rPr>
        <w:t>Ответственность и контроль за реализацию этого блока возлагается на администрацию образовательного учреждения.</w:t>
      </w:r>
    </w:p>
    <w:p w:rsidR="00C03FB5" w:rsidRPr="00EE14FA" w:rsidRDefault="00C03FB5" w:rsidP="00EE14FA">
      <w:pPr>
        <w:spacing w:before="226"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lastRenderedPageBreak/>
        <w:t>Рациональная организация учебной и внеучебной деятельности обучающихся, направленная на повышение эффективности учебного про</w:t>
      </w:r>
      <w:r w:rsidRPr="00EE14FA">
        <w:rPr>
          <w:rFonts w:ascii="Times New Roman" w:hAnsi="Times New Roman" w:cs="Times New Roman"/>
          <w:sz w:val="24"/>
          <w:szCs w:val="24"/>
        </w:rPr>
        <w:softHyphen/>
        <w:t>цесса, снижение при этом чрезмерного функционального на</w:t>
      </w:r>
      <w:r w:rsidRPr="00EE14FA">
        <w:rPr>
          <w:rFonts w:ascii="Times New Roman" w:hAnsi="Times New Roman" w:cs="Times New Roman"/>
          <w:sz w:val="24"/>
          <w:szCs w:val="24"/>
        </w:rPr>
        <w:softHyphen/>
        <w:t>пряжения и утомления, создание условий для снятия пере</w:t>
      </w:r>
      <w:r w:rsidRPr="00EE14FA">
        <w:rPr>
          <w:rFonts w:ascii="Times New Roman" w:hAnsi="Times New Roman" w:cs="Times New Roman"/>
          <w:sz w:val="24"/>
          <w:szCs w:val="24"/>
        </w:rPr>
        <w:softHyphen/>
        <w:t>грузки, нормального чередования труда и отдыха, включает:</w:t>
      </w:r>
    </w:p>
    <w:p w:rsidR="00C03FB5" w:rsidRPr="00EE14FA" w:rsidRDefault="00C03FB5" w:rsidP="002F4983">
      <w:pPr>
        <w:numPr>
          <w:ilvl w:val="0"/>
          <w:numId w:val="26"/>
        </w:numPr>
        <w:tabs>
          <w:tab w:val="left" w:pos="559"/>
        </w:tabs>
        <w:autoSpaceDE w:val="0"/>
        <w:autoSpaceDN w:val="0"/>
        <w:adjustRightInd w:val="0"/>
        <w:spacing w:before="55" w:after="0" w:line="240" w:lineRule="auto"/>
        <w:ind w:right="10" w:firstLine="389"/>
        <w:jc w:val="both"/>
        <w:rPr>
          <w:rFonts w:ascii="Times New Roman" w:hAnsi="Times New Roman" w:cs="Times New Roman"/>
          <w:sz w:val="24"/>
          <w:szCs w:val="24"/>
        </w:rPr>
      </w:pPr>
      <w:r w:rsidRPr="00EE14FA">
        <w:rPr>
          <w:rFonts w:ascii="Times New Roman" w:hAnsi="Times New Roman" w:cs="Times New Roman"/>
          <w:sz w:val="24"/>
          <w:szCs w:val="24"/>
        </w:rPr>
        <w:t>соблюдение гигиенических норм и требований к орга</w:t>
      </w:r>
      <w:r w:rsidRPr="00EE14FA">
        <w:rPr>
          <w:rFonts w:ascii="Times New Roman" w:hAnsi="Times New Roman" w:cs="Times New Roman"/>
          <w:sz w:val="24"/>
          <w:szCs w:val="24"/>
        </w:rPr>
        <w:softHyphen/>
        <w:t>низации и объёму учебной и внеучебной нагрузки (выполне</w:t>
      </w:r>
      <w:r w:rsidRPr="00EE14FA">
        <w:rPr>
          <w:rFonts w:ascii="Times New Roman" w:hAnsi="Times New Roman" w:cs="Times New Roman"/>
          <w:sz w:val="24"/>
          <w:szCs w:val="24"/>
        </w:rPr>
        <w:softHyphen/>
        <w:t>ние домашних заданий, занятия в кружках и спортивных сек</w:t>
      </w:r>
      <w:r w:rsidRPr="00EE14FA">
        <w:rPr>
          <w:rFonts w:ascii="Times New Roman" w:hAnsi="Times New Roman" w:cs="Times New Roman"/>
          <w:sz w:val="24"/>
          <w:szCs w:val="24"/>
        </w:rPr>
        <w:softHyphen/>
        <w:t>циях) учащихся на всех этапах обучения;</w:t>
      </w:r>
    </w:p>
    <w:p w:rsidR="00C03FB5" w:rsidRPr="00EE14FA" w:rsidRDefault="00C03FB5" w:rsidP="002F4983">
      <w:pPr>
        <w:numPr>
          <w:ilvl w:val="0"/>
          <w:numId w:val="26"/>
        </w:numPr>
        <w:tabs>
          <w:tab w:val="left" w:pos="559"/>
        </w:tabs>
        <w:autoSpaceDE w:val="0"/>
        <w:autoSpaceDN w:val="0"/>
        <w:adjustRightInd w:val="0"/>
        <w:spacing w:before="55" w:after="0" w:line="240" w:lineRule="auto"/>
        <w:ind w:right="17" w:firstLine="389"/>
        <w:jc w:val="both"/>
        <w:rPr>
          <w:rFonts w:ascii="Times New Roman" w:hAnsi="Times New Roman" w:cs="Times New Roman"/>
          <w:sz w:val="24"/>
          <w:szCs w:val="24"/>
        </w:rPr>
      </w:pPr>
      <w:r w:rsidRPr="00EE14FA">
        <w:rPr>
          <w:rFonts w:ascii="Times New Roman" w:hAnsi="Times New Roman" w:cs="Times New Roman"/>
          <w:sz w:val="24"/>
          <w:szCs w:val="24"/>
        </w:rPr>
        <w:t>использование методов и методик обучения, адекватных возрастным возможностям и особенностям обучающихся (ис</w:t>
      </w:r>
      <w:r w:rsidRPr="00EE14FA">
        <w:rPr>
          <w:rFonts w:ascii="Times New Roman" w:hAnsi="Times New Roman" w:cs="Times New Roman"/>
          <w:sz w:val="24"/>
          <w:szCs w:val="24"/>
        </w:rPr>
        <w:softHyphen/>
        <w:t>пользование методик, прошедших апробацию);</w:t>
      </w:r>
    </w:p>
    <w:p w:rsidR="00C03FB5" w:rsidRPr="00EE14FA" w:rsidRDefault="00C03FB5" w:rsidP="002F4983">
      <w:pPr>
        <w:numPr>
          <w:ilvl w:val="0"/>
          <w:numId w:val="26"/>
        </w:numPr>
        <w:tabs>
          <w:tab w:val="left" w:pos="559"/>
        </w:tabs>
        <w:autoSpaceDE w:val="0"/>
        <w:autoSpaceDN w:val="0"/>
        <w:adjustRightInd w:val="0"/>
        <w:spacing w:after="0" w:line="240" w:lineRule="auto"/>
        <w:ind w:right="24" w:firstLine="389"/>
        <w:jc w:val="both"/>
        <w:rPr>
          <w:rFonts w:ascii="Times New Roman" w:hAnsi="Times New Roman" w:cs="Times New Roman"/>
          <w:sz w:val="24"/>
          <w:szCs w:val="24"/>
        </w:rPr>
      </w:pPr>
      <w:r w:rsidRPr="00EE14FA">
        <w:rPr>
          <w:rFonts w:ascii="Times New Roman" w:hAnsi="Times New Roman" w:cs="Times New Roman"/>
          <w:sz w:val="24"/>
          <w:szCs w:val="24"/>
        </w:rPr>
        <w:t>введение любых инноваций в учебный процесс только под контролем специалистов;</w:t>
      </w:r>
    </w:p>
    <w:p w:rsidR="00C03FB5" w:rsidRPr="00EE14FA" w:rsidRDefault="00C03FB5" w:rsidP="002F4983">
      <w:pPr>
        <w:numPr>
          <w:ilvl w:val="0"/>
          <w:numId w:val="26"/>
        </w:numPr>
        <w:tabs>
          <w:tab w:val="left" w:pos="559"/>
        </w:tabs>
        <w:autoSpaceDE w:val="0"/>
        <w:autoSpaceDN w:val="0"/>
        <w:adjustRightInd w:val="0"/>
        <w:spacing w:after="0" w:line="240" w:lineRule="auto"/>
        <w:ind w:right="22" w:firstLine="389"/>
        <w:jc w:val="both"/>
        <w:rPr>
          <w:rFonts w:ascii="Times New Roman" w:hAnsi="Times New Roman" w:cs="Times New Roman"/>
          <w:sz w:val="24"/>
          <w:szCs w:val="24"/>
        </w:rPr>
      </w:pPr>
      <w:r w:rsidRPr="00EE14FA">
        <w:rPr>
          <w:rFonts w:ascii="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C03FB5" w:rsidRPr="00EE14FA" w:rsidRDefault="00C03FB5" w:rsidP="002F4983">
      <w:pPr>
        <w:numPr>
          <w:ilvl w:val="0"/>
          <w:numId w:val="26"/>
        </w:numPr>
        <w:tabs>
          <w:tab w:val="left" w:pos="559"/>
        </w:tabs>
        <w:autoSpaceDE w:val="0"/>
        <w:autoSpaceDN w:val="0"/>
        <w:adjustRightInd w:val="0"/>
        <w:spacing w:after="0" w:line="240" w:lineRule="auto"/>
        <w:ind w:right="19" w:firstLine="389"/>
        <w:jc w:val="both"/>
        <w:rPr>
          <w:rFonts w:ascii="Times New Roman" w:hAnsi="Times New Roman" w:cs="Times New Roman"/>
          <w:sz w:val="24"/>
          <w:szCs w:val="24"/>
        </w:rPr>
      </w:pPr>
      <w:r w:rsidRPr="00EE14FA">
        <w:rPr>
          <w:rFonts w:ascii="Times New Roman" w:hAnsi="Times New Roman" w:cs="Times New Roman"/>
          <w:sz w:val="24"/>
          <w:szCs w:val="24"/>
        </w:rPr>
        <w:t>индивидуализация обучения (учёт индивидуальных осо</w:t>
      </w:r>
      <w:r w:rsidRPr="00EE14FA">
        <w:rPr>
          <w:rFonts w:ascii="Times New Roman" w:hAnsi="Times New Roman" w:cs="Times New Roman"/>
          <w:sz w:val="24"/>
          <w:szCs w:val="24"/>
        </w:rPr>
        <w:softHyphen/>
        <w:t>бенностей развития: темпа развития и темпа деятельности), работа по индивидуальным программам начального общего образования;</w:t>
      </w:r>
    </w:p>
    <w:p w:rsidR="00C03FB5" w:rsidRPr="00EE14FA" w:rsidRDefault="00C03FB5" w:rsidP="002F4983">
      <w:pPr>
        <w:numPr>
          <w:ilvl w:val="0"/>
          <w:numId w:val="26"/>
        </w:numPr>
        <w:tabs>
          <w:tab w:val="left" w:pos="559"/>
        </w:tabs>
        <w:autoSpaceDE w:val="0"/>
        <w:autoSpaceDN w:val="0"/>
        <w:adjustRightInd w:val="0"/>
        <w:spacing w:after="0" w:line="240" w:lineRule="auto"/>
        <w:ind w:right="17" w:firstLine="389"/>
        <w:jc w:val="both"/>
        <w:rPr>
          <w:rFonts w:ascii="Times New Roman" w:hAnsi="Times New Roman" w:cs="Times New Roman"/>
          <w:sz w:val="24"/>
          <w:szCs w:val="24"/>
        </w:rPr>
      </w:pPr>
      <w:r w:rsidRPr="00EE14FA">
        <w:rPr>
          <w:rFonts w:ascii="Times New Roman" w:hAnsi="Times New Roman" w:cs="Times New Roman"/>
          <w:sz w:val="24"/>
          <w:szCs w:val="24"/>
        </w:rPr>
        <w:t>ведение систематической работы с детьми с ослаблен</w:t>
      </w:r>
      <w:r w:rsidRPr="00EE14FA">
        <w:rPr>
          <w:rFonts w:ascii="Times New Roman" w:hAnsi="Times New Roman" w:cs="Times New Roman"/>
          <w:sz w:val="24"/>
          <w:szCs w:val="24"/>
        </w:rPr>
        <w:softHyphen/>
        <w:t>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C03FB5" w:rsidRPr="00EE14FA" w:rsidRDefault="00C03FB5" w:rsidP="00EE14FA">
      <w:pPr>
        <w:spacing w:after="0" w:line="240" w:lineRule="auto"/>
        <w:ind w:firstLine="336"/>
        <w:jc w:val="both"/>
        <w:rPr>
          <w:rFonts w:ascii="Times New Roman" w:hAnsi="Times New Roman" w:cs="Times New Roman"/>
          <w:sz w:val="24"/>
          <w:szCs w:val="24"/>
        </w:rPr>
      </w:pPr>
      <w:r w:rsidRPr="00EE14FA">
        <w:rPr>
          <w:rFonts w:ascii="Times New Roman" w:hAnsi="Times New Roman" w:cs="Times New Roman"/>
          <w:sz w:val="24"/>
          <w:szCs w:val="24"/>
        </w:rPr>
        <w:t>Эффективность реализации этого блока зависит от дея</w:t>
      </w:r>
      <w:r w:rsidRPr="00EE14FA">
        <w:rPr>
          <w:rFonts w:ascii="Times New Roman" w:hAnsi="Times New Roman" w:cs="Times New Roman"/>
          <w:sz w:val="24"/>
          <w:szCs w:val="24"/>
        </w:rPr>
        <w:softHyphen/>
        <w:t>тельности каждого педагога.</w:t>
      </w:r>
    </w:p>
    <w:p w:rsidR="00C03FB5" w:rsidRPr="00EE14FA" w:rsidRDefault="00C03FB5" w:rsidP="00EE14FA">
      <w:pPr>
        <w:spacing w:before="168"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w:t>
      </w:r>
      <w:r w:rsidRPr="00EE14FA">
        <w:rPr>
          <w:rFonts w:ascii="Times New Roman" w:hAnsi="Times New Roman" w:cs="Times New Roman"/>
          <w:sz w:val="24"/>
          <w:szCs w:val="24"/>
        </w:rPr>
        <w:softHyphen/>
        <w:t>го развития и двигательной подготовленности обучающихся всех возрастов, повышение адаптивных возможностей орга</w:t>
      </w:r>
      <w:r w:rsidRPr="00EE14FA">
        <w:rPr>
          <w:rFonts w:ascii="Times New Roman" w:hAnsi="Times New Roman" w:cs="Times New Roman"/>
          <w:sz w:val="24"/>
          <w:szCs w:val="24"/>
        </w:rPr>
        <w:softHyphen/>
        <w:t>низма, сохранение и укрепление здоровья обучающихся и формирование культуры здоровья, включает:</w:t>
      </w:r>
    </w:p>
    <w:p w:rsidR="00C03FB5" w:rsidRPr="00EE14FA" w:rsidRDefault="00C03FB5" w:rsidP="002F4983">
      <w:pPr>
        <w:numPr>
          <w:ilvl w:val="0"/>
          <w:numId w:val="26"/>
        </w:numPr>
        <w:tabs>
          <w:tab w:val="left" w:pos="559"/>
        </w:tabs>
        <w:autoSpaceDE w:val="0"/>
        <w:autoSpaceDN w:val="0"/>
        <w:adjustRightInd w:val="0"/>
        <w:spacing w:after="0" w:line="240" w:lineRule="auto"/>
        <w:ind w:right="10" w:firstLine="389"/>
        <w:jc w:val="both"/>
        <w:rPr>
          <w:rFonts w:ascii="Times New Roman" w:hAnsi="Times New Roman" w:cs="Times New Roman"/>
          <w:sz w:val="24"/>
          <w:szCs w:val="24"/>
        </w:rPr>
      </w:pPr>
      <w:r w:rsidRPr="00EE14FA">
        <w:rPr>
          <w:rFonts w:ascii="Times New Roman" w:hAnsi="Times New Roman" w:cs="Times New Roman"/>
          <w:sz w:val="24"/>
          <w:szCs w:val="24"/>
        </w:rPr>
        <w:t>полноценную и эффективную работу с обучающимися всех групп здоровья (на уроках физкультуры, в секциях и т. п.);</w:t>
      </w:r>
    </w:p>
    <w:p w:rsidR="00C03FB5" w:rsidRPr="00EE14FA" w:rsidRDefault="00C03FB5" w:rsidP="002F4983">
      <w:pPr>
        <w:numPr>
          <w:ilvl w:val="0"/>
          <w:numId w:val="26"/>
        </w:numPr>
        <w:tabs>
          <w:tab w:val="left" w:pos="559"/>
        </w:tabs>
        <w:autoSpaceDE w:val="0"/>
        <w:autoSpaceDN w:val="0"/>
        <w:adjustRightInd w:val="0"/>
        <w:spacing w:after="0" w:line="240" w:lineRule="auto"/>
        <w:ind w:right="7" w:firstLine="389"/>
        <w:jc w:val="both"/>
        <w:rPr>
          <w:rFonts w:ascii="Times New Roman" w:hAnsi="Times New Roman" w:cs="Times New Roman"/>
          <w:sz w:val="24"/>
          <w:szCs w:val="24"/>
        </w:rPr>
      </w:pPr>
      <w:r w:rsidRPr="00EE14FA">
        <w:rPr>
          <w:rFonts w:ascii="Times New Roman" w:hAnsi="Times New Roman" w:cs="Times New Roman"/>
          <w:sz w:val="24"/>
          <w:szCs w:val="24"/>
        </w:rPr>
        <w:t>рациональную и соответствующую организацию уроков физической культуры и занятий активно-двигательного харак</w:t>
      </w:r>
      <w:r w:rsidRPr="00EE14FA">
        <w:rPr>
          <w:rFonts w:ascii="Times New Roman" w:hAnsi="Times New Roman" w:cs="Times New Roman"/>
          <w:sz w:val="24"/>
          <w:szCs w:val="24"/>
        </w:rPr>
        <w:softHyphen/>
        <w:t>тера на ступени начального общего образования;</w:t>
      </w:r>
    </w:p>
    <w:p w:rsidR="00C03FB5" w:rsidRPr="00EE14FA" w:rsidRDefault="00C03FB5" w:rsidP="002F4983">
      <w:pPr>
        <w:numPr>
          <w:ilvl w:val="0"/>
          <w:numId w:val="26"/>
        </w:numPr>
        <w:tabs>
          <w:tab w:val="left" w:pos="559"/>
        </w:tabs>
        <w:autoSpaceDE w:val="0"/>
        <w:autoSpaceDN w:val="0"/>
        <w:adjustRightInd w:val="0"/>
        <w:spacing w:after="0" w:line="240" w:lineRule="auto"/>
        <w:ind w:left="389"/>
        <w:jc w:val="both"/>
        <w:rPr>
          <w:rFonts w:ascii="Times New Roman" w:hAnsi="Times New Roman" w:cs="Times New Roman"/>
          <w:sz w:val="24"/>
          <w:szCs w:val="24"/>
        </w:rPr>
      </w:pPr>
      <w:r w:rsidRPr="00EE14FA">
        <w:rPr>
          <w:rFonts w:ascii="Times New Roman" w:hAnsi="Times New Roman" w:cs="Times New Roman"/>
          <w:sz w:val="24"/>
          <w:szCs w:val="24"/>
        </w:rPr>
        <w:t>организацию занятий по лечебной физкультуре;</w:t>
      </w:r>
    </w:p>
    <w:p w:rsidR="00C03FB5" w:rsidRPr="00EE14FA" w:rsidRDefault="00C03FB5" w:rsidP="002F4983">
      <w:pPr>
        <w:numPr>
          <w:ilvl w:val="0"/>
          <w:numId w:val="26"/>
        </w:numPr>
        <w:tabs>
          <w:tab w:val="left" w:pos="559"/>
        </w:tabs>
        <w:autoSpaceDE w:val="0"/>
        <w:autoSpaceDN w:val="0"/>
        <w:adjustRightInd w:val="0"/>
        <w:spacing w:after="0" w:line="240" w:lineRule="auto"/>
        <w:ind w:right="10" w:firstLine="389"/>
        <w:jc w:val="both"/>
        <w:rPr>
          <w:rFonts w:ascii="Times New Roman" w:hAnsi="Times New Roman" w:cs="Times New Roman"/>
          <w:sz w:val="24"/>
          <w:szCs w:val="24"/>
        </w:rPr>
      </w:pPr>
      <w:r w:rsidRPr="00EE14FA">
        <w:rPr>
          <w:rFonts w:ascii="Times New Roman" w:hAnsi="Times New Roman" w:cs="Times New Roman"/>
          <w:sz w:val="24"/>
          <w:szCs w:val="24"/>
        </w:rPr>
        <w:t>организацию часа активных движений (динамической паузы) между 2-м и 3-м уроками;</w:t>
      </w:r>
    </w:p>
    <w:p w:rsidR="00C03FB5" w:rsidRPr="00EE14FA" w:rsidRDefault="00C03FB5" w:rsidP="002F4983">
      <w:pPr>
        <w:numPr>
          <w:ilvl w:val="0"/>
          <w:numId w:val="26"/>
        </w:numPr>
        <w:tabs>
          <w:tab w:val="left" w:pos="559"/>
        </w:tabs>
        <w:autoSpaceDE w:val="0"/>
        <w:autoSpaceDN w:val="0"/>
        <w:adjustRightInd w:val="0"/>
        <w:spacing w:after="0" w:line="240" w:lineRule="auto"/>
        <w:ind w:firstLine="389"/>
        <w:jc w:val="both"/>
        <w:rPr>
          <w:rFonts w:ascii="Times New Roman" w:hAnsi="Times New Roman" w:cs="Times New Roman"/>
          <w:sz w:val="24"/>
          <w:szCs w:val="24"/>
        </w:rPr>
      </w:pPr>
      <w:r w:rsidRPr="00EE14FA">
        <w:rPr>
          <w:rFonts w:ascii="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w:t>
      </w:r>
      <w:r w:rsidRPr="00EE14FA">
        <w:rPr>
          <w:rFonts w:ascii="Times New Roman" w:hAnsi="Times New Roman" w:cs="Times New Roman"/>
          <w:sz w:val="24"/>
          <w:szCs w:val="24"/>
        </w:rPr>
        <w:softHyphen/>
        <w:t>шению двигательной активности;</w:t>
      </w:r>
    </w:p>
    <w:p w:rsidR="00C03FB5" w:rsidRPr="00EE14FA" w:rsidRDefault="00C03FB5" w:rsidP="002F4983">
      <w:pPr>
        <w:numPr>
          <w:ilvl w:val="0"/>
          <w:numId w:val="26"/>
        </w:numPr>
        <w:tabs>
          <w:tab w:val="left" w:pos="559"/>
        </w:tabs>
        <w:autoSpaceDE w:val="0"/>
        <w:autoSpaceDN w:val="0"/>
        <w:adjustRightInd w:val="0"/>
        <w:spacing w:before="2" w:after="0" w:line="240" w:lineRule="auto"/>
        <w:ind w:right="10" w:firstLine="389"/>
        <w:jc w:val="both"/>
        <w:rPr>
          <w:rFonts w:ascii="Times New Roman" w:hAnsi="Times New Roman" w:cs="Times New Roman"/>
          <w:sz w:val="24"/>
          <w:szCs w:val="24"/>
        </w:rPr>
      </w:pPr>
      <w:r w:rsidRPr="00EE14FA">
        <w:rPr>
          <w:rFonts w:ascii="Times New Roman" w:hAnsi="Times New Roman" w:cs="Times New Roman"/>
          <w:sz w:val="24"/>
          <w:szCs w:val="24"/>
        </w:rPr>
        <w:t>организацию работы спортивных секций и создание условий для их эффективного функционирования;</w:t>
      </w:r>
    </w:p>
    <w:p w:rsidR="00C03FB5" w:rsidRPr="00EE14FA" w:rsidRDefault="00C03FB5" w:rsidP="002F4983">
      <w:pPr>
        <w:numPr>
          <w:ilvl w:val="0"/>
          <w:numId w:val="26"/>
        </w:numPr>
        <w:tabs>
          <w:tab w:val="left" w:pos="559"/>
        </w:tabs>
        <w:autoSpaceDE w:val="0"/>
        <w:autoSpaceDN w:val="0"/>
        <w:adjustRightInd w:val="0"/>
        <w:spacing w:before="2" w:after="0" w:line="240" w:lineRule="auto"/>
        <w:ind w:right="7" w:firstLine="389"/>
        <w:jc w:val="both"/>
        <w:rPr>
          <w:rFonts w:ascii="Times New Roman" w:hAnsi="Times New Roman" w:cs="Times New Roman"/>
          <w:sz w:val="24"/>
          <w:szCs w:val="24"/>
        </w:rPr>
      </w:pPr>
      <w:r w:rsidRPr="00EE14FA">
        <w:rPr>
          <w:rFonts w:ascii="Times New Roman" w:hAnsi="Times New Roman" w:cs="Times New Roman"/>
          <w:sz w:val="24"/>
          <w:szCs w:val="24"/>
        </w:rPr>
        <w:t>регулярное проведение спортивно-оздоровительных ме</w:t>
      </w:r>
      <w:r w:rsidRPr="00EE14FA">
        <w:rPr>
          <w:rFonts w:ascii="Times New Roman" w:hAnsi="Times New Roman" w:cs="Times New Roman"/>
          <w:sz w:val="24"/>
          <w:szCs w:val="24"/>
        </w:rPr>
        <w:softHyphen/>
        <w:t>роприятий (дней спорта, соревнований, олимпиад, походов и т. п.).</w:t>
      </w:r>
    </w:p>
    <w:p w:rsidR="00C03FB5" w:rsidRPr="00EE14FA" w:rsidRDefault="00C03FB5" w:rsidP="00EE14FA">
      <w:pPr>
        <w:spacing w:after="0" w:line="240" w:lineRule="auto"/>
        <w:ind w:firstLine="346"/>
        <w:jc w:val="both"/>
        <w:rPr>
          <w:rFonts w:ascii="Times New Roman" w:hAnsi="Times New Roman" w:cs="Times New Roman"/>
          <w:sz w:val="24"/>
          <w:szCs w:val="24"/>
        </w:rPr>
      </w:pPr>
      <w:r w:rsidRPr="00EE14FA">
        <w:rPr>
          <w:rFonts w:ascii="Times New Roman" w:hAnsi="Times New Roman" w:cs="Times New Roman"/>
          <w:sz w:val="24"/>
          <w:szCs w:val="24"/>
        </w:rPr>
        <w:t>Реализация этого блока зависит от администрации обра</w:t>
      </w:r>
      <w:r w:rsidRPr="00EE14FA">
        <w:rPr>
          <w:rFonts w:ascii="Times New Roman" w:hAnsi="Times New Roman" w:cs="Times New Roman"/>
          <w:sz w:val="24"/>
          <w:szCs w:val="24"/>
        </w:rPr>
        <w:softHyphen/>
        <w:t>зовательного учреждения, учителей физической культуры, ме</w:t>
      </w:r>
      <w:r w:rsidRPr="00EE14FA">
        <w:rPr>
          <w:rFonts w:ascii="Times New Roman" w:hAnsi="Times New Roman" w:cs="Times New Roman"/>
          <w:sz w:val="24"/>
          <w:szCs w:val="24"/>
        </w:rPr>
        <w:softHyphen/>
        <w:t>дицинского работника, психолога, а также всех педагогов.</w:t>
      </w:r>
    </w:p>
    <w:p w:rsidR="00C03FB5" w:rsidRPr="00EE14FA" w:rsidRDefault="00C03FB5" w:rsidP="00EE14FA">
      <w:pPr>
        <w:spacing w:after="0" w:line="240" w:lineRule="auto"/>
        <w:ind w:firstLine="346"/>
        <w:jc w:val="both"/>
        <w:rPr>
          <w:rFonts w:ascii="Times New Roman" w:hAnsi="Times New Roman" w:cs="Times New Roman"/>
          <w:sz w:val="24"/>
          <w:szCs w:val="24"/>
        </w:rPr>
      </w:pPr>
    </w:p>
    <w:p w:rsidR="00C03FB5" w:rsidRPr="00EE14FA" w:rsidRDefault="00C03FB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Экологическое образование </w:t>
      </w:r>
      <w:r w:rsidRPr="00EE14FA">
        <w:rPr>
          <w:rFonts w:ascii="Times New Roman" w:eastAsia="Arial Unicode MS" w:hAnsi="Times New Roman" w:cs="Times New Roman"/>
          <w:sz w:val="24"/>
          <w:szCs w:val="24"/>
        </w:rPr>
        <w:t xml:space="preserve">обеспечивает развитие личности на основе отечественных духовных, нравственных и культурных традиций и </w:t>
      </w:r>
      <w:r w:rsidRPr="00EE14FA">
        <w:rPr>
          <w:rFonts w:ascii="Times New Roman" w:hAnsi="Times New Roman" w:cs="Times New Roman"/>
          <w:sz w:val="24"/>
          <w:szCs w:val="24"/>
        </w:rPr>
        <w:t>является неотъемлемой частью общего образования школьников, несет в себе колоссальный нравственный потенциал. Нравственность предполагает стремление к самосовершенствованию, духовному развитию, невозможность «переступить черту». Оберегая природу, заботясь о сохранении её целостности, человек, прежде всего, сохраняет себя, свой внутренний мир, гармонизует свои отношения с окружающей природой.</w:t>
      </w:r>
    </w:p>
    <w:p w:rsidR="00C03FB5" w:rsidRPr="00EE14FA" w:rsidRDefault="00C03FB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 xml:space="preserve">    Основными задачами экологического образования являются:</w:t>
      </w:r>
    </w:p>
    <w:p w:rsidR="00C03FB5" w:rsidRPr="00EE14FA" w:rsidRDefault="00C03FB5" w:rsidP="00EE14FA">
      <w:pPr>
        <w:spacing w:after="0" w:line="240" w:lineRule="auto"/>
        <w:jc w:val="both"/>
        <w:rPr>
          <w:rFonts w:ascii="Times New Roman" w:eastAsia="Arial Unicode MS" w:hAnsi="Times New Roman" w:cs="Times New Roman"/>
          <w:bCs/>
          <w:i/>
          <w:sz w:val="24"/>
          <w:szCs w:val="24"/>
        </w:rPr>
      </w:pPr>
      <w:r w:rsidRPr="00EE14FA">
        <w:rPr>
          <w:rFonts w:ascii="Times New Roman" w:eastAsia="Arial Unicode MS" w:hAnsi="Times New Roman" w:cs="Times New Roman"/>
          <w:i/>
          <w:sz w:val="24"/>
          <w:szCs w:val="24"/>
        </w:rPr>
        <w:t xml:space="preserve">Задачи 1-го года обучения: </w:t>
      </w:r>
    </w:p>
    <w:p w:rsidR="00C03FB5" w:rsidRPr="00EE14FA" w:rsidRDefault="00C03FB5" w:rsidP="002F4983">
      <w:pPr>
        <w:numPr>
          <w:ilvl w:val="0"/>
          <w:numId w:val="27"/>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Пробудить и развить чувства  ребенка;</w:t>
      </w:r>
    </w:p>
    <w:p w:rsidR="00C03FB5" w:rsidRPr="00EE14FA" w:rsidRDefault="00C03FB5" w:rsidP="002F4983">
      <w:pPr>
        <w:numPr>
          <w:ilvl w:val="0"/>
          <w:numId w:val="27"/>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lastRenderedPageBreak/>
        <w:t>Знакомить с окружающим миром через чувственное эмоциональное восприятие;</w:t>
      </w:r>
    </w:p>
    <w:p w:rsidR="00C03FB5" w:rsidRPr="00EE14FA" w:rsidRDefault="00C03FB5" w:rsidP="002F4983">
      <w:pPr>
        <w:numPr>
          <w:ilvl w:val="0"/>
          <w:numId w:val="27"/>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Освоение элементарных практических навыков и правил поведения во время прогулок и экскурсий на природу.</w:t>
      </w:r>
    </w:p>
    <w:p w:rsidR="00C03FB5" w:rsidRPr="00EE14FA" w:rsidRDefault="00C03FB5" w:rsidP="00EE14FA">
      <w:pPr>
        <w:spacing w:after="0" w:line="240" w:lineRule="auto"/>
        <w:jc w:val="both"/>
        <w:rPr>
          <w:rFonts w:ascii="Times New Roman" w:eastAsia="Arial Unicode MS" w:hAnsi="Times New Roman" w:cs="Times New Roman"/>
          <w:bCs/>
          <w:i/>
          <w:sz w:val="24"/>
          <w:szCs w:val="24"/>
        </w:rPr>
      </w:pPr>
      <w:r w:rsidRPr="00EE14FA">
        <w:rPr>
          <w:rFonts w:ascii="Times New Roman" w:eastAsia="Arial Unicode MS" w:hAnsi="Times New Roman" w:cs="Times New Roman"/>
          <w:i/>
          <w:sz w:val="24"/>
          <w:szCs w:val="24"/>
        </w:rPr>
        <w:t xml:space="preserve">Задачи 2-го года обучения: </w:t>
      </w:r>
    </w:p>
    <w:p w:rsidR="00C03FB5" w:rsidRPr="00EE14FA" w:rsidRDefault="00C03FB5" w:rsidP="002F4983">
      <w:pPr>
        <w:numPr>
          <w:ilvl w:val="0"/>
          <w:numId w:val="28"/>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Создание образовательной среды, позволяющей детям освоить информацию по краеведению, экологии, наукам о Земле;</w:t>
      </w:r>
    </w:p>
    <w:p w:rsidR="00C03FB5" w:rsidRPr="00EE14FA" w:rsidRDefault="00C03FB5" w:rsidP="002F4983">
      <w:pPr>
        <w:numPr>
          <w:ilvl w:val="0"/>
          <w:numId w:val="28"/>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Овладение простыми приемами художественного творчества;</w:t>
      </w:r>
    </w:p>
    <w:p w:rsidR="00C03FB5" w:rsidRPr="00EE14FA" w:rsidRDefault="00C03FB5" w:rsidP="002F4983">
      <w:pPr>
        <w:numPr>
          <w:ilvl w:val="0"/>
          <w:numId w:val="28"/>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 xml:space="preserve">Приобретение навыков межличностного общения; </w:t>
      </w:r>
    </w:p>
    <w:p w:rsidR="00C03FB5" w:rsidRPr="00EE14FA" w:rsidRDefault="00C03FB5" w:rsidP="002F4983">
      <w:pPr>
        <w:numPr>
          <w:ilvl w:val="0"/>
          <w:numId w:val="28"/>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Изучение приёмов взаимосвязи растений и животных, способов приспособления живых организмов; изучение влияния неживой природы на живой организм.</w:t>
      </w:r>
    </w:p>
    <w:p w:rsidR="00C03FB5" w:rsidRPr="00EE14FA" w:rsidRDefault="00C03FB5" w:rsidP="00EE14FA">
      <w:pPr>
        <w:spacing w:after="0" w:line="240" w:lineRule="auto"/>
        <w:jc w:val="both"/>
        <w:rPr>
          <w:rFonts w:ascii="Times New Roman" w:eastAsia="Arial Unicode MS" w:hAnsi="Times New Roman" w:cs="Times New Roman"/>
          <w:i/>
          <w:sz w:val="24"/>
          <w:szCs w:val="24"/>
        </w:rPr>
      </w:pPr>
      <w:r w:rsidRPr="00EE14FA">
        <w:rPr>
          <w:rFonts w:ascii="Times New Roman" w:eastAsia="Arial Unicode MS" w:hAnsi="Times New Roman" w:cs="Times New Roman"/>
          <w:i/>
          <w:sz w:val="24"/>
          <w:szCs w:val="24"/>
        </w:rPr>
        <w:t xml:space="preserve">Задачи 3-го года обучения: </w:t>
      </w:r>
    </w:p>
    <w:p w:rsidR="00C03FB5" w:rsidRPr="00EE14FA" w:rsidRDefault="00C03FB5" w:rsidP="002F4983">
      <w:pPr>
        <w:numPr>
          <w:ilvl w:val="0"/>
          <w:numId w:val="29"/>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Развитие представлений о природных сообществах как совокупности совместно обитающих, находящихся в тесной взаимосвязи организмов:</w:t>
      </w:r>
    </w:p>
    <w:p w:rsidR="00C03FB5" w:rsidRPr="00EE14FA" w:rsidRDefault="00C03FB5" w:rsidP="002F4983">
      <w:pPr>
        <w:numPr>
          <w:ilvl w:val="0"/>
          <w:numId w:val="29"/>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Знакомство с экологическими законами, как основами о природном равновесии и роли человека в его сохранении.</w:t>
      </w:r>
    </w:p>
    <w:p w:rsidR="00C03FB5" w:rsidRPr="00EE14FA" w:rsidRDefault="00C03FB5" w:rsidP="00EE14FA">
      <w:pPr>
        <w:spacing w:after="0" w:line="240" w:lineRule="auto"/>
        <w:jc w:val="both"/>
        <w:rPr>
          <w:rFonts w:ascii="Times New Roman" w:eastAsia="Arial Unicode MS" w:hAnsi="Times New Roman" w:cs="Times New Roman"/>
          <w:i/>
          <w:sz w:val="24"/>
          <w:szCs w:val="24"/>
        </w:rPr>
      </w:pPr>
      <w:r w:rsidRPr="00EE14FA">
        <w:rPr>
          <w:rFonts w:ascii="Times New Roman" w:eastAsia="Arial Unicode MS" w:hAnsi="Times New Roman" w:cs="Times New Roman"/>
          <w:i/>
          <w:sz w:val="24"/>
          <w:szCs w:val="24"/>
        </w:rPr>
        <w:t xml:space="preserve">Задачи 4-го года обучения: </w:t>
      </w:r>
    </w:p>
    <w:p w:rsidR="00C03FB5" w:rsidRPr="00EE14FA" w:rsidRDefault="00C03FB5" w:rsidP="002F4983">
      <w:pPr>
        <w:numPr>
          <w:ilvl w:val="0"/>
          <w:numId w:val="30"/>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Углубление и расширение экологических знаний;</w:t>
      </w:r>
    </w:p>
    <w:p w:rsidR="00C03FB5" w:rsidRPr="00EE14FA" w:rsidRDefault="00C03FB5" w:rsidP="002F4983">
      <w:pPr>
        <w:numPr>
          <w:ilvl w:val="0"/>
          <w:numId w:val="30"/>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Формирование восприятия мира как единого целого, как системы, в которой взаимодействуют все объекты;</w:t>
      </w:r>
    </w:p>
    <w:p w:rsidR="00C03FB5" w:rsidRPr="00EE14FA" w:rsidRDefault="00C03FB5" w:rsidP="002F4983">
      <w:pPr>
        <w:numPr>
          <w:ilvl w:val="0"/>
          <w:numId w:val="30"/>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Понимание роли человека как главной образующей силы;</w:t>
      </w:r>
    </w:p>
    <w:p w:rsidR="00C03FB5" w:rsidRPr="00EE14FA" w:rsidRDefault="00C03FB5" w:rsidP="002F4983">
      <w:pPr>
        <w:numPr>
          <w:ilvl w:val="0"/>
          <w:numId w:val="30"/>
        </w:numPr>
        <w:spacing w:after="0" w:line="240" w:lineRule="auto"/>
        <w:jc w:val="both"/>
        <w:rPr>
          <w:rFonts w:ascii="Times New Roman" w:eastAsia="Arial Unicode MS" w:hAnsi="Times New Roman" w:cs="Times New Roman"/>
          <w:sz w:val="24"/>
          <w:szCs w:val="24"/>
        </w:rPr>
      </w:pPr>
      <w:r w:rsidRPr="00EE14FA">
        <w:rPr>
          <w:rFonts w:ascii="Times New Roman" w:eastAsia="Arial Unicode MS" w:hAnsi="Times New Roman" w:cs="Times New Roman"/>
          <w:sz w:val="24"/>
          <w:szCs w:val="24"/>
        </w:rPr>
        <w:t>Обучение способам выражения своего отношения к природе через изобразительную практическую деятельность.</w:t>
      </w:r>
    </w:p>
    <w:p w:rsidR="00C03FB5" w:rsidRPr="00EE14FA" w:rsidRDefault="00C03FB5" w:rsidP="00EE14FA">
      <w:pPr>
        <w:spacing w:after="0" w:line="240" w:lineRule="auto"/>
        <w:ind w:right="62"/>
        <w:jc w:val="both"/>
        <w:rPr>
          <w:rFonts w:ascii="Times New Roman" w:hAnsi="Times New Roman" w:cs="Times New Roman"/>
          <w:spacing w:val="4"/>
          <w:sz w:val="24"/>
          <w:szCs w:val="24"/>
        </w:rPr>
      </w:pPr>
    </w:p>
    <w:p w:rsidR="00C03FB5" w:rsidRPr="00EE14FA" w:rsidRDefault="00C03FB5" w:rsidP="00EE14FA">
      <w:pPr>
        <w:spacing w:after="0" w:line="240" w:lineRule="auto"/>
        <w:ind w:right="62"/>
        <w:jc w:val="both"/>
        <w:rPr>
          <w:rFonts w:ascii="Times New Roman" w:hAnsi="Times New Roman" w:cs="Times New Roman"/>
          <w:sz w:val="24"/>
          <w:szCs w:val="24"/>
        </w:rPr>
      </w:pPr>
      <w:r w:rsidRPr="00EE14FA">
        <w:rPr>
          <w:rFonts w:ascii="Times New Roman" w:hAnsi="Times New Roman" w:cs="Times New Roman"/>
          <w:spacing w:val="4"/>
          <w:sz w:val="24"/>
          <w:szCs w:val="24"/>
        </w:rPr>
        <w:t xml:space="preserve">        Программа формирования экологической культуры, здорового </w:t>
      </w:r>
      <w:r w:rsidRPr="00EE14FA">
        <w:rPr>
          <w:rFonts w:ascii="Times New Roman" w:hAnsi="Times New Roman" w:cs="Times New Roman"/>
          <w:bCs/>
          <w:spacing w:val="4"/>
          <w:sz w:val="24"/>
          <w:szCs w:val="24"/>
        </w:rPr>
        <w:t xml:space="preserve">и </w:t>
      </w:r>
      <w:r w:rsidRPr="00EE14FA">
        <w:rPr>
          <w:rFonts w:ascii="Times New Roman" w:hAnsi="Times New Roman" w:cs="Times New Roman"/>
          <w:spacing w:val="4"/>
          <w:sz w:val="24"/>
          <w:szCs w:val="24"/>
        </w:rPr>
        <w:t xml:space="preserve">безопасного </w:t>
      </w:r>
      <w:r w:rsidRPr="00EE14FA">
        <w:rPr>
          <w:rFonts w:ascii="Times New Roman" w:hAnsi="Times New Roman" w:cs="Times New Roman"/>
          <w:spacing w:val="9"/>
          <w:sz w:val="24"/>
          <w:szCs w:val="24"/>
        </w:rPr>
        <w:t xml:space="preserve">образа реализуется через урочную </w:t>
      </w:r>
      <w:r w:rsidRPr="00EE14FA">
        <w:rPr>
          <w:rFonts w:ascii="Times New Roman" w:eastAsia="Arial Unicode MS" w:hAnsi="Times New Roman" w:cs="Times New Roman"/>
          <w:sz w:val="24"/>
          <w:szCs w:val="24"/>
        </w:rPr>
        <w:t>(уроки окружающего мира, уроки, наполненные экологическим содержанием, интегрированные уроки)</w:t>
      </w:r>
      <w:r w:rsidRPr="00EE14FA">
        <w:rPr>
          <w:rFonts w:ascii="Times New Roman" w:hAnsi="Times New Roman" w:cs="Times New Roman"/>
          <w:spacing w:val="9"/>
          <w:sz w:val="24"/>
          <w:szCs w:val="24"/>
        </w:rPr>
        <w:t xml:space="preserve"> и внеурочную деятельность. Внеурочная </w:t>
      </w:r>
      <w:r w:rsidRPr="00EE14FA">
        <w:rPr>
          <w:rFonts w:ascii="Times New Roman" w:hAnsi="Times New Roman" w:cs="Times New Roman"/>
          <w:bCs/>
          <w:spacing w:val="1"/>
          <w:sz w:val="24"/>
          <w:szCs w:val="24"/>
        </w:rPr>
        <w:t xml:space="preserve">деятельность организуется </w:t>
      </w:r>
      <w:r w:rsidRPr="00EE14FA">
        <w:rPr>
          <w:rFonts w:ascii="Times New Roman" w:hAnsi="Times New Roman" w:cs="Times New Roman"/>
          <w:spacing w:val="1"/>
          <w:sz w:val="24"/>
          <w:szCs w:val="24"/>
        </w:rPr>
        <w:t xml:space="preserve">по направлениям развития </w:t>
      </w:r>
      <w:r w:rsidRPr="00EE14FA">
        <w:rPr>
          <w:rFonts w:ascii="Times New Roman" w:hAnsi="Times New Roman" w:cs="Times New Roman"/>
          <w:bCs/>
          <w:spacing w:val="1"/>
          <w:sz w:val="24"/>
          <w:szCs w:val="24"/>
        </w:rPr>
        <w:t xml:space="preserve">личности </w:t>
      </w:r>
      <w:r w:rsidRPr="00EE14FA">
        <w:rPr>
          <w:rFonts w:ascii="Times New Roman" w:hAnsi="Times New Roman" w:cs="Times New Roman"/>
          <w:spacing w:val="1"/>
          <w:sz w:val="24"/>
          <w:szCs w:val="24"/>
        </w:rPr>
        <w:t>(спортивно-</w:t>
      </w:r>
      <w:r w:rsidRPr="00EE14FA">
        <w:rPr>
          <w:rFonts w:ascii="Times New Roman" w:hAnsi="Times New Roman" w:cs="Times New Roman"/>
          <w:spacing w:val="4"/>
          <w:sz w:val="24"/>
          <w:szCs w:val="24"/>
        </w:rPr>
        <w:t xml:space="preserve">оздоровительное, духовно-нравственное, социальное. общеинтеллектуальное, </w:t>
      </w:r>
      <w:r w:rsidRPr="00EE14FA">
        <w:rPr>
          <w:rFonts w:ascii="Times New Roman" w:hAnsi="Times New Roman" w:cs="Times New Roman"/>
          <w:spacing w:val="3"/>
          <w:sz w:val="24"/>
          <w:szCs w:val="24"/>
        </w:rPr>
        <w:t xml:space="preserve">общекупьтурное), в том числе через такие формы, как экскурсии, кружки, секции. «круглые столы», конференции, диспуты, школьные научные общества, </w:t>
      </w:r>
      <w:r w:rsidRPr="00EE14FA">
        <w:rPr>
          <w:rFonts w:ascii="Times New Roman" w:hAnsi="Times New Roman" w:cs="Times New Roman"/>
          <w:bCs/>
          <w:spacing w:val="3"/>
          <w:sz w:val="24"/>
          <w:szCs w:val="24"/>
        </w:rPr>
        <w:t xml:space="preserve">олимпиады, </w:t>
      </w:r>
      <w:r w:rsidRPr="00EE14FA">
        <w:rPr>
          <w:rFonts w:ascii="Times New Roman" w:hAnsi="Times New Roman" w:cs="Times New Roman"/>
          <w:bCs/>
          <w:spacing w:val="12"/>
          <w:sz w:val="24"/>
          <w:szCs w:val="24"/>
        </w:rPr>
        <w:t xml:space="preserve">соревнования, </w:t>
      </w:r>
      <w:r w:rsidRPr="00EE14FA">
        <w:rPr>
          <w:rFonts w:ascii="Times New Roman" w:hAnsi="Times New Roman" w:cs="Times New Roman"/>
          <w:spacing w:val="12"/>
          <w:sz w:val="24"/>
          <w:szCs w:val="24"/>
        </w:rPr>
        <w:t xml:space="preserve">поисковые и научные исследования, общественно полезные </w:t>
      </w:r>
      <w:r w:rsidRPr="00EE14FA">
        <w:rPr>
          <w:rFonts w:ascii="Times New Roman" w:hAnsi="Times New Roman" w:cs="Times New Roman"/>
          <w:spacing w:val="17"/>
          <w:sz w:val="24"/>
          <w:szCs w:val="24"/>
        </w:rPr>
        <w:t xml:space="preserve">практики на добровольной основе в </w:t>
      </w:r>
      <w:r w:rsidRPr="00EE14FA">
        <w:rPr>
          <w:rFonts w:ascii="Times New Roman" w:hAnsi="Times New Roman" w:cs="Times New Roman"/>
          <w:bCs/>
          <w:spacing w:val="17"/>
          <w:sz w:val="24"/>
          <w:szCs w:val="24"/>
        </w:rPr>
        <w:t xml:space="preserve">соответствии </w:t>
      </w:r>
      <w:r w:rsidRPr="00EE14FA">
        <w:rPr>
          <w:rFonts w:ascii="Times New Roman" w:hAnsi="Times New Roman" w:cs="Times New Roman"/>
          <w:spacing w:val="17"/>
          <w:sz w:val="24"/>
          <w:szCs w:val="24"/>
        </w:rPr>
        <w:t xml:space="preserve">с выбором участников </w:t>
      </w:r>
      <w:r w:rsidRPr="00EE14FA">
        <w:rPr>
          <w:rFonts w:ascii="Times New Roman" w:hAnsi="Times New Roman" w:cs="Times New Roman"/>
          <w:sz w:val="24"/>
          <w:szCs w:val="24"/>
        </w:rPr>
        <w:t>образовател</w:t>
      </w:r>
      <w:r w:rsidRPr="00EE14FA">
        <w:rPr>
          <w:rFonts w:ascii="Times New Roman" w:hAnsi="Times New Roman" w:cs="Times New Roman"/>
          <w:bCs/>
          <w:sz w:val="24"/>
          <w:szCs w:val="24"/>
        </w:rPr>
        <w:t>ь</w:t>
      </w:r>
      <w:r w:rsidRPr="00EE14FA">
        <w:rPr>
          <w:rFonts w:ascii="Times New Roman" w:hAnsi="Times New Roman" w:cs="Times New Roman"/>
          <w:sz w:val="24"/>
          <w:szCs w:val="24"/>
        </w:rPr>
        <w:t>ного прoцecca.</w:t>
      </w:r>
    </w:p>
    <w:p w:rsidR="00C03FB5" w:rsidRPr="00EE14FA" w:rsidRDefault="00C03FB5" w:rsidP="00EE14FA">
      <w:pPr>
        <w:spacing w:before="180" w:after="0" w:line="240" w:lineRule="auto"/>
        <w:ind w:right="835"/>
        <w:jc w:val="both"/>
        <w:rPr>
          <w:rFonts w:ascii="Times New Roman" w:hAnsi="Times New Roman" w:cs="Times New Roman"/>
          <w:sz w:val="24"/>
          <w:szCs w:val="24"/>
        </w:rPr>
      </w:pPr>
      <w:r w:rsidRPr="00EE14FA">
        <w:rPr>
          <w:rFonts w:ascii="Times New Roman" w:hAnsi="Times New Roman" w:cs="Times New Roman"/>
          <w:sz w:val="24"/>
          <w:szCs w:val="24"/>
        </w:rPr>
        <w:t>Просветительская работа с родителями (законными представителями) включает:</w:t>
      </w:r>
    </w:p>
    <w:p w:rsidR="00C03FB5" w:rsidRPr="00EE14FA" w:rsidRDefault="00C03FB5" w:rsidP="002F4983">
      <w:pPr>
        <w:numPr>
          <w:ilvl w:val="0"/>
          <w:numId w:val="31"/>
        </w:numPr>
        <w:tabs>
          <w:tab w:val="left" w:pos="557"/>
        </w:tabs>
        <w:autoSpaceDE w:val="0"/>
        <w:autoSpaceDN w:val="0"/>
        <w:adjustRightInd w:val="0"/>
        <w:spacing w:before="43" w:after="0" w:line="240" w:lineRule="auto"/>
        <w:ind w:right="10"/>
        <w:jc w:val="both"/>
        <w:rPr>
          <w:rFonts w:ascii="Times New Roman" w:hAnsi="Times New Roman" w:cs="Times New Roman"/>
          <w:sz w:val="24"/>
          <w:szCs w:val="24"/>
        </w:rPr>
      </w:pPr>
      <w:r w:rsidRPr="00EE14FA">
        <w:rPr>
          <w:rFonts w:ascii="Times New Roman" w:hAnsi="Times New Roman" w:cs="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03FB5" w:rsidRPr="00EE14FA" w:rsidRDefault="00C03FB5" w:rsidP="002F4983">
      <w:pPr>
        <w:numPr>
          <w:ilvl w:val="0"/>
          <w:numId w:val="31"/>
        </w:numPr>
        <w:tabs>
          <w:tab w:val="left" w:pos="557"/>
        </w:tabs>
        <w:autoSpaceDE w:val="0"/>
        <w:autoSpaceDN w:val="0"/>
        <w:adjustRightInd w:val="0"/>
        <w:spacing w:after="0" w:line="240" w:lineRule="auto"/>
        <w:ind w:right="17"/>
        <w:jc w:val="both"/>
        <w:rPr>
          <w:rFonts w:ascii="Times New Roman" w:hAnsi="Times New Roman" w:cs="Times New Roman"/>
          <w:sz w:val="24"/>
          <w:szCs w:val="24"/>
        </w:rPr>
      </w:pPr>
      <w:r w:rsidRPr="00EE14FA">
        <w:rPr>
          <w:rFonts w:ascii="Times New Roman" w:hAnsi="Times New Roman" w:cs="Times New Roman"/>
          <w:sz w:val="24"/>
          <w:szCs w:val="24"/>
        </w:rPr>
        <w:t>приобретение для родителей (законных представителей) необходимой научно-методической литературы;</w:t>
      </w:r>
    </w:p>
    <w:p w:rsidR="00C03FB5" w:rsidRPr="00EE14FA" w:rsidRDefault="00C03FB5" w:rsidP="002F4983">
      <w:pPr>
        <w:numPr>
          <w:ilvl w:val="0"/>
          <w:numId w:val="31"/>
        </w:numPr>
        <w:tabs>
          <w:tab w:val="left" w:pos="557"/>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организацию совместной работы педагогов и родителей (законных представителей) по проведению спортивных сорев</w:t>
      </w:r>
      <w:r w:rsidRPr="00EE14FA">
        <w:rPr>
          <w:rFonts w:ascii="Times New Roman" w:hAnsi="Times New Roman" w:cs="Times New Roman"/>
          <w:sz w:val="24"/>
          <w:szCs w:val="24"/>
        </w:rPr>
        <w:softHyphen/>
        <w:t>нований, дней здоровья, занятий по профилактике вредных привычек и т. п.</w:t>
      </w:r>
    </w:p>
    <w:p w:rsidR="00C03FB5" w:rsidRPr="00EE14FA" w:rsidRDefault="00C03FB5" w:rsidP="00EE14FA">
      <w:pPr>
        <w:spacing w:after="0" w:line="240" w:lineRule="auto"/>
        <w:ind w:left="62" w:right="48" w:firstLine="571"/>
        <w:jc w:val="both"/>
        <w:rPr>
          <w:rFonts w:ascii="Times New Roman" w:hAnsi="Times New Roman" w:cs="Times New Roman"/>
          <w:sz w:val="24"/>
          <w:szCs w:val="24"/>
        </w:rPr>
      </w:pPr>
    </w:p>
    <w:p w:rsidR="00C03FB5" w:rsidRPr="00EE14FA" w:rsidRDefault="00C03FB5" w:rsidP="00EE14FA">
      <w:pPr>
        <w:spacing w:before="50" w:after="0" w:line="240" w:lineRule="auto"/>
        <w:ind w:right="521"/>
        <w:jc w:val="both"/>
        <w:rPr>
          <w:rFonts w:ascii="Times New Roman" w:hAnsi="Times New Roman" w:cs="Times New Roman"/>
          <w:sz w:val="24"/>
          <w:szCs w:val="24"/>
        </w:rPr>
      </w:pPr>
      <w:r w:rsidRPr="00EE14FA">
        <w:rPr>
          <w:rFonts w:ascii="Times New Roman" w:hAnsi="Times New Roman" w:cs="Times New Roman"/>
          <w:sz w:val="24"/>
          <w:szCs w:val="24"/>
        </w:rPr>
        <w:t>Реализация дополнительных образовательных программ предусматривает:</w:t>
      </w:r>
    </w:p>
    <w:p w:rsidR="00C03FB5" w:rsidRPr="00EE14FA" w:rsidRDefault="00C03FB5" w:rsidP="002F4983">
      <w:pPr>
        <w:numPr>
          <w:ilvl w:val="0"/>
          <w:numId w:val="31"/>
        </w:numPr>
        <w:tabs>
          <w:tab w:val="left" w:pos="557"/>
        </w:tabs>
        <w:autoSpaceDE w:val="0"/>
        <w:autoSpaceDN w:val="0"/>
        <w:adjustRightInd w:val="0"/>
        <w:spacing w:before="43" w:after="0" w:line="240" w:lineRule="auto"/>
        <w:ind w:right="36"/>
        <w:jc w:val="both"/>
        <w:rPr>
          <w:rFonts w:ascii="Times New Roman" w:hAnsi="Times New Roman" w:cs="Times New Roman"/>
          <w:sz w:val="24"/>
          <w:szCs w:val="24"/>
        </w:rPr>
      </w:pPr>
      <w:r w:rsidRPr="00EE14FA">
        <w:rPr>
          <w:rFonts w:ascii="Times New Roman" w:hAnsi="Times New Roman" w:cs="Times New Roman"/>
          <w:sz w:val="24"/>
          <w:szCs w:val="24"/>
        </w:rPr>
        <w:t>внедрение в систему работы образовательного учрежде</w:t>
      </w:r>
      <w:r w:rsidRPr="00EE14FA">
        <w:rPr>
          <w:rFonts w:ascii="Times New Roman" w:hAnsi="Times New Roman" w:cs="Times New Roman"/>
          <w:sz w:val="24"/>
          <w:szCs w:val="24"/>
        </w:rPr>
        <w:softHyphen/>
        <w:t>ния программ, направленных на формирование ценности здо</w:t>
      </w:r>
      <w:r w:rsidRPr="00EE14FA">
        <w:rPr>
          <w:rFonts w:ascii="Times New Roman" w:hAnsi="Times New Roman" w:cs="Times New Roman"/>
          <w:sz w:val="24"/>
          <w:szCs w:val="24"/>
        </w:rPr>
        <w:softHyphen/>
        <w:t>ровья и здорового образа жизни, в качестве отдельных обра</w:t>
      </w:r>
      <w:r w:rsidRPr="00EE14FA">
        <w:rPr>
          <w:rFonts w:ascii="Times New Roman" w:hAnsi="Times New Roman" w:cs="Times New Roman"/>
          <w:sz w:val="24"/>
          <w:szCs w:val="24"/>
        </w:rPr>
        <w:softHyphen/>
        <w:t>зовательных модулей или компонентов, включённых в учеб</w:t>
      </w:r>
      <w:r w:rsidRPr="00EE14FA">
        <w:rPr>
          <w:rFonts w:ascii="Times New Roman" w:hAnsi="Times New Roman" w:cs="Times New Roman"/>
          <w:sz w:val="24"/>
          <w:szCs w:val="24"/>
        </w:rPr>
        <w:softHyphen/>
        <w:t>ный процесс;</w:t>
      </w:r>
    </w:p>
    <w:p w:rsidR="00C03FB5" w:rsidRPr="00EE14FA" w:rsidRDefault="00C03FB5" w:rsidP="002F4983">
      <w:pPr>
        <w:numPr>
          <w:ilvl w:val="0"/>
          <w:numId w:val="31"/>
        </w:numPr>
        <w:tabs>
          <w:tab w:val="left" w:pos="557"/>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проведение дней здоровья, конкурсов, праздников и т. п.;</w:t>
      </w:r>
    </w:p>
    <w:p w:rsidR="00C03FB5" w:rsidRPr="00EE14FA" w:rsidRDefault="00C03FB5" w:rsidP="002F4983">
      <w:pPr>
        <w:numPr>
          <w:ilvl w:val="0"/>
          <w:numId w:val="31"/>
        </w:numPr>
        <w:tabs>
          <w:tab w:val="left" w:pos="557"/>
        </w:tabs>
        <w:autoSpaceDE w:val="0"/>
        <w:autoSpaceDN w:val="0"/>
        <w:adjustRightInd w:val="0"/>
        <w:spacing w:after="0" w:line="240" w:lineRule="auto"/>
        <w:ind w:right="17"/>
        <w:jc w:val="both"/>
        <w:rPr>
          <w:rFonts w:ascii="Times New Roman" w:hAnsi="Times New Roman" w:cs="Times New Roman"/>
          <w:sz w:val="24"/>
          <w:szCs w:val="24"/>
        </w:rPr>
      </w:pPr>
      <w:r w:rsidRPr="00EE14FA">
        <w:rPr>
          <w:rFonts w:ascii="Times New Roman" w:hAnsi="Times New Roman" w:cs="Times New Roman"/>
          <w:sz w:val="24"/>
          <w:szCs w:val="24"/>
        </w:rPr>
        <w:t>создание общественного совета по здоровью, включаю</w:t>
      </w:r>
      <w:r w:rsidRPr="00EE14FA">
        <w:rPr>
          <w:rFonts w:ascii="Times New Roman" w:hAnsi="Times New Roman" w:cs="Times New Roman"/>
          <w:sz w:val="24"/>
          <w:szCs w:val="24"/>
        </w:rPr>
        <w:softHyphen/>
        <w:t>щего представителей администрации, учащихся старших клас</w:t>
      </w:r>
      <w:r w:rsidRPr="00EE14FA">
        <w:rPr>
          <w:rFonts w:ascii="Times New Roman" w:hAnsi="Times New Roman" w:cs="Times New Roman"/>
          <w:sz w:val="24"/>
          <w:szCs w:val="24"/>
        </w:rPr>
        <w:softHyphen/>
        <w:t>сов, родителей (законных представителей), разрабатывающих и реализующих школьную программу «Образование и здо</w:t>
      </w:r>
      <w:r w:rsidRPr="00EE14FA">
        <w:rPr>
          <w:rFonts w:ascii="Times New Roman" w:hAnsi="Times New Roman" w:cs="Times New Roman"/>
          <w:sz w:val="24"/>
          <w:szCs w:val="24"/>
        </w:rPr>
        <w:softHyphen/>
        <w:t>ровье».</w:t>
      </w:r>
    </w:p>
    <w:p w:rsidR="00C03FB5" w:rsidRPr="00EE14FA" w:rsidRDefault="00C03FB5" w:rsidP="00EE14FA">
      <w:pPr>
        <w:spacing w:after="0" w:line="240" w:lineRule="auto"/>
        <w:ind w:firstLine="346"/>
        <w:jc w:val="both"/>
        <w:rPr>
          <w:rFonts w:ascii="Times New Roman" w:hAnsi="Times New Roman" w:cs="Times New Roman"/>
          <w:sz w:val="24"/>
          <w:szCs w:val="24"/>
        </w:rPr>
      </w:pPr>
      <w:r w:rsidRPr="00EE14FA">
        <w:rPr>
          <w:rFonts w:ascii="Times New Roman" w:hAnsi="Times New Roman" w:cs="Times New Roman"/>
          <w:sz w:val="24"/>
          <w:szCs w:val="24"/>
        </w:rPr>
        <w:lastRenderedPageBreak/>
        <w:t>Программы, направленные на формирование ценности здоровья и здорового образа жизни, предусматривают разные формы организации занятий:</w:t>
      </w:r>
    </w:p>
    <w:p w:rsidR="00C03FB5" w:rsidRPr="00EE14FA" w:rsidRDefault="00C03FB5" w:rsidP="002F4983">
      <w:pPr>
        <w:numPr>
          <w:ilvl w:val="0"/>
          <w:numId w:val="31"/>
        </w:numPr>
        <w:tabs>
          <w:tab w:val="left" w:pos="557"/>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интеграцию в базовые образовательные дисциплины;</w:t>
      </w:r>
    </w:p>
    <w:p w:rsidR="00C03FB5" w:rsidRPr="00EE14FA" w:rsidRDefault="00C03FB5" w:rsidP="002F4983">
      <w:pPr>
        <w:numPr>
          <w:ilvl w:val="0"/>
          <w:numId w:val="31"/>
        </w:numPr>
        <w:tabs>
          <w:tab w:val="left" w:pos="557"/>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проведение часов здоровья;</w:t>
      </w:r>
    </w:p>
    <w:p w:rsidR="00C03FB5" w:rsidRPr="00EE14FA" w:rsidRDefault="00C03FB5" w:rsidP="002F4983">
      <w:pPr>
        <w:numPr>
          <w:ilvl w:val="0"/>
          <w:numId w:val="31"/>
        </w:numPr>
        <w:tabs>
          <w:tab w:val="left" w:pos="557"/>
        </w:tabs>
        <w:autoSpaceDE w:val="0"/>
        <w:autoSpaceDN w:val="0"/>
        <w:adjustRightInd w:val="0"/>
        <w:spacing w:before="2"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факультативные занятия;</w:t>
      </w:r>
    </w:p>
    <w:p w:rsidR="00C03FB5" w:rsidRPr="00EE14FA" w:rsidRDefault="00C03FB5" w:rsidP="002F4983">
      <w:pPr>
        <w:numPr>
          <w:ilvl w:val="0"/>
          <w:numId w:val="31"/>
        </w:numPr>
        <w:tabs>
          <w:tab w:val="left" w:pos="557"/>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занятия в кружках;</w:t>
      </w:r>
    </w:p>
    <w:p w:rsidR="00C03FB5" w:rsidRPr="00EE14FA" w:rsidRDefault="00C03FB5" w:rsidP="002F4983">
      <w:pPr>
        <w:numPr>
          <w:ilvl w:val="0"/>
          <w:numId w:val="31"/>
        </w:numPr>
        <w:tabs>
          <w:tab w:val="left" w:pos="557"/>
        </w:tabs>
        <w:autoSpaceDE w:val="0"/>
        <w:autoSpaceDN w:val="0"/>
        <w:adjustRightInd w:val="0"/>
        <w:spacing w:after="0" w:line="240" w:lineRule="auto"/>
        <w:ind w:right="24"/>
        <w:jc w:val="both"/>
        <w:rPr>
          <w:rFonts w:ascii="Times New Roman" w:hAnsi="Times New Roman" w:cs="Times New Roman"/>
          <w:sz w:val="24"/>
          <w:szCs w:val="24"/>
        </w:rPr>
      </w:pPr>
      <w:r w:rsidRPr="00EE14FA">
        <w:rPr>
          <w:rFonts w:ascii="Times New Roman" w:hAnsi="Times New Roman" w:cs="Times New Roman"/>
          <w:sz w:val="24"/>
          <w:szCs w:val="24"/>
        </w:rPr>
        <w:t>проведение досуговых мероприятий: конкурсов, празд</w:t>
      </w:r>
      <w:r w:rsidRPr="00EE14FA">
        <w:rPr>
          <w:rFonts w:ascii="Times New Roman" w:hAnsi="Times New Roman" w:cs="Times New Roman"/>
          <w:sz w:val="24"/>
          <w:szCs w:val="24"/>
        </w:rPr>
        <w:softHyphen/>
        <w:t>ников, викторин, экскурсий и т. п.;</w:t>
      </w:r>
    </w:p>
    <w:p w:rsidR="00C03FB5" w:rsidRPr="00EE14FA" w:rsidRDefault="00C03FB5" w:rsidP="002F4983">
      <w:pPr>
        <w:numPr>
          <w:ilvl w:val="0"/>
          <w:numId w:val="31"/>
        </w:numPr>
        <w:tabs>
          <w:tab w:val="left" w:pos="557"/>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организацию дней здоровья.</w:t>
      </w:r>
    </w:p>
    <w:p w:rsidR="00C03FB5" w:rsidRPr="00EE14FA" w:rsidRDefault="00C03FB5" w:rsidP="00EE14FA">
      <w:pPr>
        <w:pStyle w:val="a4"/>
        <w:tabs>
          <w:tab w:val="left" w:pos="1260"/>
        </w:tabs>
        <w:autoSpaceDE w:val="0"/>
        <w:autoSpaceDN w:val="0"/>
        <w:adjustRightInd w:val="0"/>
        <w:spacing w:after="0" w:line="240" w:lineRule="auto"/>
        <w:ind w:left="-567" w:right="-141"/>
        <w:contextualSpacing w:val="0"/>
        <w:jc w:val="both"/>
        <w:rPr>
          <w:rFonts w:ascii="Times New Roman" w:hAnsi="Times New Roman" w:cs="Times New Roman"/>
          <w:sz w:val="24"/>
          <w:szCs w:val="24"/>
        </w:rPr>
      </w:pPr>
    </w:p>
    <w:p w:rsidR="00C03FB5" w:rsidRPr="00EE14FA" w:rsidRDefault="00C03FB5" w:rsidP="00EE14FA">
      <w:pPr>
        <w:spacing w:after="0" w:line="240" w:lineRule="auto"/>
        <w:ind w:right="14" w:firstLine="708"/>
        <w:jc w:val="both"/>
        <w:rPr>
          <w:rFonts w:ascii="Times New Roman" w:hAnsi="Times New Roman" w:cs="Times New Roman"/>
          <w:spacing w:val="11"/>
          <w:sz w:val="24"/>
          <w:szCs w:val="24"/>
        </w:rPr>
      </w:pPr>
      <w:r w:rsidRPr="00EE14FA">
        <w:rPr>
          <w:rFonts w:ascii="Times New Roman" w:hAnsi="Times New Roman" w:cs="Times New Roman"/>
          <w:sz w:val="24"/>
          <w:szCs w:val="24"/>
        </w:rPr>
        <w:t>В качестве главных компонентов формирования экологической культуры выделены: 1) экологические знания; 2) экологические умения и навыки; 3) экологическое мышление; 4) экологические убеждения; 5) экологические мотивы, установки, интересы; 6) социально - экологическая активность (экологически оправданное поведение); 7) экологический самоконтроль.</w:t>
      </w:r>
      <w:r w:rsidRPr="00EE14FA">
        <w:rPr>
          <w:rFonts w:ascii="Times New Roman" w:hAnsi="Times New Roman" w:cs="Times New Roman"/>
          <w:spacing w:val="11"/>
          <w:sz w:val="24"/>
          <w:szCs w:val="24"/>
        </w:rPr>
        <w:t xml:space="preserve"> </w:t>
      </w:r>
    </w:p>
    <w:p w:rsidR="00C03FB5" w:rsidRPr="00EE14FA" w:rsidRDefault="00C03FB5" w:rsidP="00EE14FA">
      <w:pPr>
        <w:spacing w:after="0" w:line="240" w:lineRule="auto"/>
        <w:ind w:right="14"/>
        <w:jc w:val="both"/>
        <w:rPr>
          <w:rFonts w:ascii="Times New Roman" w:hAnsi="Times New Roman" w:cs="Times New Roman"/>
          <w:spacing w:val="5"/>
          <w:sz w:val="24"/>
          <w:szCs w:val="24"/>
        </w:rPr>
      </w:pPr>
      <w:r w:rsidRPr="00EE14FA">
        <w:rPr>
          <w:rFonts w:ascii="Times New Roman" w:hAnsi="Times New Roman" w:cs="Times New Roman"/>
          <w:spacing w:val="11"/>
          <w:sz w:val="24"/>
          <w:szCs w:val="24"/>
        </w:rPr>
        <w:t xml:space="preserve">Ведущие  источники  </w:t>
      </w:r>
      <w:r w:rsidRPr="00EE14FA">
        <w:rPr>
          <w:rFonts w:ascii="Times New Roman" w:hAnsi="Times New Roman" w:cs="Times New Roman"/>
          <w:bCs/>
          <w:spacing w:val="11"/>
          <w:sz w:val="24"/>
          <w:szCs w:val="24"/>
        </w:rPr>
        <w:t xml:space="preserve">отбора  </w:t>
      </w:r>
      <w:r w:rsidRPr="00EE14FA">
        <w:rPr>
          <w:rFonts w:ascii="Times New Roman" w:hAnsi="Times New Roman" w:cs="Times New Roman"/>
          <w:spacing w:val="11"/>
          <w:sz w:val="24"/>
          <w:szCs w:val="24"/>
        </w:rPr>
        <w:t xml:space="preserve">содержания  экологического  образования  в начальной школе -  творчество народов России, мира; образцы </w:t>
      </w:r>
      <w:r w:rsidRPr="00EE14FA">
        <w:rPr>
          <w:rFonts w:ascii="Times New Roman" w:hAnsi="Times New Roman" w:cs="Times New Roman"/>
          <w:bCs/>
          <w:spacing w:val="11"/>
          <w:sz w:val="24"/>
          <w:szCs w:val="24"/>
        </w:rPr>
        <w:t xml:space="preserve">экологической </w:t>
      </w:r>
      <w:r w:rsidRPr="00EE14FA">
        <w:rPr>
          <w:rFonts w:ascii="Times New Roman" w:hAnsi="Times New Roman" w:cs="Times New Roman"/>
          <w:spacing w:val="10"/>
          <w:sz w:val="24"/>
          <w:szCs w:val="24"/>
        </w:rPr>
        <w:t xml:space="preserve">культуры, носителями которых являются герои сказок, легенд, художественных </w:t>
      </w:r>
      <w:r w:rsidRPr="00EE14FA">
        <w:rPr>
          <w:rFonts w:ascii="Times New Roman" w:hAnsi="Times New Roman" w:cs="Times New Roman"/>
          <w:spacing w:val="5"/>
          <w:sz w:val="24"/>
          <w:szCs w:val="24"/>
        </w:rPr>
        <w:t>произведений; педагогически адаптированные научные знания.</w:t>
      </w:r>
    </w:p>
    <w:p w:rsidR="00C03FB5" w:rsidRPr="00EE14FA" w:rsidRDefault="00C03FB5" w:rsidP="00EE14FA">
      <w:pPr>
        <w:spacing w:after="0" w:line="240" w:lineRule="auto"/>
        <w:ind w:right="14"/>
        <w:jc w:val="both"/>
        <w:rPr>
          <w:rFonts w:ascii="Times New Roman" w:hAnsi="Times New Roman" w:cs="Times New Roman"/>
          <w:spacing w:val="5"/>
          <w:sz w:val="24"/>
          <w:szCs w:val="24"/>
        </w:rPr>
      </w:pPr>
    </w:p>
    <w:p w:rsidR="00C03FB5" w:rsidRPr="00EE14FA" w:rsidRDefault="00C03FB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Мониторинг достижения  планируемых результатов по формированию экологической культуры, культуры здорового и безопасного образа жизни обучающихся</w:t>
      </w:r>
    </w:p>
    <w:p w:rsidR="00C03FB5" w:rsidRPr="00EE14FA" w:rsidRDefault="00C03FB5" w:rsidP="00EE14FA">
      <w:pPr>
        <w:spacing w:after="0" w:line="240" w:lineRule="auto"/>
        <w:jc w:val="both"/>
        <w:rPr>
          <w:rFonts w:ascii="Times New Roman" w:hAnsi="Times New Roman" w:cs="Times New Roman"/>
          <w:sz w:val="24"/>
          <w:szCs w:val="24"/>
        </w:rPr>
      </w:pPr>
    </w:p>
    <w:p w:rsidR="00C03FB5" w:rsidRPr="00EE14FA" w:rsidRDefault="00C03FB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Цель мониторинга: оценка здоровьесберегающих компонентов образовательной среды и состояния здоровья учащихся, оценка сформированности экологической культуры учащихся.</w:t>
      </w:r>
    </w:p>
    <w:p w:rsidR="00C03FB5" w:rsidRPr="00EE14FA" w:rsidRDefault="00C03FB5" w:rsidP="00EE14FA">
      <w:pPr>
        <w:spacing w:after="0" w:line="240" w:lineRule="auto"/>
        <w:ind w:firstLine="900"/>
        <w:jc w:val="both"/>
        <w:rPr>
          <w:rFonts w:ascii="Times New Roman" w:hAnsi="Times New Roman" w:cs="Times New Roman"/>
          <w:sz w:val="24"/>
          <w:szCs w:val="24"/>
          <w:highlight w:val="yellow"/>
        </w:rPr>
      </w:pPr>
    </w:p>
    <w:p w:rsidR="00C03FB5" w:rsidRPr="00EE14FA" w:rsidRDefault="00C03FB5" w:rsidP="00EE14FA">
      <w:p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Индикаторы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C03FB5" w:rsidRPr="00EE14FA" w:rsidRDefault="00C03FB5" w:rsidP="002F4983">
      <w:pPr>
        <w:numPr>
          <w:ilvl w:val="0"/>
          <w:numId w:val="32"/>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распространенность основных факторов риска нарушения здоровья школьников;</w:t>
      </w:r>
    </w:p>
    <w:p w:rsidR="00C03FB5" w:rsidRPr="00EE14FA" w:rsidRDefault="00C03FB5" w:rsidP="002F4983">
      <w:pPr>
        <w:numPr>
          <w:ilvl w:val="0"/>
          <w:numId w:val="32"/>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информированность школьников в отношении факторов риска; экологической безопасности региона;</w:t>
      </w:r>
    </w:p>
    <w:p w:rsidR="00C03FB5" w:rsidRPr="00EE14FA" w:rsidRDefault="00C03FB5" w:rsidP="002F4983">
      <w:pPr>
        <w:numPr>
          <w:ilvl w:val="0"/>
          <w:numId w:val="32"/>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сформированность у школьников установок на здоровый образ жизни, на применение на практике принципов экологической безопасности, на соблюдение правил дорожного движения;</w:t>
      </w:r>
    </w:p>
    <w:p w:rsidR="00C03FB5" w:rsidRPr="00EE14FA" w:rsidRDefault="00C03FB5" w:rsidP="002F4983">
      <w:pPr>
        <w:numPr>
          <w:ilvl w:val="0"/>
          <w:numId w:val="32"/>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гигиеническая  оценка условий  общеобразовательного учреждения;</w:t>
      </w:r>
    </w:p>
    <w:p w:rsidR="00C03FB5" w:rsidRPr="00EE14FA" w:rsidRDefault="00C03FB5" w:rsidP="002F4983">
      <w:pPr>
        <w:numPr>
          <w:ilvl w:val="0"/>
          <w:numId w:val="32"/>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соответствие организации урока гигиеническим нормам;</w:t>
      </w:r>
    </w:p>
    <w:p w:rsidR="00C03FB5" w:rsidRPr="00EE14FA" w:rsidRDefault="00C03FB5" w:rsidP="002F4983">
      <w:pPr>
        <w:numPr>
          <w:ilvl w:val="0"/>
          <w:numId w:val="32"/>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физическая подготовленность учащихся;</w:t>
      </w:r>
    </w:p>
    <w:p w:rsidR="00C03FB5" w:rsidRPr="00EE14FA" w:rsidRDefault="00C03FB5" w:rsidP="002F4983">
      <w:pPr>
        <w:numPr>
          <w:ilvl w:val="0"/>
          <w:numId w:val="32"/>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уровень тревожности;</w:t>
      </w:r>
    </w:p>
    <w:p w:rsidR="00C03FB5" w:rsidRPr="00EE14FA" w:rsidRDefault="00C03FB5" w:rsidP="002F4983">
      <w:pPr>
        <w:numPr>
          <w:ilvl w:val="0"/>
          <w:numId w:val="32"/>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положительная динамика индикаторов здоровья обучающихся (общего индикатора здоровья; индикаторов заболеваемости органов зрения и опорно-двигательного аппарата; травматизма в образовательном учреждении, в том числе дорожно-транспортного травматизма; индикатора количества пропусков занятий по болезни; эффективности оздоровления часто болеющих обучающихся).</w:t>
      </w:r>
    </w:p>
    <w:p w:rsidR="00C03FB5" w:rsidRPr="00EE14FA" w:rsidRDefault="00C03FB5" w:rsidP="00EE14FA">
      <w:pPr>
        <w:spacing w:before="5" w:after="0" w:line="240" w:lineRule="auto"/>
        <w:ind w:right="48"/>
        <w:jc w:val="both"/>
        <w:rPr>
          <w:rFonts w:ascii="Times New Roman" w:hAnsi="Times New Roman" w:cs="Times New Roman"/>
          <w:sz w:val="24"/>
          <w:szCs w:val="24"/>
        </w:rPr>
      </w:pPr>
      <w:r w:rsidRPr="00EE14FA">
        <w:rPr>
          <w:rFonts w:ascii="Times New Roman" w:hAnsi="Times New Roman" w:cs="Times New Roman"/>
          <w:bCs/>
          <w:spacing w:val="-4"/>
          <w:sz w:val="24"/>
          <w:szCs w:val="24"/>
        </w:rPr>
        <w:t xml:space="preserve">Планируемые результаты  </w:t>
      </w:r>
      <w:r w:rsidRPr="00EE14FA">
        <w:rPr>
          <w:rFonts w:ascii="Times New Roman" w:hAnsi="Times New Roman" w:cs="Times New Roman"/>
          <w:spacing w:val="3"/>
          <w:sz w:val="24"/>
          <w:szCs w:val="24"/>
        </w:rPr>
        <w:t xml:space="preserve">Программы формирования экологической культуры, здорового и безопасного образа </w:t>
      </w:r>
      <w:r w:rsidRPr="00EE14FA">
        <w:rPr>
          <w:rFonts w:ascii="Times New Roman" w:hAnsi="Times New Roman" w:cs="Times New Roman"/>
          <w:spacing w:val="5"/>
          <w:sz w:val="24"/>
          <w:szCs w:val="24"/>
        </w:rPr>
        <w:t xml:space="preserve">жизни - </w:t>
      </w:r>
      <w:r w:rsidRPr="00EE14FA">
        <w:rPr>
          <w:rFonts w:ascii="Times New Roman" w:hAnsi="Times New Roman" w:cs="Times New Roman"/>
          <w:spacing w:val="2"/>
          <w:sz w:val="24"/>
          <w:szCs w:val="24"/>
        </w:rPr>
        <w:t xml:space="preserve">усвоение </w:t>
      </w:r>
      <w:r w:rsidRPr="00EE14FA">
        <w:rPr>
          <w:rFonts w:ascii="Times New Roman" w:hAnsi="Times New Roman" w:cs="Times New Roman"/>
          <w:bCs/>
          <w:spacing w:val="2"/>
          <w:sz w:val="24"/>
          <w:szCs w:val="24"/>
        </w:rPr>
        <w:t>обучающимися:</w:t>
      </w:r>
    </w:p>
    <w:p w:rsidR="00C03FB5" w:rsidRPr="00EE14FA" w:rsidRDefault="00C03FB5" w:rsidP="002F4983">
      <w:pPr>
        <w:numPr>
          <w:ilvl w:val="0"/>
          <w:numId w:val="35"/>
        </w:numPr>
        <w:spacing w:after="0" w:line="240" w:lineRule="auto"/>
        <w:jc w:val="both"/>
        <w:rPr>
          <w:rFonts w:ascii="Times New Roman" w:hAnsi="Times New Roman" w:cs="Times New Roman"/>
          <w:sz w:val="24"/>
          <w:szCs w:val="24"/>
        </w:rPr>
      </w:pPr>
      <w:r w:rsidRPr="00EE14FA">
        <w:rPr>
          <w:rFonts w:ascii="Times New Roman" w:hAnsi="Times New Roman" w:cs="Times New Roman"/>
          <w:spacing w:val="5"/>
          <w:sz w:val="24"/>
          <w:szCs w:val="24"/>
        </w:rPr>
        <w:t>социально поощряемых стереотипов поведения в окружающей среде;</w:t>
      </w:r>
    </w:p>
    <w:p w:rsidR="00C03FB5" w:rsidRPr="00EE14FA" w:rsidRDefault="00C03FB5" w:rsidP="002F4983">
      <w:pPr>
        <w:numPr>
          <w:ilvl w:val="0"/>
          <w:numId w:val="35"/>
        </w:numPr>
        <w:spacing w:before="10" w:after="0" w:line="240" w:lineRule="auto"/>
        <w:jc w:val="both"/>
        <w:rPr>
          <w:rFonts w:ascii="Times New Roman" w:hAnsi="Times New Roman" w:cs="Times New Roman"/>
          <w:sz w:val="24"/>
          <w:szCs w:val="24"/>
        </w:rPr>
      </w:pPr>
      <w:r w:rsidRPr="00EE14FA">
        <w:rPr>
          <w:rFonts w:ascii="Times New Roman" w:hAnsi="Times New Roman" w:cs="Times New Roman"/>
          <w:spacing w:val="4"/>
          <w:sz w:val="24"/>
          <w:szCs w:val="24"/>
        </w:rPr>
        <w:t xml:space="preserve">первичных экологических представлений, адекватных </w:t>
      </w:r>
      <w:r w:rsidRPr="00EE14FA">
        <w:rPr>
          <w:rFonts w:ascii="Times New Roman" w:hAnsi="Times New Roman" w:cs="Times New Roman"/>
          <w:bCs/>
          <w:spacing w:val="4"/>
          <w:sz w:val="24"/>
          <w:szCs w:val="24"/>
        </w:rPr>
        <w:t xml:space="preserve">научным </w:t>
      </w:r>
      <w:r w:rsidRPr="00EE14FA">
        <w:rPr>
          <w:rFonts w:ascii="Times New Roman" w:hAnsi="Times New Roman" w:cs="Times New Roman"/>
          <w:spacing w:val="4"/>
          <w:sz w:val="24"/>
          <w:szCs w:val="24"/>
        </w:rPr>
        <w:t>знаниям;</w:t>
      </w:r>
    </w:p>
    <w:p w:rsidR="00C03FB5" w:rsidRPr="00EE14FA" w:rsidRDefault="00C03FB5" w:rsidP="002F4983">
      <w:pPr>
        <w:numPr>
          <w:ilvl w:val="0"/>
          <w:numId w:val="35"/>
        </w:numPr>
        <w:spacing w:after="0" w:line="240" w:lineRule="auto"/>
        <w:jc w:val="both"/>
        <w:rPr>
          <w:rFonts w:ascii="Times New Roman" w:hAnsi="Times New Roman" w:cs="Times New Roman"/>
          <w:sz w:val="24"/>
          <w:szCs w:val="24"/>
        </w:rPr>
      </w:pPr>
      <w:r w:rsidRPr="00EE14FA">
        <w:rPr>
          <w:rFonts w:ascii="Times New Roman" w:hAnsi="Times New Roman" w:cs="Times New Roman"/>
          <w:spacing w:val="5"/>
          <w:sz w:val="24"/>
          <w:szCs w:val="24"/>
        </w:rPr>
        <w:t>социальных норм экологически безопасного поведения;</w:t>
      </w:r>
    </w:p>
    <w:p w:rsidR="00C03FB5" w:rsidRPr="00EE14FA" w:rsidRDefault="00C03FB5" w:rsidP="002F4983">
      <w:pPr>
        <w:numPr>
          <w:ilvl w:val="0"/>
          <w:numId w:val="35"/>
        </w:numPr>
        <w:spacing w:after="0" w:line="240" w:lineRule="auto"/>
        <w:ind w:right="19"/>
        <w:jc w:val="both"/>
        <w:rPr>
          <w:rFonts w:ascii="Times New Roman" w:hAnsi="Times New Roman" w:cs="Times New Roman"/>
          <w:sz w:val="24"/>
          <w:szCs w:val="24"/>
        </w:rPr>
      </w:pPr>
      <w:r w:rsidRPr="00EE14FA">
        <w:rPr>
          <w:rFonts w:ascii="Times New Roman" w:hAnsi="Times New Roman" w:cs="Times New Roman"/>
          <w:bCs/>
          <w:spacing w:val="9"/>
          <w:sz w:val="24"/>
          <w:szCs w:val="24"/>
        </w:rPr>
        <w:lastRenderedPageBreak/>
        <w:t xml:space="preserve">личного </w:t>
      </w:r>
      <w:r w:rsidRPr="00EE14FA">
        <w:rPr>
          <w:rFonts w:ascii="Times New Roman" w:hAnsi="Times New Roman" w:cs="Times New Roman"/>
          <w:spacing w:val="9"/>
          <w:sz w:val="24"/>
          <w:szCs w:val="24"/>
        </w:rPr>
        <w:t xml:space="preserve">опыта эмоционально-ценностных сопереживаний </w:t>
      </w:r>
      <w:r w:rsidRPr="00EE14FA">
        <w:rPr>
          <w:rFonts w:ascii="Times New Roman" w:hAnsi="Times New Roman" w:cs="Times New Roman"/>
          <w:bCs/>
          <w:spacing w:val="9"/>
          <w:sz w:val="24"/>
          <w:szCs w:val="24"/>
        </w:rPr>
        <w:t xml:space="preserve">природным </w:t>
      </w:r>
      <w:r w:rsidRPr="00EE14FA">
        <w:rPr>
          <w:rFonts w:ascii="Times New Roman" w:hAnsi="Times New Roman" w:cs="Times New Roman"/>
          <w:spacing w:val="4"/>
          <w:sz w:val="24"/>
          <w:szCs w:val="24"/>
        </w:rPr>
        <w:t xml:space="preserve">объектам, мотивирующих на действия в интересах безопасности жизни, здоровья </w:t>
      </w:r>
      <w:r w:rsidRPr="00EE14FA">
        <w:rPr>
          <w:rFonts w:ascii="Times New Roman" w:hAnsi="Times New Roman" w:cs="Times New Roman"/>
          <w:spacing w:val="10"/>
          <w:sz w:val="24"/>
          <w:szCs w:val="24"/>
        </w:rPr>
        <w:t xml:space="preserve">человека и окружающей его среды при решении ключевого противоречия </w:t>
      </w:r>
      <w:r w:rsidRPr="00EE14FA">
        <w:rPr>
          <w:rFonts w:ascii="Times New Roman" w:hAnsi="Times New Roman" w:cs="Times New Roman"/>
          <w:bCs/>
          <w:spacing w:val="3"/>
          <w:sz w:val="24"/>
          <w:szCs w:val="24"/>
        </w:rPr>
        <w:t xml:space="preserve">экологического </w:t>
      </w:r>
      <w:r w:rsidRPr="00EE14FA">
        <w:rPr>
          <w:rFonts w:ascii="Times New Roman" w:hAnsi="Times New Roman" w:cs="Times New Roman"/>
          <w:spacing w:val="3"/>
          <w:sz w:val="24"/>
          <w:szCs w:val="24"/>
        </w:rPr>
        <w:t>сознания этого возраста «хочу-нельзя»;</w:t>
      </w:r>
    </w:p>
    <w:p w:rsidR="00C03FB5" w:rsidRPr="00EE14FA" w:rsidRDefault="00C03FB5" w:rsidP="002F4983">
      <w:pPr>
        <w:numPr>
          <w:ilvl w:val="0"/>
          <w:numId w:val="35"/>
        </w:numPr>
        <w:spacing w:before="24" w:after="0" w:line="240" w:lineRule="auto"/>
        <w:ind w:right="14"/>
        <w:jc w:val="both"/>
        <w:rPr>
          <w:rFonts w:ascii="Times New Roman" w:hAnsi="Times New Roman" w:cs="Times New Roman"/>
          <w:sz w:val="24"/>
          <w:szCs w:val="24"/>
        </w:rPr>
      </w:pPr>
      <w:r w:rsidRPr="00EE14FA">
        <w:rPr>
          <w:rFonts w:ascii="Times New Roman" w:hAnsi="Times New Roman" w:cs="Times New Roman"/>
          <w:bCs/>
          <w:spacing w:val="2"/>
          <w:sz w:val="24"/>
          <w:szCs w:val="24"/>
        </w:rPr>
        <w:t xml:space="preserve">коллективно-распределенного </w:t>
      </w:r>
      <w:r w:rsidRPr="00EE14FA">
        <w:rPr>
          <w:rFonts w:ascii="Times New Roman" w:hAnsi="Times New Roman" w:cs="Times New Roman"/>
          <w:spacing w:val="2"/>
          <w:sz w:val="24"/>
          <w:szCs w:val="24"/>
        </w:rPr>
        <w:t xml:space="preserve">опыта применения универсальных учебных действий, предметных знаний </w:t>
      </w:r>
      <w:r w:rsidRPr="00EE14FA">
        <w:rPr>
          <w:rFonts w:ascii="Times New Roman" w:hAnsi="Times New Roman" w:cs="Times New Roman"/>
          <w:bCs/>
          <w:spacing w:val="2"/>
          <w:sz w:val="24"/>
          <w:szCs w:val="24"/>
        </w:rPr>
        <w:t xml:space="preserve">и </w:t>
      </w:r>
      <w:r w:rsidRPr="00EE14FA">
        <w:rPr>
          <w:rFonts w:ascii="Times New Roman" w:hAnsi="Times New Roman" w:cs="Times New Roman"/>
          <w:spacing w:val="2"/>
          <w:sz w:val="24"/>
          <w:szCs w:val="24"/>
        </w:rPr>
        <w:t xml:space="preserve">умений </w:t>
      </w:r>
      <w:r w:rsidRPr="00EE14FA">
        <w:rPr>
          <w:rFonts w:ascii="Times New Roman" w:hAnsi="Times New Roman" w:cs="Times New Roman"/>
          <w:bCs/>
          <w:spacing w:val="2"/>
          <w:sz w:val="24"/>
          <w:szCs w:val="24"/>
        </w:rPr>
        <w:t xml:space="preserve">в </w:t>
      </w:r>
      <w:r w:rsidRPr="00EE14FA">
        <w:rPr>
          <w:rFonts w:ascii="Times New Roman" w:hAnsi="Times New Roman" w:cs="Times New Roman"/>
          <w:spacing w:val="2"/>
          <w:sz w:val="24"/>
          <w:szCs w:val="24"/>
        </w:rPr>
        <w:t xml:space="preserve">практических </w:t>
      </w:r>
      <w:r w:rsidRPr="00EE14FA">
        <w:rPr>
          <w:rFonts w:ascii="Times New Roman" w:hAnsi="Times New Roman" w:cs="Times New Roman"/>
          <w:bCs/>
          <w:spacing w:val="2"/>
          <w:sz w:val="24"/>
          <w:szCs w:val="24"/>
        </w:rPr>
        <w:t xml:space="preserve">действиях </w:t>
      </w:r>
      <w:r w:rsidRPr="00EE14FA">
        <w:rPr>
          <w:rFonts w:ascii="Times New Roman" w:hAnsi="Times New Roman" w:cs="Times New Roman"/>
          <w:i/>
          <w:iCs/>
          <w:spacing w:val="2"/>
          <w:sz w:val="24"/>
          <w:szCs w:val="24"/>
        </w:rPr>
        <w:t xml:space="preserve">по </w:t>
      </w:r>
      <w:r w:rsidRPr="00EE14FA">
        <w:rPr>
          <w:rFonts w:ascii="Times New Roman" w:hAnsi="Times New Roman" w:cs="Times New Roman"/>
          <w:spacing w:val="2"/>
          <w:sz w:val="24"/>
          <w:szCs w:val="24"/>
        </w:rPr>
        <w:t xml:space="preserve">организации </w:t>
      </w:r>
      <w:r w:rsidRPr="00EE14FA">
        <w:rPr>
          <w:rFonts w:ascii="Times New Roman" w:hAnsi="Times New Roman" w:cs="Times New Roman"/>
          <w:spacing w:val="4"/>
          <w:sz w:val="24"/>
          <w:szCs w:val="24"/>
        </w:rPr>
        <w:t xml:space="preserve">здоровьесберегающего уклада школьной жизни, </w:t>
      </w:r>
      <w:r w:rsidRPr="00EE14FA">
        <w:rPr>
          <w:rFonts w:ascii="Times New Roman" w:hAnsi="Times New Roman" w:cs="Times New Roman"/>
          <w:bCs/>
          <w:spacing w:val="4"/>
          <w:sz w:val="24"/>
          <w:szCs w:val="24"/>
        </w:rPr>
        <w:t xml:space="preserve">учебы, </w:t>
      </w:r>
      <w:r w:rsidRPr="00EE14FA">
        <w:rPr>
          <w:rFonts w:ascii="Times New Roman" w:hAnsi="Times New Roman" w:cs="Times New Roman"/>
          <w:spacing w:val="4"/>
          <w:sz w:val="24"/>
          <w:szCs w:val="24"/>
        </w:rPr>
        <w:t>быта.</w:t>
      </w:r>
    </w:p>
    <w:p w:rsidR="00C03FB5" w:rsidRPr="00EE14FA" w:rsidRDefault="00C03FB5" w:rsidP="00EE14FA">
      <w:pPr>
        <w:spacing w:before="24" w:after="0" w:line="240" w:lineRule="auto"/>
        <w:ind w:left="720" w:right="14"/>
        <w:jc w:val="both"/>
        <w:rPr>
          <w:rFonts w:ascii="Times New Roman" w:hAnsi="Times New Roman" w:cs="Times New Roman"/>
          <w:sz w:val="24"/>
          <w:szCs w:val="24"/>
        </w:rPr>
      </w:pPr>
    </w:p>
    <w:p w:rsidR="00C03FB5" w:rsidRPr="00EE14FA" w:rsidRDefault="00C03FB5" w:rsidP="00EE14FA">
      <w:pPr>
        <w:spacing w:before="5" w:after="0" w:line="240" w:lineRule="auto"/>
        <w:ind w:left="82" w:right="29" w:firstLine="557"/>
        <w:jc w:val="both"/>
        <w:rPr>
          <w:rFonts w:ascii="Times New Roman" w:hAnsi="Times New Roman" w:cs="Times New Roman"/>
          <w:sz w:val="24"/>
          <w:szCs w:val="24"/>
        </w:rPr>
      </w:pPr>
      <w:r w:rsidRPr="00EE14FA">
        <w:rPr>
          <w:rFonts w:ascii="Times New Roman" w:hAnsi="Times New Roman" w:cs="Times New Roman"/>
          <w:i/>
          <w:iCs/>
          <w:spacing w:val="3"/>
          <w:sz w:val="24"/>
          <w:szCs w:val="24"/>
        </w:rPr>
        <w:t xml:space="preserve">Результаты </w:t>
      </w:r>
      <w:r w:rsidRPr="00EE14FA">
        <w:rPr>
          <w:rFonts w:ascii="Times New Roman" w:hAnsi="Times New Roman" w:cs="Times New Roman"/>
          <w:spacing w:val="3"/>
          <w:sz w:val="24"/>
          <w:szCs w:val="24"/>
        </w:rPr>
        <w:t xml:space="preserve">реализации </w:t>
      </w:r>
      <w:r w:rsidRPr="00EE14FA">
        <w:rPr>
          <w:rFonts w:ascii="Times New Roman" w:hAnsi="Times New Roman" w:cs="Times New Roman"/>
          <w:bCs/>
          <w:spacing w:val="3"/>
          <w:sz w:val="24"/>
          <w:szCs w:val="24"/>
        </w:rPr>
        <w:t xml:space="preserve">Программы </w:t>
      </w:r>
      <w:r w:rsidRPr="00EE14FA">
        <w:rPr>
          <w:rFonts w:ascii="Times New Roman" w:hAnsi="Times New Roman" w:cs="Times New Roman"/>
          <w:spacing w:val="3"/>
          <w:sz w:val="24"/>
          <w:szCs w:val="24"/>
        </w:rPr>
        <w:t xml:space="preserve">формирования экологической культуры, здорового и безопасного образа жизни на уровне начального </w:t>
      </w:r>
      <w:r w:rsidRPr="00EE14FA">
        <w:rPr>
          <w:rFonts w:ascii="Times New Roman" w:hAnsi="Times New Roman" w:cs="Times New Roman"/>
          <w:bCs/>
          <w:spacing w:val="3"/>
          <w:sz w:val="24"/>
          <w:szCs w:val="24"/>
        </w:rPr>
        <w:t xml:space="preserve">общего </w:t>
      </w:r>
      <w:r w:rsidRPr="00EE14FA">
        <w:rPr>
          <w:rFonts w:ascii="Times New Roman" w:hAnsi="Times New Roman" w:cs="Times New Roman"/>
          <w:spacing w:val="3"/>
          <w:sz w:val="24"/>
          <w:szCs w:val="24"/>
        </w:rPr>
        <w:t>образования с</w:t>
      </w:r>
      <w:r w:rsidRPr="00EE14FA">
        <w:rPr>
          <w:rFonts w:ascii="Times New Roman" w:hAnsi="Times New Roman" w:cs="Times New Roman"/>
          <w:spacing w:val="4"/>
          <w:sz w:val="24"/>
          <w:szCs w:val="24"/>
        </w:rPr>
        <w:t>формулированы в деятельностной форме.</w:t>
      </w:r>
    </w:p>
    <w:p w:rsidR="00C03FB5" w:rsidRPr="00EE14FA" w:rsidRDefault="00C03FB5" w:rsidP="00EE14FA">
      <w:pPr>
        <w:spacing w:after="0" w:line="240" w:lineRule="auto"/>
        <w:ind w:left="662"/>
        <w:jc w:val="both"/>
        <w:rPr>
          <w:rFonts w:ascii="Times New Roman" w:hAnsi="Times New Roman" w:cs="Times New Roman"/>
          <w:sz w:val="24"/>
          <w:szCs w:val="24"/>
        </w:rPr>
      </w:pPr>
      <w:r w:rsidRPr="00EE14FA">
        <w:rPr>
          <w:rFonts w:ascii="Times New Roman" w:hAnsi="Times New Roman" w:cs="Times New Roman"/>
          <w:bCs/>
          <w:spacing w:val="-2"/>
          <w:sz w:val="24"/>
          <w:szCs w:val="24"/>
        </w:rPr>
        <w:t xml:space="preserve">Учащиеся должны </w:t>
      </w:r>
      <w:r w:rsidRPr="00EE14FA">
        <w:rPr>
          <w:rFonts w:ascii="Times New Roman" w:hAnsi="Times New Roman" w:cs="Times New Roman"/>
          <w:spacing w:val="-2"/>
          <w:sz w:val="24"/>
          <w:szCs w:val="24"/>
        </w:rPr>
        <w:t>научиться:</w:t>
      </w:r>
    </w:p>
    <w:p w:rsidR="00C03FB5" w:rsidRPr="00EE14FA" w:rsidRDefault="00C03FB5" w:rsidP="00EE14FA">
      <w:pPr>
        <w:spacing w:before="14" w:after="0" w:line="240" w:lineRule="auto"/>
        <w:ind w:left="82" w:right="14" w:firstLine="557"/>
        <w:jc w:val="both"/>
        <w:rPr>
          <w:rFonts w:ascii="Times New Roman" w:hAnsi="Times New Roman" w:cs="Times New Roman"/>
          <w:sz w:val="24"/>
          <w:szCs w:val="24"/>
        </w:rPr>
      </w:pPr>
      <w:r w:rsidRPr="00EE14FA">
        <w:rPr>
          <w:rFonts w:ascii="Times New Roman" w:hAnsi="Times New Roman" w:cs="Times New Roman"/>
          <w:i/>
          <w:iCs/>
          <w:spacing w:val="5"/>
          <w:sz w:val="24"/>
          <w:szCs w:val="24"/>
        </w:rPr>
        <w:t xml:space="preserve">описывать </w:t>
      </w:r>
      <w:r w:rsidRPr="00EE14FA">
        <w:rPr>
          <w:rFonts w:ascii="Times New Roman" w:hAnsi="Times New Roman" w:cs="Times New Roman"/>
          <w:spacing w:val="5"/>
          <w:sz w:val="24"/>
          <w:szCs w:val="24"/>
        </w:rPr>
        <w:t xml:space="preserve">простейшие экологические </w:t>
      </w:r>
      <w:r w:rsidRPr="00EE14FA">
        <w:rPr>
          <w:rFonts w:ascii="Times New Roman" w:hAnsi="Times New Roman" w:cs="Times New Roman"/>
          <w:bCs/>
          <w:spacing w:val="5"/>
          <w:sz w:val="24"/>
          <w:szCs w:val="24"/>
        </w:rPr>
        <w:t xml:space="preserve">причинно-следственные </w:t>
      </w:r>
      <w:r w:rsidRPr="00EE14FA">
        <w:rPr>
          <w:rFonts w:ascii="Times New Roman" w:hAnsi="Times New Roman" w:cs="Times New Roman"/>
          <w:spacing w:val="5"/>
          <w:sz w:val="24"/>
          <w:szCs w:val="24"/>
        </w:rPr>
        <w:t xml:space="preserve">связи в </w:t>
      </w:r>
      <w:r w:rsidRPr="00EE14FA">
        <w:rPr>
          <w:rFonts w:ascii="Times New Roman" w:hAnsi="Times New Roman" w:cs="Times New Roman"/>
          <w:spacing w:val="4"/>
          <w:sz w:val="24"/>
          <w:szCs w:val="24"/>
        </w:rPr>
        <w:t xml:space="preserve">окружающем мире, </w:t>
      </w:r>
      <w:r w:rsidRPr="00EE14FA">
        <w:rPr>
          <w:rFonts w:ascii="Times New Roman" w:hAnsi="Times New Roman" w:cs="Times New Roman"/>
          <w:i/>
          <w:iCs/>
          <w:spacing w:val="4"/>
          <w:sz w:val="24"/>
          <w:szCs w:val="24"/>
        </w:rPr>
        <w:t xml:space="preserve">анализировать </w:t>
      </w:r>
      <w:r w:rsidRPr="00EE14FA">
        <w:rPr>
          <w:rFonts w:ascii="Times New Roman" w:hAnsi="Times New Roman" w:cs="Times New Roman"/>
          <w:spacing w:val="4"/>
          <w:sz w:val="24"/>
          <w:szCs w:val="24"/>
        </w:rPr>
        <w:t xml:space="preserve">их, </w:t>
      </w:r>
      <w:r w:rsidRPr="00EE14FA">
        <w:rPr>
          <w:rFonts w:ascii="Times New Roman" w:hAnsi="Times New Roman" w:cs="Times New Roman"/>
          <w:i/>
          <w:iCs/>
          <w:spacing w:val="4"/>
          <w:sz w:val="24"/>
          <w:szCs w:val="24"/>
        </w:rPr>
        <w:t>объяснять;</w:t>
      </w:r>
    </w:p>
    <w:p w:rsidR="00C03FB5" w:rsidRPr="00EE14FA" w:rsidRDefault="00C03FB5" w:rsidP="00EE14FA">
      <w:pPr>
        <w:spacing w:before="14" w:after="0" w:line="240" w:lineRule="auto"/>
        <w:ind w:left="86" w:firstLine="557"/>
        <w:jc w:val="both"/>
        <w:rPr>
          <w:rFonts w:ascii="Times New Roman" w:hAnsi="Times New Roman" w:cs="Times New Roman"/>
          <w:sz w:val="24"/>
          <w:szCs w:val="24"/>
        </w:rPr>
      </w:pPr>
      <w:r w:rsidRPr="00EE14FA">
        <w:rPr>
          <w:rFonts w:ascii="Times New Roman" w:hAnsi="Times New Roman" w:cs="Times New Roman"/>
          <w:i/>
          <w:iCs/>
          <w:spacing w:val="7"/>
          <w:sz w:val="24"/>
          <w:szCs w:val="24"/>
        </w:rPr>
        <w:t xml:space="preserve">называть </w:t>
      </w:r>
      <w:r w:rsidRPr="00EE14FA">
        <w:rPr>
          <w:rFonts w:ascii="Times New Roman" w:hAnsi="Times New Roman" w:cs="Times New Roman"/>
          <w:spacing w:val="7"/>
          <w:sz w:val="24"/>
          <w:szCs w:val="24"/>
        </w:rPr>
        <w:t xml:space="preserve">экологические проблемы в жизни природы и человека: опасности </w:t>
      </w:r>
      <w:r w:rsidRPr="00EE14FA">
        <w:rPr>
          <w:rFonts w:ascii="Times New Roman" w:hAnsi="Times New Roman" w:cs="Times New Roman"/>
          <w:bCs/>
          <w:spacing w:val="3"/>
          <w:sz w:val="24"/>
          <w:szCs w:val="24"/>
        </w:rPr>
        <w:t xml:space="preserve">для </w:t>
      </w:r>
      <w:r w:rsidRPr="00EE14FA">
        <w:rPr>
          <w:rFonts w:ascii="Times New Roman" w:hAnsi="Times New Roman" w:cs="Times New Roman"/>
          <w:spacing w:val="3"/>
          <w:sz w:val="24"/>
          <w:szCs w:val="24"/>
        </w:rPr>
        <w:t xml:space="preserve">окружающей среды </w:t>
      </w:r>
      <w:r w:rsidRPr="00EE14FA">
        <w:rPr>
          <w:rFonts w:ascii="Times New Roman" w:hAnsi="Times New Roman" w:cs="Times New Roman"/>
          <w:bCs/>
          <w:spacing w:val="3"/>
          <w:sz w:val="24"/>
          <w:szCs w:val="24"/>
        </w:rPr>
        <w:t xml:space="preserve">и </w:t>
      </w:r>
      <w:r w:rsidRPr="00EE14FA">
        <w:rPr>
          <w:rFonts w:ascii="Times New Roman" w:hAnsi="Times New Roman" w:cs="Times New Roman"/>
          <w:spacing w:val="3"/>
          <w:sz w:val="24"/>
          <w:szCs w:val="24"/>
        </w:rPr>
        <w:t xml:space="preserve">здоровья человека; способы их предотвращения-; правила </w:t>
      </w:r>
      <w:r w:rsidRPr="00EE14FA">
        <w:rPr>
          <w:rFonts w:ascii="Times New Roman" w:hAnsi="Times New Roman" w:cs="Times New Roman"/>
          <w:spacing w:val="6"/>
          <w:sz w:val="24"/>
          <w:szCs w:val="24"/>
        </w:rPr>
        <w:t>экологически целесообразного, здорового и безопасного образа жизни: правила научной организация учебного труда;</w:t>
      </w:r>
    </w:p>
    <w:p w:rsidR="00C03FB5" w:rsidRPr="00EE14FA" w:rsidRDefault="00C03FB5" w:rsidP="00EE14FA">
      <w:pPr>
        <w:spacing w:before="24" w:after="0" w:line="240" w:lineRule="auto"/>
        <w:ind w:left="96" w:right="14" w:firstLine="547"/>
        <w:jc w:val="both"/>
        <w:rPr>
          <w:rFonts w:ascii="Times New Roman" w:hAnsi="Times New Roman" w:cs="Times New Roman"/>
          <w:sz w:val="24"/>
          <w:szCs w:val="24"/>
        </w:rPr>
      </w:pPr>
      <w:r w:rsidRPr="00EE14FA">
        <w:rPr>
          <w:rFonts w:ascii="Times New Roman" w:hAnsi="Times New Roman" w:cs="Times New Roman"/>
          <w:i/>
          <w:iCs/>
          <w:spacing w:val="7"/>
          <w:sz w:val="24"/>
          <w:szCs w:val="24"/>
        </w:rPr>
        <w:t xml:space="preserve">объяснять </w:t>
      </w:r>
      <w:r w:rsidRPr="00EE14FA">
        <w:rPr>
          <w:rFonts w:ascii="Times New Roman" w:hAnsi="Times New Roman" w:cs="Times New Roman"/>
          <w:spacing w:val="7"/>
          <w:sz w:val="24"/>
          <w:szCs w:val="24"/>
        </w:rPr>
        <w:t xml:space="preserve">смысл закона экологии «Все связано со всем»; связи здоровья </w:t>
      </w:r>
      <w:r w:rsidRPr="00EE14FA">
        <w:rPr>
          <w:rFonts w:ascii="Times New Roman" w:hAnsi="Times New Roman" w:cs="Times New Roman"/>
          <w:spacing w:val="13"/>
          <w:sz w:val="24"/>
          <w:szCs w:val="24"/>
        </w:rPr>
        <w:t xml:space="preserve">природы </w:t>
      </w:r>
      <w:r w:rsidRPr="00EE14FA">
        <w:rPr>
          <w:rFonts w:ascii="Times New Roman" w:hAnsi="Times New Roman" w:cs="Times New Roman"/>
          <w:bCs/>
          <w:spacing w:val="13"/>
          <w:sz w:val="24"/>
          <w:szCs w:val="24"/>
        </w:rPr>
        <w:t xml:space="preserve">со </w:t>
      </w:r>
      <w:r w:rsidRPr="00EE14FA">
        <w:rPr>
          <w:rFonts w:ascii="Times New Roman" w:hAnsi="Times New Roman" w:cs="Times New Roman"/>
          <w:spacing w:val="13"/>
          <w:sz w:val="24"/>
          <w:szCs w:val="24"/>
        </w:rPr>
        <w:t xml:space="preserve">здоровьем человека, </w:t>
      </w:r>
      <w:r w:rsidRPr="00EE14FA">
        <w:rPr>
          <w:rFonts w:ascii="Times New Roman" w:hAnsi="Times New Roman" w:cs="Times New Roman"/>
          <w:bCs/>
          <w:spacing w:val="13"/>
          <w:sz w:val="24"/>
          <w:szCs w:val="24"/>
        </w:rPr>
        <w:t xml:space="preserve">его </w:t>
      </w:r>
      <w:r w:rsidRPr="00EE14FA">
        <w:rPr>
          <w:rFonts w:ascii="Times New Roman" w:hAnsi="Times New Roman" w:cs="Times New Roman"/>
          <w:spacing w:val="13"/>
          <w:sz w:val="24"/>
          <w:szCs w:val="24"/>
        </w:rPr>
        <w:t xml:space="preserve">умением учиться и </w:t>
      </w:r>
      <w:r w:rsidRPr="00EE14FA">
        <w:rPr>
          <w:rFonts w:ascii="Times New Roman" w:hAnsi="Times New Roman" w:cs="Times New Roman"/>
          <w:bCs/>
          <w:spacing w:val="13"/>
          <w:sz w:val="24"/>
          <w:szCs w:val="24"/>
        </w:rPr>
        <w:t xml:space="preserve">экологической </w:t>
      </w:r>
      <w:r w:rsidRPr="00EE14FA">
        <w:rPr>
          <w:rFonts w:ascii="Times New Roman" w:hAnsi="Times New Roman" w:cs="Times New Roman"/>
          <w:spacing w:val="6"/>
          <w:sz w:val="24"/>
          <w:szCs w:val="24"/>
        </w:rPr>
        <w:t xml:space="preserve">грамотностью; как следует заботиться о здоровье человека и здоровье природы: </w:t>
      </w:r>
      <w:r w:rsidRPr="00EE14FA">
        <w:rPr>
          <w:rFonts w:ascii="Times New Roman" w:hAnsi="Times New Roman" w:cs="Times New Roman"/>
          <w:spacing w:val="15"/>
          <w:sz w:val="24"/>
          <w:szCs w:val="24"/>
        </w:rPr>
        <w:t>правила сохранения зрения</w:t>
      </w:r>
      <w:r w:rsidRPr="00EE14FA">
        <w:rPr>
          <w:rFonts w:ascii="Times New Roman" w:hAnsi="Times New Roman" w:cs="Times New Roman"/>
          <w:i/>
          <w:iCs/>
          <w:spacing w:val="15"/>
          <w:sz w:val="24"/>
          <w:szCs w:val="24"/>
        </w:rPr>
        <w:t xml:space="preserve">. </w:t>
      </w:r>
      <w:r w:rsidRPr="00EE14FA">
        <w:rPr>
          <w:rFonts w:ascii="Times New Roman" w:hAnsi="Times New Roman" w:cs="Times New Roman"/>
          <w:spacing w:val="15"/>
          <w:sz w:val="24"/>
          <w:szCs w:val="24"/>
        </w:rPr>
        <w:t>слуха, обоняния; роль здорового питания</w:t>
      </w:r>
      <w:r w:rsidRPr="00EE14FA">
        <w:rPr>
          <w:rFonts w:ascii="Times New Roman" w:hAnsi="Times New Roman" w:cs="Times New Roman"/>
          <w:bCs/>
          <w:spacing w:val="15"/>
          <w:sz w:val="24"/>
          <w:szCs w:val="24"/>
        </w:rPr>
        <w:t xml:space="preserve"> </w:t>
      </w:r>
      <w:r w:rsidRPr="00EE14FA">
        <w:rPr>
          <w:rFonts w:ascii="Times New Roman" w:hAnsi="Times New Roman" w:cs="Times New Roman"/>
          <w:spacing w:val="15"/>
          <w:sz w:val="24"/>
          <w:szCs w:val="24"/>
        </w:rPr>
        <w:t xml:space="preserve">и </w:t>
      </w:r>
      <w:r w:rsidRPr="00EE14FA">
        <w:rPr>
          <w:rFonts w:ascii="Times New Roman" w:hAnsi="Times New Roman" w:cs="Times New Roman"/>
          <w:spacing w:val="4"/>
          <w:sz w:val="24"/>
          <w:szCs w:val="24"/>
        </w:rPr>
        <w:t>двигательной активности для хорошего самочувствия и успешности учебного труда:</w:t>
      </w:r>
      <w:r w:rsidRPr="00EE14FA">
        <w:rPr>
          <w:rFonts w:ascii="Times New Roman" w:hAnsi="Times New Roman" w:cs="Times New Roman"/>
          <w:sz w:val="24"/>
          <w:szCs w:val="24"/>
        </w:rPr>
        <w:t xml:space="preserve"> </w:t>
      </w:r>
      <w:r w:rsidRPr="00EE14FA">
        <w:rPr>
          <w:rFonts w:ascii="Times New Roman" w:hAnsi="Times New Roman" w:cs="Times New Roman"/>
          <w:spacing w:val="10"/>
          <w:sz w:val="24"/>
          <w:szCs w:val="24"/>
        </w:rPr>
        <w:t xml:space="preserve">опасность для </w:t>
      </w:r>
      <w:r w:rsidRPr="00EE14FA">
        <w:rPr>
          <w:rFonts w:ascii="Times New Roman" w:hAnsi="Times New Roman" w:cs="Times New Roman"/>
          <w:bCs/>
          <w:spacing w:val="10"/>
          <w:sz w:val="24"/>
          <w:szCs w:val="24"/>
        </w:rPr>
        <w:t xml:space="preserve">здоровья </w:t>
      </w:r>
      <w:r w:rsidRPr="00EE14FA">
        <w:rPr>
          <w:rFonts w:ascii="Times New Roman" w:hAnsi="Times New Roman" w:cs="Times New Roman"/>
          <w:spacing w:val="10"/>
          <w:sz w:val="24"/>
          <w:szCs w:val="24"/>
        </w:rPr>
        <w:t xml:space="preserve">и учебы снижения </w:t>
      </w:r>
      <w:r w:rsidRPr="00EE14FA">
        <w:rPr>
          <w:rFonts w:ascii="Times New Roman" w:hAnsi="Times New Roman" w:cs="Times New Roman"/>
          <w:bCs/>
          <w:spacing w:val="10"/>
          <w:sz w:val="24"/>
          <w:szCs w:val="24"/>
        </w:rPr>
        <w:t xml:space="preserve">двигательной </w:t>
      </w:r>
      <w:r w:rsidRPr="00EE14FA">
        <w:rPr>
          <w:rFonts w:ascii="Times New Roman" w:hAnsi="Times New Roman" w:cs="Times New Roman"/>
          <w:spacing w:val="10"/>
          <w:sz w:val="24"/>
          <w:szCs w:val="24"/>
        </w:rPr>
        <w:t xml:space="preserve">активности, </w:t>
      </w:r>
      <w:r w:rsidRPr="00EE14FA">
        <w:rPr>
          <w:rFonts w:ascii="Times New Roman" w:hAnsi="Times New Roman" w:cs="Times New Roman"/>
          <w:bCs/>
          <w:spacing w:val="10"/>
          <w:sz w:val="24"/>
          <w:szCs w:val="24"/>
        </w:rPr>
        <w:t xml:space="preserve">курения, </w:t>
      </w:r>
      <w:r w:rsidRPr="00EE14FA">
        <w:rPr>
          <w:rFonts w:ascii="Times New Roman" w:hAnsi="Times New Roman" w:cs="Times New Roman"/>
          <w:spacing w:val="3"/>
          <w:sz w:val="24"/>
          <w:szCs w:val="24"/>
        </w:rPr>
        <w:t xml:space="preserve">алкоголя, наркотиков, </w:t>
      </w:r>
      <w:r w:rsidRPr="00EE14FA">
        <w:rPr>
          <w:rFonts w:ascii="Times New Roman" w:hAnsi="Times New Roman" w:cs="Times New Roman"/>
          <w:bCs/>
          <w:spacing w:val="3"/>
          <w:sz w:val="24"/>
          <w:szCs w:val="24"/>
        </w:rPr>
        <w:t xml:space="preserve">инфекционных </w:t>
      </w:r>
      <w:r w:rsidRPr="00EE14FA">
        <w:rPr>
          <w:rFonts w:ascii="Times New Roman" w:hAnsi="Times New Roman" w:cs="Times New Roman"/>
          <w:spacing w:val="3"/>
          <w:sz w:val="24"/>
          <w:szCs w:val="24"/>
        </w:rPr>
        <w:t>заболеваний;</w:t>
      </w:r>
    </w:p>
    <w:p w:rsidR="00C03FB5" w:rsidRPr="00EE14FA" w:rsidRDefault="00C03FB5" w:rsidP="00EE14FA">
      <w:pPr>
        <w:spacing w:after="0" w:line="240" w:lineRule="auto"/>
        <w:ind w:left="14" w:right="77" w:firstLine="557"/>
        <w:jc w:val="both"/>
        <w:rPr>
          <w:rFonts w:ascii="Times New Roman" w:hAnsi="Times New Roman" w:cs="Times New Roman"/>
          <w:sz w:val="24"/>
          <w:szCs w:val="24"/>
        </w:rPr>
      </w:pPr>
      <w:r w:rsidRPr="00EE14FA">
        <w:rPr>
          <w:rFonts w:ascii="Times New Roman" w:hAnsi="Times New Roman" w:cs="Times New Roman"/>
          <w:i/>
          <w:iCs/>
          <w:spacing w:val="3"/>
          <w:sz w:val="24"/>
          <w:szCs w:val="24"/>
        </w:rPr>
        <w:t xml:space="preserve">привадить примеры </w:t>
      </w:r>
      <w:r w:rsidRPr="00EE14FA">
        <w:rPr>
          <w:rFonts w:ascii="Times New Roman" w:hAnsi="Times New Roman" w:cs="Times New Roman"/>
          <w:spacing w:val="3"/>
          <w:sz w:val="24"/>
          <w:szCs w:val="24"/>
        </w:rPr>
        <w:t xml:space="preserve">связей здоровья человека </w:t>
      </w:r>
      <w:r w:rsidRPr="00EE14FA">
        <w:rPr>
          <w:rFonts w:ascii="Times New Roman" w:hAnsi="Times New Roman" w:cs="Times New Roman"/>
          <w:bCs/>
          <w:spacing w:val="3"/>
          <w:sz w:val="24"/>
          <w:szCs w:val="24"/>
        </w:rPr>
        <w:t xml:space="preserve">и здоровья </w:t>
      </w:r>
      <w:r w:rsidRPr="00EE14FA">
        <w:rPr>
          <w:rFonts w:ascii="Times New Roman" w:hAnsi="Times New Roman" w:cs="Times New Roman"/>
          <w:spacing w:val="3"/>
          <w:sz w:val="24"/>
          <w:szCs w:val="24"/>
        </w:rPr>
        <w:t xml:space="preserve">природы, здоровья </w:t>
      </w:r>
      <w:r w:rsidRPr="00EE14FA">
        <w:rPr>
          <w:rFonts w:ascii="Times New Roman" w:hAnsi="Times New Roman" w:cs="Times New Roman"/>
          <w:bCs/>
          <w:sz w:val="24"/>
          <w:szCs w:val="24"/>
        </w:rPr>
        <w:t xml:space="preserve">природы </w:t>
      </w:r>
      <w:r w:rsidRPr="00EE14FA">
        <w:rPr>
          <w:rFonts w:ascii="Times New Roman" w:hAnsi="Times New Roman" w:cs="Times New Roman"/>
          <w:sz w:val="24"/>
          <w:szCs w:val="24"/>
        </w:rPr>
        <w:t xml:space="preserve">и поведения человека; разнообразия окружающего мира - природного. </w:t>
      </w:r>
      <w:r w:rsidRPr="00EE14FA">
        <w:rPr>
          <w:rFonts w:ascii="Times New Roman" w:hAnsi="Times New Roman" w:cs="Times New Roman"/>
          <w:spacing w:val="5"/>
          <w:sz w:val="24"/>
          <w:szCs w:val="24"/>
        </w:rPr>
        <w:t>мира людей, рукотворного мира; цепочек экологических связей: экологически предосторожного поведения в окружающей среде;</w:t>
      </w:r>
    </w:p>
    <w:p w:rsidR="00C03FB5" w:rsidRPr="00EE14FA" w:rsidRDefault="00C03FB5" w:rsidP="00EE14FA">
      <w:pPr>
        <w:spacing w:after="0" w:line="240" w:lineRule="auto"/>
        <w:ind w:left="590"/>
        <w:jc w:val="both"/>
        <w:rPr>
          <w:rFonts w:ascii="Times New Roman" w:hAnsi="Times New Roman" w:cs="Times New Roman"/>
          <w:sz w:val="24"/>
          <w:szCs w:val="24"/>
        </w:rPr>
      </w:pPr>
      <w:r w:rsidRPr="00EE14FA">
        <w:rPr>
          <w:rFonts w:ascii="Times New Roman" w:hAnsi="Times New Roman" w:cs="Times New Roman"/>
          <w:spacing w:val="6"/>
          <w:sz w:val="24"/>
          <w:szCs w:val="24"/>
        </w:rPr>
        <w:t>основам здоровьесберегающей учебной культуре;</w:t>
      </w:r>
    </w:p>
    <w:p w:rsidR="00C03FB5" w:rsidRPr="00EE14FA" w:rsidRDefault="00C03FB5" w:rsidP="00EE14FA">
      <w:pPr>
        <w:spacing w:before="5" w:after="0" w:line="240" w:lineRule="auto"/>
        <w:ind w:left="34" w:right="62" w:firstLine="552"/>
        <w:jc w:val="both"/>
        <w:rPr>
          <w:rFonts w:ascii="Times New Roman" w:hAnsi="Times New Roman" w:cs="Times New Roman"/>
          <w:sz w:val="24"/>
          <w:szCs w:val="24"/>
        </w:rPr>
      </w:pPr>
      <w:r w:rsidRPr="00EE14FA">
        <w:rPr>
          <w:rFonts w:ascii="Times New Roman" w:hAnsi="Times New Roman" w:cs="Times New Roman"/>
          <w:spacing w:val="8"/>
          <w:sz w:val="24"/>
          <w:szCs w:val="24"/>
        </w:rPr>
        <w:t xml:space="preserve">здоровьесозидаюшему режиму дня, двигательной активности, здоровому </w:t>
      </w:r>
      <w:r w:rsidRPr="00EE14FA">
        <w:rPr>
          <w:rFonts w:ascii="Times New Roman" w:hAnsi="Times New Roman" w:cs="Times New Roman"/>
          <w:sz w:val="24"/>
          <w:szCs w:val="24"/>
        </w:rPr>
        <w:t>питанию;</w:t>
      </w:r>
    </w:p>
    <w:p w:rsidR="00C03FB5" w:rsidRPr="00EE14FA" w:rsidRDefault="00C03FB5" w:rsidP="00EE14FA">
      <w:pPr>
        <w:spacing w:after="0" w:line="240" w:lineRule="auto"/>
        <w:ind w:left="600"/>
        <w:jc w:val="both"/>
        <w:rPr>
          <w:rFonts w:ascii="Times New Roman" w:hAnsi="Times New Roman" w:cs="Times New Roman"/>
          <w:sz w:val="24"/>
          <w:szCs w:val="24"/>
        </w:rPr>
      </w:pPr>
      <w:r w:rsidRPr="00EE14FA">
        <w:rPr>
          <w:rFonts w:ascii="Times New Roman" w:hAnsi="Times New Roman" w:cs="Times New Roman"/>
          <w:spacing w:val="6"/>
          <w:sz w:val="24"/>
          <w:szCs w:val="24"/>
        </w:rPr>
        <w:t>противостоянию вредным привычкам;</w:t>
      </w:r>
    </w:p>
    <w:p w:rsidR="00C03FB5" w:rsidRPr="00EE14FA" w:rsidRDefault="00C03FB5" w:rsidP="00EE14FA">
      <w:pPr>
        <w:spacing w:before="14" w:after="0" w:line="240" w:lineRule="auto"/>
        <w:ind w:left="29" w:right="62" w:firstLine="571"/>
        <w:jc w:val="both"/>
        <w:rPr>
          <w:rFonts w:ascii="Times New Roman" w:hAnsi="Times New Roman" w:cs="Times New Roman"/>
          <w:sz w:val="24"/>
          <w:szCs w:val="24"/>
        </w:rPr>
      </w:pPr>
      <w:r w:rsidRPr="00EE14FA">
        <w:rPr>
          <w:rFonts w:ascii="Times New Roman" w:hAnsi="Times New Roman" w:cs="Times New Roman"/>
          <w:spacing w:val="5"/>
          <w:sz w:val="24"/>
          <w:szCs w:val="24"/>
        </w:rPr>
        <w:t xml:space="preserve">необходимости экономии в быту, предвидения последствий своего поведения </w:t>
      </w:r>
      <w:r w:rsidRPr="00EE14FA">
        <w:rPr>
          <w:rFonts w:ascii="Times New Roman" w:hAnsi="Times New Roman" w:cs="Times New Roman"/>
          <w:spacing w:val="1"/>
          <w:sz w:val="24"/>
          <w:szCs w:val="24"/>
        </w:rPr>
        <w:t xml:space="preserve">для природы и человека; </w:t>
      </w:r>
      <w:r w:rsidRPr="00EE14FA">
        <w:rPr>
          <w:rFonts w:ascii="Times New Roman" w:hAnsi="Times New Roman" w:cs="Times New Roman"/>
          <w:bCs/>
          <w:spacing w:val="1"/>
          <w:sz w:val="24"/>
          <w:szCs w:val="24"/>
        </w:rPr>
        <w:t>следования законам природы;</w:t>
      </w:r>
    </w:p>
    <w:p w:rsidR="00C03FB5" w:rsidRPr="00EE14FA" w:rsidRDefault="00C03FB5" w:rsidP="00EE14FA">
      <w:pPr>
        <w:spacing w:after="0" w:line="240" w:lineRule="auto"/>
        <w:ind w:left="43" w:right="43" w:firstLine="557"/>
        <w:jc w:val="both"/>
        <w:rPr>
          <w:rFonts w:ascii="Times New Roman" w:hAnsi="Times New Roman" w:cs="Times New Roman"/>
          <w:sz w:val="24"/>
          <w:szCs w:val="24"/>
        </w:rPr>
      </w:pPr>
      <w:r w:rsidRPr="00EE14FA">
        <w:rPr>
          <w:rFonts w:ascii="Times New Roman" w:hAnsi="Times New Roman" w:cs="Times New Roman"/>
          <w:i/>
          <w:iCs/>
          <w:spacing w:val="8"/>
          <w:sz w:val="24"/>
          <w:szCs w:val="24"/>
        </w:rPr>
        <w:t xml:space="preserve">формулировать своими словами, </w:t>
      </w:r>
      <w:r w:rsidRPr="00EE14FA">
        <w:rPr>
          <w:rFonts w:ascii="Times New Roman" w:hAnsi="Times New Roman" w:cs="Times New Roman"/>
          <w:spacing w:val="8"/>
          <w:sz w:val="24"/>
          <w:szCs w:val="24"/>
        </w:rPr>
        <w:t xml:space="preserve">что такое «экологическая культура», </w:t>
      </w:r>
      <w:r w:rsidRPr="00EE14FA">
        <w:rPr>
          <w:rFonts w:ascii="Times New Roman" w:hAnsi="Times New Roman" w:cs="Times New Roman"/>
          <w:spacing w:val="3"/>
          <w:sz w:val="24"/>
          <w:szCs w:val="24"/>
        </w:rPr>
        <w:t xml:space="preserve">«биологическое </w:t>
      </w:r>
      <w:r w:rsidRPr="00EE14FA">
        <w:rPr>
          <w:rFonts w:ascii="Times New Roman" w:hAnsi="Times New Roman" w:cs="Times New Roman"/>
          <w:bCs/>
          <w:spacing w:val="3"/>
          <w:sz w:val="24"/>
          <w:szCs w:val="24"/>
        </w:rPr>
        <w:t xml:space="preserve">разнообразие»; </w:t>
      </w:r>
      <w:r w:rsidRPr="00EE14FA">
        <w:rPr>
          <w:rFonts w:ascii="Times New Roman" w:hAnsi="Times New Roman" w:cs="Times New Roman"/>
          <w:spacing w:val="3"/>
          <w:sz w:val="24"/>
          <w:szCs w:val="24"/>
        </w:rPr>
        <w:t xml:space="preserve">«экология», «здоровый образ жизни». </w:t>
      </w:r>
      <w:r w:rsidRPr="00EE14FA">
        <w:rPr>
          <w:rFonts w:ascii="Times New Roman" w:hAnsi="Times New Roman" w:cs="Times New Roman"/>
          <w:bCs/>
          <w:spacing w:val="-2"/>
          <w:sz w:val="24"/>
          <w:szCs w:val="24"/>
        </w:rPr>
        <w:t>«безопасность»:</w:t>
      </w:r>
    </w:p>
    <w:p w:rsidR="00C03FB5" w:rsidRPr="00EE14FA" w:rsidRDefault="00C03FB5" w:rsidP="00EE14FA">
      <w:pPr>
        <w:spacing w:after="0" w:line="240" w:lineRule="auto"/>
        <w:ind w:left="53" w:right="38" w:firstLine="533"/>
        <w:jc w:val="both"/>
        <w:rPr>
          <w:rFonts w:ascii="Times New Roman" w:hAnsi="Times New Roman" w:cs="Times New Roman"/>
          <w:sz w:val="24"/>
          <w:szCs w:val="24"/>
        </w:rPr>
      </w:pPr>
      <w:r w:rsidRPr="00EE14FA">
        <w:rPr>
          <w:rFonts w:ascii="Times New Roman" w:hAnsi="Times New Roman" w:cs="Times New Roman"/>
          <w:i/>
          <w:iCs/>
          <w:spacing w:val="8"/>
          <w:sz w:val="24"/>
          <w:szCs w:val="24"/>
        </w:rPr>
        <w:t xml:space="preserve">разыгрывать </w:t>
      </w:r>
      <w:r w:rsidRPr="00EE14FA">
        <w:rPr>
          <w:rFonts w:ascii="Times New Roman" w:hAnsi="Times New Roman" w:cs="Times New Roman"/>
          <w:spacing w:val="8"/>
          <w:sz w:val="24"/>
          <w:szCs w:val="24"/>
        </w:rPr>
        <w:t xml:space="preserve">экологически проблемные ситуации </w:t>
      </w:r>
      <w:r w:rsidRPr="00EE14FA">
        <w:rPr>
          <w:rFonts w:ascii="Times New Roman" w:hAnsi="Times New Roman" w:cs="Times New Roman"/>
          <w:bCs/>
          <w:spacing w:val="8"/>
          <w:sz w:val="24"/>
          <w:szCs w:val="24"/>
        </w:rPr>
        <w:t xml:space="preserve">с </w:t>
      </w:r>
      <w:r w:rsidRPr="00EE14FA">
        <w:rPr>
          <w:rFonts w:ascii="Times New Roman" w:hAnsi="Times New Roman" w:cs="Times New Roman"/>
          <w:spacing w:val="8"/>
          <w:sz w:val="24"/>
          <w:szCs w:val="24"/>
        </w:rPr>
        <w:t xml:space="preserve">обращением за помощью </w:t>
      </w:r>
      <w:r w:rsidRPr="00EE14FA">
        <w:rPr>
          <w:rFonts w:ascii="Times New Roman" w:hAnsi="Times New Roman" w:cs="Times New Roman"/>
          <w:i/>
          <w:iCs/>
          <w:spacing w:val="3"/>
          <w:sz w:val="24"/>
          <w:szCs w:val="24"/>
        </w:rPr>
        <w:t xml:space="preserve">к </w:t>
      </w:r>
      <w:r w:rsidRPr="00EE14FA">
        <w:rPr>
          <w:rFonts w:ascii="Times New Roman" w:hAnsi="Times New Roman" w:cs="Times New Roman"/>
          <w:spacing w:val="3"/>
          <w:sz w:val="24"/>
          <w:szCs w:val="24"/>
        </w:rPr>
        <w:t xml:space="preserve">врачу, специалистам, </w:t>
      </w:r>
      <w:r w:rsidRPr="00EE14FA">
        <w:rPr>
          <w:rFonts w:ascii="Times New Roman" w:hAnsi="Times New Roman" w:cs="Times New Roman"/>
          <w:bCs/>
          <w:spacing w:val="3"/>
          <w:sz w:val="24"/>
          <w:szCs w:val="24"/>
        </w:rPr>
        <w:t>взрослому;</w:t>
      </w:r>
    </w:p>
    <w:p w:rsidR="00C03FB5" w:rsidRPr="00EE14FA" w:rsidRDefault="00C03FB5" w:rsidP="00EE14FA">
      <w:pPr>
        <w:spacing w:before="5" w:after="0" w:line="240" w:lineRule="auto"/>
        <w:ind w:left="58" w:right="38" w:firstLine="552"/>
        <w:jc w:val="both"/>
        <w:rPr>
          <w:rFonts w:ascii="Times New Roman" w:hAnsi="Times New Roman" w:cs="Times New Roman"/>
          <w:sz w:val="24"/>
          <w:szCs w:val="24"/>
        </w:rPr>
      </w:pPr>
      <w:r w:rsidRPr="00EE14FA">
        <w:rPr>
          <w:rFonts w:ascii="Times New Roman" w:hAnsi="Times New Roman" w:cs="Times New Roman"/>
          <w:i/>
          <w:iCs/>
          <w:spacing w:val="4"/>
          <w:sz w:val="24"/>
          <w:szCs w:val="24"/>
        </w:rPr>
        <w:t xml:space="preserve">планировать и организовывать </w:t>
      </w:r>
      <w:r w:rsidRPr="00EE14FA">
        <w:rPr>
          <w:rFonts w:ascii="Times New Roman" w:hAnsi="Times New Roman" w:cs="Times New Roman"/>
          <w:spacing w:val="4"/>
          <w:sz w:val="24"/>
          <w:szCs w:val="24"/>
        </w:rPr>
        <w:t xml:space="preserve">экологически направленную </w:t>
      </w:r>
      <w:r w:rsidRPr="00EE14FA">
        <w:rPr>
          <w:rFonts w:ascii="Times New Roman" w:hAnsi="Times New Roman" w:cs="Times New Roman"/>
          <w:bCs/>
          <w:spacing w:val="4"/>
          <w:sz w:val="24"/>
          <w:szCs w:val="24"/>
        </w:rPr>
        <w:t xml:space="preserve">деятельность </w:t>
      </w:r>
      <w:r w:rsidRPr="00EE14FA">
        <w:rPr>
          <w:rFonts w:ascii="Times New Roman" w:hAnsi="Times New Roman" w:cs="Times New Roman"/>
          <w:spacing w:val="4"/>
          <w:sz w:val="24"/>
          <w:szCs w:val="24"/>
        </w:rPr>
        <w:t xml:space="preserve">в </w:t>
      </w:r>
      <w:r w:rsidRPr="00EE14FA">
        <w:rPr>
          <w:rFonts w:ascii="Times New Roman" w:hAnsi="Times New Roman" w:cs="Times New Roman"/>
          <w:spacing w:val="2"/>
          <w:sz w:val="24"/>
          <w:szCs w:val="24"/>
        </w:rPr>
        <w:t xml:space="preserve">окружающей среде </w:t>
      </w:r>
      <w:r w:rsidRPr="00EE14FA">
        <w:rPr>
          <w:rFonts w:ascii="Times New Roman" w:hAnsi="Times New Roman" w:cs="Times New Roman"/>
          <w:bCs/>
          <w:spacing w:val="2"/>
          <w:sz w:val="24"/>
          <w:szCs w:val="24"/>
        </w:rPr>
        <w:t xml:space="preserve">по </w:t>
      </w:r>
      <w:r w:rsidRPr="00EE14FA">
        <w:rPr>
          <w:rFonts w:ascii="Times New Roman" w:hAnsi="Times New Roman" w:cs="Times New Roman"/>
          <w:spacing w:val="2"/>
          <w:sz w:val="24"/>
          <w:szCs w:val="24"/>
        </w:rPr>
        <w:t xml:space="preserve">образцу </w:t>
      </w:r>
      <w:r w:rsidRPr="00EE14FA">
        <w:rPr>
          <w:rFonts w:ascii="Times New Roman" w:hAnsi="Times New Roman" w:cs="Times New Roman"/>
          <w:bCs/>
          <w:spacing w:val="2"/>
          <w:sz w:val="24"/>
          <w:szCs w:val="24"/>
        </w:rPr>
        <w:t xml:space="preserve">(инструкции); </w:t>
      </w:r>
      <w:r w:rsidRPr="00EE14FA">
        <w:rPr>
          <w:rFonts w:ascii="Times New Roman" w:hAnsi="Times New Roman" w:cs="Times New Roman"/>
          <w:spacing w:val="2"/>
          <w:sz w:val="24"/>
          <w:szCs w:val="24"/>
        </w:rPr>
        <w:t xml:space="preserve">планировать безопасное </w:t>
      </w:r>
      <w:r w:rsidRPr="00EE14FA">
        <w:rPr>
          <w:rFonts w:ascii="Times New Roman" w:hAnsi="Times New Roman" w:cs="Times New Roman"/>
          <w:bCs/>
          <w:spacing w:val="2"/>
          <w:sz w:val="24"/>
          <w:szCs w:val="24"/>
        </w:rPr>
        <w:t xml:space="preserve">поведение </w:t>
      </w:r>
      <w:r w:rsidRPr="00EE14FA">
        <w:rPr>
          <w:rFonts w:ascii="Times New Roman" w:hAnsi="Times New Roman" w:cs="Times New Roman"/>
          <w:i/>
          <w:iCs/>
          <w:spacing w:val="2"/>
          <w:sz w:val="24"/>
          <w:szCs w:val="24"/>
        </w:rPr>
        <w:t xml:space="preserve">в </w:t>
      </w:r>
      <w:r w:rsidRPr="00EE14FA">
        <w:rPr>
          <w:rFonts w:ascii="Times New Roman" w:hAnsi="Times New Roman" w:cs="Times New Roman"/>
          <w:spacing w:val="5"/>
          <w:sz w:val="24"/>
          <w:szCs w:val="24"/>
        </w:rPr>
        <w:t xml:space="preserve">экстремальных (чрезвычайных) </w:t>
      </w:r>
      <w:r w:rsidRPr="00EE14FA">
        <w:rPr>
          <w:rFonts w:ascii="Times New Roman" w:hAnsi="Times New Roman" w:cs="Times New Roman"/>
          <w:bCs/>
          <w:spacing w:val="5"/>
          <w:sz w:val="24"/>
          <w:szCs w:val="24"/>
        </w:rPr>
        <w:t xml:space="preserve">ситуациях, </w:t>
      </w:r>
      <w:r w:rsidRPr="00EE14FA">
        <w:rPr>
          <w:rFonts w:ascii="Times New Roman" w:hAnsi="Times New Roman" w:cs="Times New Roman"/>
          <w:spacing w:val="5"/>
          <w:sz w:val="24"/>
          <w:szCs w:val="24"/>
        </w:rPr>
        <w:t>типичных для места проживания:</w:t>
      </w:r>
    </w:p>
    <w:p w:rsidR="00C03FB5" w:rsidRPr="00EE14FA" w:rsidRDefault="00C03FB5" w:rsidP="00EE14FA">
      <w:pPr>
        <w:spacing w:after="0" w:line="240" w:lineRule="auto"/>
        <w:ind w:left="62" w:right="38" w:firstLine="542"/>
        <w:jc w:val="both"/>
        <w:rPr>
          <w:rFonts w:ascii="Times New Roman" w:hAnsi="Times New Roman" w:cs="Times New Roman"/>
          <w:sz w:val="24"/>
          <w:szCs w:val="24"/>
        </w:rPr>
      </w:pPr>
      <w:r w:rsidRPr="00EE14FA">
        <w:rPr>
          <w:rFonts w:ascii="Times New Roman" w:hAnsi="Times New Roman" w:cs="Times New Roman"/>
          <w:i/>
          <w:iCs/>
          <w:spacing w:val="5"/>
          <w:sz w:val="24"/>
          <w:szCs w:val="24"/>
        </w:rPr>
        <w:t xml:space="preserve">рефлексировать </w:t>
      </w:r>
      <w:r w:rsidRPr="00EE14FA">
        <w:rPr>
          <w:rFonts w:ascii="Times New Roman" w:hAnsi="Times New Roman" w:cs="Times New Roman"/>
          <w:spacing w:val="5"/>
          <w:sz w:val="24"/>
          <w:szCs w:val="24"/>
        </w:rPr>
        <w:t xml:space="preserve">результаты своих действий для здоровья человека, состояния </w:t>
      </w:r>
      <w:r w:rsidRPr="00EE14FA">
        <w:rPr>
          <w:rFonts w:ascii="Times New Roman" w:hAnsi="Times New Roman" w:cs="Times New Roman"/>
          <w:bCs/>
          <w:spacing w:val="4"/>
          <w:sz w:val="24"/>
          <w:szCs w:val="24"/>
        </w:rPr>
        <w:t xml:space="preserve">окружающей </w:t>
      </w:r>
      <w:r w:rsidRPr="00EE14FA">
        <w:rPr>
          <w:rFonts w:ascii="Times New Roman" w:hAnsi="Times New Roman" w:cs="Times New Roman"/>
          <w:spacing w:val="4"/>
          <w:sz w:val="24"/>
          <w:szCs w:val="24"/>
        </w:rPr>
        <w:t>среды (как получилось сделать, что и как следует исправить):</w:t>
      </w:r>
    </w:p>
    <w:p w:rsidR="00C03FB5" w:rsidRPr="00EE14FA" w:rsidRDefault="00C03FB5" w:rsidP="00EE14FA">
      <w:pPr>
        <w:spacing w:after="0" w:line="240" w:lineRule="auto"/>
        <w:ind w:left="624"/>
        <w:jc w:val="both"/>
        <w:rPr>
          <w:rFonts w:ascii="Times New Roman" w:hAnsi="Times New Roman" w:cs="Times New Roman"/>
          <w:sz w:val="24"/>
          <w:szCs w:val="24"/>
        </w:rPr>
      </w:pPr>
      <w:r w:rsidRPr="00EE14FA">
        <w:rPr>
          <w:rFonts w:ascii="Times New Roman" w:hAnsi="Times New Roman" w:cs="Times New Roman"/>
          <w:i/>
          <w:iCs/>
          <w:spacing w:val="5"/>
          <w:sz w:val="24"/>
          <w:szCs w:val="24"/>
        </w:rPr>
        <w:t xml:space="preserve">оценивать </w:t>
      </w:r>
      <w:r w:rsidRPr="00EE14FA">
        <w:rPr>
          <w:rFonts w:ascii="Times New Roman" w:hAnsi="Times New Roman" w:cs="Times New Roman"/>
          <w:spacing w:val="5"/>
          <w:sz w:val="24"/>
          <w:szCs w:val="24"/>
        </w:rPr>
        <w:t xml:space="preserve">результаты по заранее определенному </w:t>
      </w:r>
      <w:r w:rsidRPr="00EE14FA">
        <w:rPr>
          <w:rFonts w:ascii="Times New Roman" w:hAnsi="Times New Roman" w:cs="Times New Roman"/>
          <w:bCs/>
          <w:spacing w:val="5"/>
          <w:sz w:val="24"/>
          <w:szCs w:val="24"/>
        </w:rPr>
        <w:t>критерию;</w:t>
      </w:r>
    </w:p>
    <w:p w:rsidR="00C03FB5" w:rsidRPr="00EE14FA" w:rsidRDefault="00C03FB5" w:rsidP="00EE14FA">
      <w:pPr>
        <w:spacing w:before="10" w:after="0" w:line="240" w:lineRule="auto"/>
        <w:ind w:left="77" w:right="19" w:firstLine="547"/>
        <w:jc w:val="both"/>
        <w:rPr>
          <w:rFonts w:ascii="Times New Roman" w:hAnsi="Times New Roman" w:cs="Times New Roman"/>
          <w:sz w:val="24"/>
          <w:szCs w:val="24"/>
        </w:rPr>
      </w:pPr>
      <w:r w:rsidRPr="00EE14FA">
        <w:rPr>
          <w:rFonts w:ascii="Times New Roman" w:hAnsi="Times New Roman" w:cs="Times New Roman"/>
          <w:i/>
          <w:iCs/>
          <w:spacing w:val="7"/>
          <w:sz w:val="24"/>
          <w:szCs w:val="24"/>
        </w:rPr>
        <w:t xml:space="preserve">делать выводы </w:t>
      </w:r>
      <w:r w:rsidRPr="00EE14FA">
        <w:rPr>
          <w:rFonts w:ascii="Times New Roman" w:hAnsi="Times New Roman" w:cs="Times New Roman"/>
          <w:spacing w:val="7"/>
          <w:sz w:val="24"/>
          <w:szCs w:val="24"/>
        </w:rPr>
        <w:t xml:space="preserve">о том, </w:t>
      </w:r>
      <w:r w:rsidRPr="00EE14FA">
        <w:rPr>
          <w:rFonts w:ascii="Times New Roman" w:hAnsi="Times New Roman" w:cs="Times New Roman"/>
          <w:bCs/>
          <w:spacing w:val="7"/>
          <w:sz w:val="24"/>
          <w:szCs w:val="24"/>
        </w:rPr>
        <w:t xml:space="preserve">в </w:t>
      </w:r>
      <w:r w:rsidRPr="00EE14FA">
        <w:rPr>
          <w:rFonts w:ascii="Times New Roman" w:hAnsi="Times New Roman" w:cs="Times New Roman"/>
          <w:spacing w:val="7"/>
          <w:sz w:val="24"/>
          <w:szCs w:val="24"/>
        </w:rPr>
        <w:t xml:space="preserve">чем причины экологических проблем; какие качества в себе надо воспитывать, </w:t>
      </w:r>
      <w:r w:rsidRPr="00EE14FA">
        <w:rPr>
          <w:rFonts w:ascii="Times New Roman" w:hAnsi="Times New Roman" w:cs="Times New Roman"/>
          <w:bCs/>
          <w:spacing w:val="7"/>
          <w:sz w:val="24"/>
          <w:szCs w:val="24"/>
        </w:rPr>
        <w:t xml:space="preserve">чтобы </w:t>
      </w:r>
      <w:r w:rsidRPr="00EE14FA">
        <w:rPr>
          <w:rFonts w:ascii="Times New Roman" w:hAnsi="Times New Roman" w:cs="Times New Roman"/>
          <w:spacing w:val="7"/>
          <w:sz w:val="24"/>
          <w:szCs w:val="24"/>
        </w:rPr>
        <w:t xml:space="preserve">сохранить здоровье свое, окружающих </w:t>
      </w:r>
      <w:r w:rsidRPr="00EE14FA">
        <w:rPr>
          <w:rFonts w:ascii="Times New Roman" w:hAnsi="Times New Roman" w:cs="Times New Roman"/>
          <w:bCs/>
          <w:spacing w:val="7"/>
          <w:sz w:val="24"/>
          <w:szCs w:val="24"/>
        </w:rPr>
        <w:t xml:space="preserve">людей, </w:t>
      </w:r>
      <w:r w:rsidRPr="00EE14FA">
        <w:rPr>
          <w:rFonts w:ascii="Times New Roman" w:hAnsi="Times New Roman" w:cs="Times New Roman"/>
          <w:spacing w:val="5"/>
          <w:sz w:val="24"/>
          <w:szCs w:val="24"/>
        </w:rPr>
        <w:t>природы, как поступать стыдно;</w:t>
      </w:r>
    </w:p>
    <w:p w:rsidR="00C03FB5" w:rsidRPr="00EE14FA" w:rsidRDefault="00C03FB5" w:rsidP="00EE14FA">
      <w:pPr>
        <w:spacing w:before="19" w:after="0" w:line="240" w:lineRule="auto"/>
        <w:ind w:left="67" w:right="14" w:firstLine="547"/>
        <w:jc w:val="both"/>
        <w:rPr>
          <w:rFonts w:ascii="Times New Roman" w:hAnsi="Times New Roman" w:cs="Times New Roman"/>
          <w:sz w:val="24"/>
          <w:szCs w:val="24"/>
        </w:rPr>
      </w:pPr>
      <w:r w:rsidRPr="00EE14FA">
        <w:rPr>
          <w:rFonts w:ascii="Times New Roman" w:hAnsi="Times New Roman" w:cs="Times New Roman"/>
          <w:i/>
          <w:iCs/>
          <w:spacing w:val="5"/>
          <w:sz w:val="24"/>
          <w:szCs w:val="24"/>
        </w:rPr>
        <w:t xml:space="preserve">рассуждать </w:t>
      </w:r>
      <w:r w:rsidRPr="00EE14FA">
        <w:rPr>
          <w:rFonts w:ascii="Times New Roman" w:hAnsi="Times New Roman" w:cs="Times New Roman"/>
          <w:spacing w:val="5"/>
          <w:sz w:val="24"/>
          <w:szCs w:val="24"/>
        </w:rPr>
        <w:t xml:space="preserve">о взаимосвязях здоровья человека и здоровья природы, </w:t>
      </w:r>
      <w:r w:rsidRPr="00EE14FA">
        <w:rPr>
          <w:rFonts w:ascii="Times New Roman" w:hAnsi="Times New Roman" w:cs="Times New Roman"/>
          <w:spacing w:val="21"/>
          <w:sz w:val="24"/>
          <w:szCs w:val="24"/>
        </w:rPr>
        <w:t xml:space="preserve">если.... </w:t>
      </w:r>
      <w:r w:rsidRPr="00EE14FA">
        <w:rPr>
          <w:rFonts w:ascii="Times New Roman" w:hAnsi="Times New Roman" w:cs="Times New Roman"/>
          <w:spacing w:val="5"/>
          <w:sz w:val="24"/>
          <w:szCs w:val="24"/>
        </w:rPr>
        <w:t xml:space="preserve">то...: о правилах экологически безопасного повеления в </w:t>
      </w:r>
      <w:r w:rsidRPr="00EE14FA">
        <w:rPr>
          <w:rFonts w:ascii="Times New Roman" w:hAnsi="Times New Roman" w:cs="Times New Roman"/>
          <w:bCs/>
          <w:spacing w:val="5"/>
          <w:sz w:val="24"/>
          <w:szCs w:val="24"/>
        </w:rPr>
        <w:t xml:space="preserve">окружающей </w:t>
      </w:r>
      <w:r w:rsidRPr="00EE14FA">
        <w:rPr>
          <w:rFonts w:ascii="Times New Roman" w:hAnsi="Times New Roman" w:cs="Times New Roman"/>
          <w:spacing w:val="5"/>
          <w:sz w:val="24"/>
          <w:szCs w:val="24"/>
        </w:rPr>
        <w:t xml:space="preserve">среде, </w:t>
      </w:r>
      <w:r w:rsidRPr="00EE14FA">
        <w:rPr>
          <w:rFonts w:ascii="Times New Roman" w:hAnsi="Times New Roman" w:cs="Times New Roman"/>
          <w:spacing w:val="10"/>
          <w:sz w:val="24"/>
          <w:szCs w:val="24"/>
        </w:rPr>
        <w:lastRenderedPageBreak/>
        <w:t xml:space="preserve">индивидуальных особенностях здоровьесберегающего поведения в </w:t>
      </w:r>
      <w:r w:rsidRPr="00EE14FA">
        <w:rPr>
          <w:rFonts w:ascii="Times New Roman" w:hAnsi="Times New Roman" w:cs="Times New Roman"/>
          <w:bCs/>
          <w:spacing w:val="10"/>
          <w:sz w:val="24"/>
          <w:szCs w:val="24"/>
        </w:rPr>
        <w:t xml:space="preserve">ситуациях </w:t>
      </w:r>
      <w:r w:rsidRPr="00EE14FA">
        <w:rPr>
          <w:rFonts w:ascii="Times New Roman" w:hAnsi="Times New Roman" w:cs="Times New Roman"/>
          <w:spacing w:val="6"/>
          <w:sz w:val="24"/>
          <w:szCs w:val="24"/>
        </w:rPr>
        <w:t>учебы, общения, повседневной жизни;</w:t>
      </w:r>
    </w:p>
    <w:p w:rsidR="00C03FB5" w:rsidRPr="00EE14FA" w:rsidRDefault="00C03FB5" w:rsidP="00EE14FA">
      <w:pPr>
        <w:spacing w:before="10" w:after="0" w:line="240" w:lineRule="auto"/>
        <w:ind w:left="72" w:right="24" w:firstLine="571"/>
        <w:jc w:val="both"/>
        <w:rPr>
          <w:rFonts w:ascii="Times New Roman" w:hAnsi="Times New Roman" w:cs="Times New Roman"/>
          <w:sz w:val="24"/>
          <w:szCs w:val="24"/>
        </w:rPr>
      </w:pPr>
      <w:r w:rsidRPr="00EE14FA">
        <w:rPr>
          <w:rFonts w:ascii="Times New Roman" w:hAnsi="Times New Roman" w:cs="Times New Roman"/>
          <w:i/>
          <w:iCs/>
          <w:spacing w:val="3"/>
          <w:sz w:val="24"/>
          <w:szCs w:val="24"/>
        </w:rPr>
        <w:t xml:space="preserve">высказывать </w:t>
      </w:r>
      <w:r w:rsidRPr="00EE14FA">
        <w:rPr>
          <w:rFonts w:ascii="Times New Roman" w:hAnsi="Times New Roman" w:cs="Times New Roman"/>
          <w:spacing w:val="3"/>
          <w:sz w:val="24"/>
          <w:szCs w:val="24"/>
        </w:rPr>
        <w:t xml:space="preserve">свое отношение </w:t>
      </w:r>
      <w:r w:rsidRPr="00EE14FA">
        <w:rPr>
          <w:rFonts w:ascii="Times New Roman" w:hAnsi="Times New Roman" w:cs="Times New Roman"/>
          <w:bCs/>
          <w:spacing w:val="3"/>
          <w:sz w:val="24"/>
          <w:szCs w:val="24"/>
        </w:rPr>
        <w:t xml:space="preserve">к </w:t>
      </w:r>
      <w:r w:rsidRPr="00EE14FA">
        <w:rPr>
          <w:rFonts w:ascii="Times New Roman" w:hAnsi="Times New Roman" w:cs="Times New Roman"/>
          <w:spacing w:val="3"/>
          <w:sz w:val="24"/>
          <w:szCs w:val="24"/>
        </w:rPr>
        <w:t xml:space="preserve">проблемам </w:t>
      </w:r>
      <w:r w:rsidRPr="00EE14FA">
        <w:rPr>
          <w:rFonts w:ascii="Times New Roman" w:hAnsi="Times New Roman" w:cs="Times New Roman"/>
          <w:bCs/>
          <w:spacing w:val="3"/>
          <w:sz w:val="24"/>
          <w:szCs w:val="24"/>
        </w:rPr>
        <w:t xml:space="preserve">в </w:t>
      </w:r>
      <w:r w:rsidRPr="00EE14FA">
        <w:rPr>
          <w:rFonts w:ascii="Times New Roman" w:hAnsi="Times New Roman" w:cs="Times New Roman"/>
          <w:spacing w:val="3"/>
          <w:sz w:val="24"/>
          <w:szCs w:val="24"/>
        </w:rPr>
        <w:t xml:space="preserve">области экологии, здоровья </w:t>
      </w:r>
      <w:r w:rsidRPr="00EE14FA">
        <w:rPr>
          <w:rFonts w:ascii="Times New Roman" w:hAnsi="Times New Roman" w:cs="Times New Roman"/>
          <w:bCs/>
          <w:spacing w:val="3"/>
          <w:sz w:val="24"/>
          <w:szCs w:val="24"/>
        </w:rPr>
        <w:t xml:space="preserve">и </w:t>
      </w:r>
      <w:r w:rsidRPr="00EE14FA">
        <w:rPr>
          <w:rFonts w:ascii="Times New Roman" w:hAnsi="Times New Roman" w:cs="Times New Roman"/>
          <w:spacing w:val="3"/>
          <w:sz w:val="24"/>
          <w:szCs w:val="24"/>
        </w:rPr>
        <w:t>безопасности;</w:t>
      </w:r>
    </w:p>
    <w:p w:rsidR="00C03FB5" w:rsidRPr="00EE14FA" w:rsidRDefault="00C03FB5" w:rsidP="00EE14FA">
      <w:pPr>
        <w:spacing w:before="24" w:after="0" w:line="240" w:lineRule="auto"/>
        <w:ind w:left="77" w:right="19" w:firstLine="557"/>
        <w:jc w:val="both"/>
        <w:rPr>
          <w:rFonts w:ascii="Times New Roman" w:hAnsi="Times New Roman" w:cs="Times New Roman"/>
          <w:sz w:val="24"/>
          <w:szCs w:val="24"/>
        </w:rPr>
      </w:pPr>
      <w:r w:rsidRPr="00EE14FA">
        <w:rPr>
          <w:rFonts w:ascii="Times New Roman" w:hAnsi="Times New Roman" w:cs="Times New Roman"/>
          <w:i/>
          <w:iCs/>
          <w:spacing w:val="4"/>
          <w:sz w:val="24"/>
          <w:szCs w:val="24"/>
        </w:rPr>
        <w:t xml:space="preserve">организовывать </w:t>
      </w:r>
      <w:r w:rsidRPr="00EE14FA">
        <w:rPr>
          <w:rFonts w:ascii="Times New Roman" w:hAnsi="Times New Roman" w:cs="Times New Roman"/>
          <w:spacing w:val="4"/>
          <w:sz w:val="24"/>
          <w:szCs w:val="24"/>
        </w:rPr>
        <w:t xml:space="preserve">здоровьесберегающие условия </w:t>
      </w:r>
      <w:r w:rsidRPr="00EE14FA">
        <w:rPr>
          <w:rFonts w:ascii="Times New Roman" w:hAnsi="Times New Roman" w:cs="Times New Roman"/>
          <w:bCs/>
          <w:spacing w:val="4"/>
          <w:sz w:val="24"/>
          <w:szCs w:val="24"/>
        </w:rPr>
        <w:t xml:space="preserve">учебы </w:t>
      </w:r>
      <w:r w:rsidRPr="00EE14FA">
        <w:rPr>
          <w:rFonts w:ascii="Times New Roman" w:hAnsi="Times New Roman" w:cs="Times New Roman"/>
          <w:spacing w:val="4"/>
          <w:sz w:val="24"/>
          <w:szCs w:val="24"/>
        </w:rPr>
        <w:t xml:space="preserve">и общения, выбирать адекватные средства </w:t>
      </w:r>
      <w:r w:rsidRPr="00EE14FA">
        <w:rPr>
          <w:rFonts w:ascii="Times New Roman" w:hAnsi="Times New Roman" w:cs="Times New Roman"/>
          <w:bCs/>
          <w:spacing w:val="4"/>
          <w:sz w:val="24"/>
          <w:szCs w:val="24"/>
        </w:rPr>
        <w:t xml:space="preserve">и </w:t>
      </w:r>
      <w:r w:rsidRPr="00EE14FA">
        <w:rPr>
          <w:rFonts w:ascii="Times New Roman" w:hAnsi="Times New Roman" w:cs="Times New Roman"/>
          <w:spacing w:val="4"/>
          <w:sz w:val="24"/>
          <w:szCs w:val="24"/>
        </w:rPr>
        <w:t xml:space="preserve">приемы выполнения заданий с учетом индивидуальных </w:t>
      </w:r>
      <w:r w:rsidRPr="00EE14FA">
        <w:rPr>
          <w:rFonts w:ascii="Times New Roman" w:hAnsi="Times New Roman" w:cs="Times New Roman"/>
          <w:spacing w:val="2"/>
          <w:sz w:val="24"/>
          <w:szCs w:val="24"/>
        </w:rPr>
        <w:t>особенностей;</w:t>
      </w:r>
    </w:p>
    <w:p w:rsidR="00C03FB5" w:rsidRPr="00EE14FA" w:rsidRDefault="00C03FB5" w:rsidP="00EE14FA">
      <w:pPr>
        <w:spacing w:before="24" w:after="0" w:line="240" w:lineRule="auto"/>
        <w:ind w:left="96" w:right="24" w:firstLine="552"/>
        <w:jc w:val="both"/>
        <w:rPr>
          <w:rFonts w:ascii="Times New Roman" w:hAnsi="Times New Roman" w:cs="Times New Roman"/>
          <w:i/>
          <w:iCs/>
          <w:spacing w:val="15"/>
          <w:sz w:val="24"/>
          <w:szCs w:val="24"/>
        </w:rPr>
      </w:pPr>
    </w:p>
    <w:p w:rsidR="00C03FB5" w:rsidRPr="00EE14FA" w:rsidRDefault="00C03FB5" w:rsidP="00EE14FA">
      <w:pPr>
        <w:spacing w:before="24" w:after="0" w:line="240" w:lineRule="auto"/>
        <w:ind w:left="96" w:right="24" w:firstLine="552"/>
        <w:jc w:val="both"/>
        <w:rPr>
          <w:rFonts w:ascii="Times New Roman" w:hAnsi="Times New Roman" w:cs="Times New Roman"/>
          <w:spacing w:val="6"/>
          <w:sz w:val="24"/>
          <w:szCs w:val="24"/>
        </w:rPr>
      </w:pPr>
      <w:r w:rsidRPr="00EE14FA">
        <w:rPr>
          <w:rFonts w:ascii="Times New Roman" w:hAnsi="Times New Roman" w:cs="Times New Roman"/>
          <w:i/>
          <w:iCs/>
          <w:spacing w:val="15"/>
          <w:sz w:val="24"/>
          <w:szCs w:val="24"/>
        </w:rPr>
        <w:t xml:space="preserve">самостоятельно выполнять </w:t>
      </w:r>
      <w:r w:rsidRPr="00EE14FA">
        <w:rPr>
          <w:rFonts w:ascii="Times New Roman" w:hAnsi="Times New Roman" w:cs="Times New Roman"/>
          <w:spacing w:val="15"/>
          <w:sz w:val="24"/>
          <w:szCs w:val="24"/>
        </w:rPr>
        <w:t xml:space="preserve">домашние задания с использованием </w:t>
      </w:r>
      <w:r w:rsidRPr="00EE14FA">
        <w:rPr>
          <w:rFonts w:ascii="Times New Roman" w:hAnsi="Times New Roman" w:cs="Times New Roman"/>
          <w:spacing w:val="6"/>
          <w:sz w:val="24"/>
          <w:szCs w:val="24"/>
        </w:rPr>
        <w:t>индивидуально эффективных, здоровьесберегающих приемов.</w:t>
      </w:r>
    </w:p>
    <w:p w:rsidR="00C03FB5" w:rsidRPr="00EE14FA" w:rsidRDefault="00C03FB5" w:rsidP="00EE14FA">
      <w:pPr>
        <w:spacing w:after="0" w:line="240" w:lineRule="auto"/>
        <w:ind w:left="77" w:right="29" w:firstLine="566"/>
        <w:jc w:val="both"/>
        <w:rPr>
          <w:rFonts w:ascii="Times New Roman" w:hAnsi="Times New Roman" w:cs="Times New Roman"/>
          <w:spacing w:val="5"/>
          <w:sz w:val="24"/>
          <w:szCs w:val="24"/>
        </w:rPr>
      </w:pPr>
    </w:p>
    <w:p w:rsidR="00C03FB5" w:rsidRPr="00EE14FA" w:rsidRDefault="00C03FB5" w:rsidP="00EE14FA">
      <w:pPr>
        <w:spacing w:after="0" w:line="240" w:lineRule="auto"/>
        <w:ind w:left="77" w:right="29" w:firstLine="566"/>
        <w:jc w:val="both"/>
        <w:rPr>
          <w:rFonts w:ascii="Times New Roman" w:hAnsi="Times New Roman" w:cs="Times New Roman"/>
          <w:sz w:val="24"/>
          <w:szCs w:val="24"/>
        </w:rPr>
      </w:pPr>
      <w:r w:rsidRPr="00EE14FA">
        <w:rPr>
          <w:rFonts w:ascii="Times New Roman" w:hAnsi="Times New Roman" w:cs="Times New Roman"/>
          <w:spacing w:val="5"/>
          <w:sz w:val="24"/>
          <w:szCs w:val="24"/>
        </w:rPr>
        <w:t xml:space="preserve">Программа формирования экологической культуры, здорового и безопасного </w:t>
      </w:r>
      <w:r w:rsidRPr="00EE14FA">
        <w:rPr>
          <w:rFonts w:ascii="Times New Roman" w:hAnsi="Times New Roman" w:cs="Times New Roman"/>
          <w:spacing w:val="3"/>
          <w:sz w:val="24"/>
          <w:szCs w:val="24"/>
        </w:rPr>
        <w:t xml:space="preserve">образа жизни на уровне </w:t>
      </w:r>
      <w:r w:rsidRPr="00EE14FA">
        <w:rPr>
          <w:rFonts w:ascii="Times New Roman" w:hAnsi="Times New Roman" w:cs="Times New Roman"/>
          <w:bCs/>
          <w:spacing w:val="3"/>
          <w:sz w:val="24"/>
          <w:szCs w:val="24"/>
        </w:rPr>
        <w:t xml:space="preserve">начального </w:t>
      </w:r>
      <w:r w:rsidRPr="00EE14FA">
        <w:rPr>
          <w:rFonts w:ascii="Times New Roman" w:hAnsi="Times New Roman" w:cs="Times New Roman"/>
          <w:spacing w:val="3"/>
          <w:sz w:val="24"/>
          <w:szCs w:val="24"/>
        </w:rPr>
        <w:t xml:space="preserve">общего образования вносит вклад в </w:t>
      </w:r>
      <w:r w:rsidRPr="00EE14FA">
        <w:rPr>
          <w:rFonts w:ascii="Times New Roman" w:hAnsi="Times New Roman" w:cs="Times New Roman"/>
          <w:spacing w:val="11"/>
          <w:sz w:val="24"/>
          <w:szCs w:val="24"/>
        </w:rPr>
        <w:t xml:space="preserve">достижение требований к предметным, метапредметным и </w:t>
      </w:r>
      <w:r w:rsidRPr="00EE14FA">
        <w:rPr>
          <w:rFonts w:ascii="Times New Roman" w:hAnsi="Times New Roman" w:cs="Times New Roman"/>
          <w:bCs/>
          <w:spacing w:val="11"/>
          <w:sz w:val="24"/>
          <w:szCs w:val="24"/>
        </w:rPr>
        <w:t xml:space="preserve">личностным результатам </w:t>
      </w:r>
      <w:r w:rsidRPr="00EE14FA">
        <w:rPr>
          <w:rFonts w:ascii="Times New Roman" w:hAnsi="Times New Roman" w:cs="Times New Roman"/>
          <w:spacing w:val="11"/>
          <w:sz w:val="24"/>
          <w:szCs w:val="24"/>
        </w:rPr>
        <w:t xml:space="preserve">освоения основной </w:t>
      </w:r>
      <w:r w:rsidRPr="00EE14FA">
        <w:rPr>
          <w:rFonts w:ascii="Times New Roman" w:hAnsi="Times New Roman" w:cs="Times New Roman"/>
          <w:spacing w:val="5"/>
          <w:sz w:val="24"/>
          <w:szCs w:val="24"/>
        </w:rPr>
        <w:t>образовательной программы начального образования:</w:t>
      </w:r>
    </w:p>
    <w:p w:rsidR="00C03FB5" w:rsidRPr="00EE14FA" w:rsidRDefault="00C03FB5" w:rsidP="00EE14FA">
      <w:pPr>
        <w:spacing w:before="24" w:after="0" w:line="240" w:lineRule="auto"/>
        <w:ind w:right="14"/>
        <w:jc w:val="both"/>
        <w:rPr>
          <w:rFonts w:ascii="Times New Roman" w:hAnsi="Times New Roman" w:cs="Times New Roman"/>
          <w:b/>
          <w:sz w:val="24"/>
          <w:szCs w:val="24"/>
        </w:rPr>
        <w:sectPr w:rsidR="00C03FB5" w:rsidRPr="00EE14FA" w:rsidSect="003C05A2">
          <w:footerReference w:type="default" r:id="rId10"/>
          <w:pgSz w:w="11909" w:h="16834"/>
          <w:pgMar w:top="1134" w:right="850" w:bottom="1134" w:left="1701" w:header="720" w:footer="720" w:gutter="0"/>
          <w:pgNumType w:start="1" w:chapStyle="2"/>
          <w:cols w:space="60"/>
          <w:noEndnote/>
          <w:docGrid w:linePitch="299"/>
        </w:sectPr>
      </w:pPr>
      <w:r w:rsidRPr="00EE14FA">
        <w:rPr>
          <w:rFonts w:ascii="Times New Roman" w:hAnsi="Times New Roman" w:cs="Times New Roman"/>
          <w:b/>
          <w:sz w:val="24"/>
          <w:szCs w:val="24"/>
        </w:rPr>
        <w:t xml:space="preserve">        </w:t>
      </w:r>
    </w:p>
    <w:p w:rsidR="00C03FB5" w:rsidRPr="00EE14FA" w:rsidRDefault="00C03FB5" w:rsidP="00EE14FA">
      <w:pPr>
        <w:spacing w:before="24" w:after="0" w:line="240" w:lineRule="auto"/>
        <w:ind w:left="96" w:right="24" w:firstLine="552"/>
        <w:jc w:val="both"/>
        <w:rPr>
          <w:rFonts w:ascii="Times New Roman" w:hAnsi="Times New Roman" w:cs="Times New Roman"/>
          <w:b/>
          <w:spacing w:val="6"/>
          <w:sz w:val="24"/>
          <w:szCs w:val="24"/>
        </w:rPr>
      </w:pPr>
    </w:p>
    <w:p w:rsidR="00C03FB5" w:rsidRPr="00EE14FA" w:rsidRDefault="00C03FB5" w:rsidP="00EE14FA">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45"/>
        <w:gridCol w:w="3151"/>
      </w:tblGrid>
      <w:tr w:rsidR="00C03FB5" w:rsidRPr="00EE14FA" w:rsidTr="00230539">
        <w:tc>
          <w:tcPr>
            <w:tcW w:w="3134" w:type="dxa"/>
          </w:tcPr>
          <w:p w:rsidR="00C03FB5" w:rsidRPr="00EE14FA" w:rsidRDefault="00C03FB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 xml:space="preserve">Предметные </w:t>
            </w:r>
          </w:p>
        </w:tc>
        <w:tc>
          <w:tcPr>
            <w:tcW w:w="3145" w:type="dxa"/>
          </w:tcPr>
          <w:p w:rsidR="00C03FB5" w:rsidRPr="00EE14FA" w:rsidRDefault="00C03FB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Метапредметные</w:t>
            </w:r>
          </w:p>
        </w:tc>
        <w:tc>
          <w:tcPr>
            <w:tcW w:w="3151" w:type="dxa"/>
          </w:tcPr>
          <w:p w:rsidR="00C03FB5" w:rsidRPr="00EE14FA" w:rsidRDefault="00C03FB5" w:rsidP="00EE14FA">
            <w:pPr>
              <w:spacing w:after="0" w:line="240" w:lineRule="auto"/>
              <w:jc w:val="both"/>
              <w:rPr>
                <w:rFonts w:ascii="Times New Roman" w:hAnsi="Times New Roman" w:cs="Times New Roman"/>
                <w:b/>
                <w:sz w:val="24"/>
                <w:szCs w:val="24"/>
              </w:rPr>
            </w:pPr>
            <w:r w:rsidRPr="00EE14FA">
              <w:rPr>
                <w:rFonts w:ascii="Times New Roman" w:hAnsi="Times New Roman" w:cs="Times New Roman"/>
                <w:sz w:val="24"/>
                <w:szCs w:val="24"/>
              </w:rPr>
              <w:t>Личностные</w:t>
            </w:r>
          </w:p>
        </w:tc>
      </w:tr>
      <w:tr w:rsidR="00C03FB5" w:rsidRPr="00EE14FA" w:rsidTr="00230539">
        <w:tc>
          <w:tcPr>
            <w:tcW w:w="3134" w:type="dxa"/>
          </w:tcPr>
          <w:p w:rsidR="00C03FB5" w:rsidRPr="00EE14FA" w:rsidRDefault="00C03FB5" w:rsidP="002F4983">
            <w:pPr>
              <w:numPr>
                <w:ilvl w:val="0"/>
                <w:numId w:val="33"/>
              </w:numPr>
              <w:tabs>
                <w:tab w:val="left" w:pos="562"/>
              </w:tabs>
              <w:autoSpaceDE w:val="0"/>
              <w:autoSpaceDN w:val="0"/>
              <w:adjustRightInd w:val="0"/>
              <w:spacing w:after="0" w:line="240" w:lineRule="auto"/>
              <w:ind w:right="14"/>
              <w:jc w:val="both"/>
              <w:rPr>
                <w:rFonts w:ascii="Times New Roman" w:hAnsi="Times New Roman" w:cs="Times New Roman"/>
                <w:sz w:val="24"/>
                <w:szCs w:val="24"/>
              </w:rPr>
            </w:pPr>
            <w:r w:rsidRPr="00EE14FA">
              <w:rPr>
                <w:rFonts w:ascii="Times New Roman" w:hAnsi="Times New Roman" w:cs="Times New Roman"/>
                <w:sz w:val="24"/>
                <w:szCs w:val="24"/>
              </w:rPr>
              <w:t>элементарные знания о нор</w:t>
            </w:r>
            <w:r w:rsidRPr="00EE14FA">
              <w:rPr>
                <w:rFonts w:ascii="Times New Roman" w:hAnsi="Times New Roman" w:cs="Times New Roman"/>
                <w:sz w:val="24"/>
                <w:szCs w:val="24"/>
              </w:rPr>
              <w:softHyphen/>
              <w:t>мах экологической этики, способах сохранения своего здоровья, здоровом образе жизни;</w:t>
            </w:r>
          </w:p>
          <w:p w:rsidR="00C03FB5" w:rsidRPr="00EE14FA" w:rsidRDefault="00C03FB5" w:rsidP="002F4983">
            <w:pPr>
              <w:numPr>
                <w:ilvl w:val="0"/>
                <w:numId w:val="33"/>
              </w:numPr>
              <w:tabs>
                <w:tab w:val="left" w:pos="562"/>
              </w:tabs>
              <w:autoSpaceDE w:val="0"/>
              <w:autoSpaceDN w:val="0"/>
              <w:adjustRightInd w:val="0"/>
              <w:spacing w:after="0" w:line="240" w:lineRule="auto"/>
              <w:ind w:right="14"/>
              <w:jc w:val="both"/>
              <w:rPr>
                <w:rFonts w:ascii="Times New Roman" w:hAnsi="Times New Roman" w:cs="Times New Roman"/>
                <w:sz w:val="24"/>
                <w:szCs w:val="24"/>
              </w:rPr>
            </w:pPr>
            <w:r w:rsidRPr="00EE14FA">
              <w:rPr>
                <w:rFonts w:ascii="Times New Roman"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C03FB5" w:rsidRPr="00EE14FA" w:rsidRDefault="00C03FB5" w:rsidP="002F4983">
            <w:pPr>
              <w:numPr>
                <w:ilvl w:val="0"/>
                <w:numId w:val="33"/>
              </w:numPr>
              <w:tabs>
                <w:tab w:val="left" w:pos="562"/>
              </w:tabs>
              <w:autoSpaceDE w:val="0"/>
              <w:autoSpaceDN w:val="0"/>
              <w:adjustRightInd w:val="0"/>
              <w:spacing w:after="0" w:line="240" w:lineRule="auto"/>
              <w:ind w:right="14"/>
              <w:jc w:val="both"/>
              <w:rPr>
                <w:rFonts w:ascii="Times New Roman" w:hAnsi="Times New Roman" w:cs="Times New Roman"/>
                <w:sz w:val="24"/>
                <w:szCs w:val="24"/>
              </w:rPr>
            </w:pPr>
            <w:r w:rsidRPr="00EE14FA">
              <w:rPr>
                <w:rFonts w:ascii="Times New Roman" w:hAnsi="Times New Roman" w:cs="Times New Roman"/>
                <w:sz w:val="24"/>
                <w:szCs w:val="24"/>
              </w:rPr>
              <w:t>формирование и развитие установок активного, экологически целесообразного, здорового и безопасного образа жизни;</w:t>
            </w:r>
          </w:p>
          <w:p w:rsidR="00C03FB5" w:rsidRPr="00EE14FA" w:rsidRDefault="00C03FB5" w:rsidP="002F4983">
            <w:pPr>
              <w:numPr>
                <w:ilvl w:val="0"/>
                <w:numId w:val="33"/>
              </w:numPr>
              <w:tabs>
                <w:tab w:val="left" w:pos="562"/>
              </w:tabs>
              <w:autoSpaceDE w:val="0"/>
              <w:autoSpaceDN w:val="0"/>
              <w:adjustRightInd w:val="0"/>
              <w:spacing w:after="0" w:line="240" w:lineRule="auto"/>
              <w:ind w:right="14"/>
              <w:jc w:val="both"/>
              <w:rPr>
                <w:rFonts w:ascii="Times New Roman" w:hAnsi="Times New Roman" w:cs="Times New Roman"/>
                <w:sz w:val="24"/>
                <w:szCs w:val="24"/>
              </w:rPr>
            </w:pPr>
            <w:r w:rsidRPr="00EE14FA">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C03FB5" w:rsidRPr="00EE14FA" w:rsidRDefault="00C03FB5" w:rsidP="002F4983">
            <w:pPr>
              <w:numPr>
                <w:ilvl w:val="0"/>
                <w:numId w:val="33"/>
              </w:numPr>
              <w:tabs>
                <w:tab w:val="left" w:pos="562"/>
              </w:tabs>
              <w:autoSpaceDE w:val="0"/>
              <w:autoSpaceDN w:val="0"/>
              <w:adjustRightInd w:val="0"/>
              <w:spacing w:after="0" w:line="240" w:lineRule="auto"/>
              <w:ind w:right="14"/>
              <w:jc w:val="both"/>
              <w:rPr>
                <w:rFonts w:ascii="Times New Roman" w:hAnsi="Times New Roman" w:cs="Times New Roman"/>
                <w:sz w:val="24"/>
                <w:szCs w:val="24"/>
              </w:rPr>
            </w:pPr>
            <w:r w:rsidRPr="00EE14FA">
              <w:rPr>
                <w:rFonts w:ascii="Times New Roman" w:hAnsi="Times New Roman" w:cs="Times New Roman"/>
                <w:sz w:val="24"/>
                <w:szCs w:val="24"/>
              </w:rPr>
              <w:t>понимание значения ПДД для предупреждения детского травматизма.</w:t>
            </w:r>
          </w:p>
          <w:p w:rsidR="00C03FB5" w:rsidRPr="00EE14FA" w:rsidRDefault="00C03FB5" w:rsidP="00EE14FA">
            <w:pPr>
              <w:tabs>
                <w:tab w:val="left" w:pos="562"/>
              </w:tabs>
              <w:spacing w:after="0" w:line="240" w:lineRule="auto"/>
              <w:ind w:left="391" w:right="14"/>
              <w:jc w:val="both"/>
              <w:rPr>
                <w:rFonts w:ascii="Times New Roman" w:hAnsi="Times New Roman" w:cs="Times New Roman"/>
                <w:sz w:val="24"/>
                <w:szCs w:val="24"/>
              </w:rPr>
            </w:pPr>
          </w:p>
        </w:tc>
        <w:tc>
          <w:tcPr>
            <w:tcW w:w="3145" w:type="dxa"/>
          </w:tcPr>
          <w:p w:rsidR="00C03FB5" w:rsidRPr="00EE14FA" w:rsidRDefault="00C03FB5" w:rsidP="002F4983">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использовать различные справочные издания (в том числе и компьютерные  издания) для поиска необходимой информации;</w:t>
            </w:r>
          </w:p>
          <w:p w:rsidR="00C03FB5" w:rsidRPr="00EE14FA" w:rsidRDefault="00C03FB5" w:rsidP="002F4983">
            <w:pPr>
              <w:numPr>
                <w:ilvl w:val="0"/>
                <w:numId w:val="33"/>
              </w:numPr>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03FB5" w:rsidRPr="00EE14FA" w:rsidRDefault="00C03FB5" w:rsidP="002F4983">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познавательной деятельности, в решении практико – ориентированных задач;</w:t>
            </w:r>
          </w:p>
          <w:p w:rsidR="00C03FB5" w:rsidRPr="00EE14FA" w:rsidRDefault="00C03FB5" w:rsidP="002F4983">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03FB5" w:rsidRPr="00EE14FA" w:rsidRDefault="00C03FB5" w:rsidP="00EE14FA">
            <w:pPr>
              <w:spacing w:after="0" w:line="240" w:lineRule="auto"/>
              <w:jc w:val="both"/>
              <w:rPr>
                <w:rFonts w:ascii="Times New Roman" w:hAnsi="Times New Roman" w:cs="Times New Roman"/>
                <w:sz w:val="24"/>
                <w:szCs w:val="24"/>
              </w:rPr>
            </w:pPr>
          </w:p>
        </w:tc>
        <w:tc>
          <w:tcPr>
            <w:tcW w:w="3151" w:type="dxa"/>
          </w:tcPr>
          <w:p w:rsidR="00C03FB5" w:rsidRPr="00EE14FA" w:rsidRDefault="00C03FB5" w:rsidP="002F4983">
            <w:pPr>
              <w:numPr>
                <w:ilvl w:val="0"/>
                <w:numId w:val="33"/>
              </w:numPr>
              <w:tabs>
                <w:tab w:val="left" w:pos="562"/>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ценностное отношение к природе; своему здоровью и здоровью других людей, здоровому образу жизни;</w:t>
            </w:r>
          </w:p>
          <w:p w:rsidR="00C03FB5" w:rsidRPr="00EE14FA" w:rsidRDefault="00C03FB5" w:rsidP="002F4983">
            <w:pPr>
              <w:numPr>
                <w:ilvl w:val="0"/>
                <w:numId w:val="33"/>
              </w:numPr>
              <w:tabs>
                <w:tab w:val="left" w:pos="562"/>
              </w:tabs>
              <w:autoSpaceDE w:val="0"/>
              <w:autoSpaceDN w:val="0"/>
              <w:adjustRightInd w:val="0"/>
              <w:spacing w:after="0" w:line="240" w:lineRule="auto"/>
              <w:jc w:val="both"/>
              <w:rPr>
                <w:rFonts w:ascii="Times New Roman" w:hAnsi="Times New Roman" w:cs="Times New Roman"/>
                <w:sz w:val="24"/>
                <w:szCs w:val="24"/>
              </w:rPr>
            </w:pPr>
            <w:r w:rsidRPr="00EE14FA">
              <w:rPr>
                <w:rFonts w:ascii="Times New Roman" w:hAnsi="Times New Roman" w:cs="Times New Roman"/>
                <w:sz w:val="24"/>
                <w:szCs w:val="24"/>
              </w:rPr>
              <w:t>первоначальный опыт ведения здорового образа жизни;</w:t>
            </w:r>
          </w:p>
          <w:p w:rsidR="00C03FB5" w:rsidRPr="00EE14FA" w:rsidRDefault="00C03FB5" w:rsidP="002F4983">
            <w:pPr>
              <w:numPr>
                <w:ilvl w:val="0"/>
                <w:numId w:val="33"/>
              </w:numPr>
              <w:tabs>
                <w:tab w:val="left" w:pos="562"/>
              </w:tabs>
              <w:autoSpaceDE w:val="0"/>
              <w:autoSpaceDN w:val="0"/>
              <w:adjustRightInd w:val="0"/>
              <w:spacing w:after="0" w:line="240" w:lineRule="auto"/>
              <w:ind w:right="14"/>
              <w:jc w:val="both"/>
              <w:rPr>
                <w:rFonts w:ascii="Times New Roman" w:hAnsi="Times New Roman" w:cs="Times New Roman"/>
                <w:sz w:val="24"/>
                <w:szCs w:val="24"/>
              </w:rPr>
            </w:pPr>
            <w:r w:rsidRPr="00EE14FA">
              <w:rPr>
                <w:rFonts w:ascii="Times New Roman" w:hAnsi="Times New Roman" w:cs="Times New Roman"/>
                <w:sz w:val="24"/>
                <w:szCs w:val="24"/>
              </w:rPr>
              <w:t>первоначальный опыт эстетического, эмоционально-нравственного отношения к природе, к человеку;</w:t>
            </w:r>
          </w:p>
          <w:p w:rsidR="00C03FB5" w:rsidRPr="00EE14FA" w:rsidRDefault="00C03FB5" w:rsidP="002F4983">
            <w:pPr>
              <w:numPr>
                <w:ilvl w:val="0"/>
                <w:numId w:val="33"/>
              </w:numPr>
              <w:tabs>
                <w:tab w:val="left" w:pos="562"/>
              </w:tabs>
              <w:autoSpaceDE w:val="0"/>
              <w:autoSpaceDN w:val="0"/>
              <w:adjustRightInd w:val="0"/>
              <w:spacing w:after="0" w:line="240" w:lineRule="auto"/>
              <w:ind w:right="12"/>
              <w:jc w:val="both"/>
              <w:rPr>
                <w:rFonts w:ascii="Times New Roman" w:hAnsi="Times New Roman" w:cs="Times New Roman"/>
                <w:sz w:val="24"/>
                <w:szCs w:val="24"/>
              </w:rPr>
            </w:pPr>
            <w:r w:rsidRPr="00EE14FA">
              <w:rPr>
                <w:rFonts w:ascii="Times New Roman" w:hAnsi="Times New Roman" w:cs="Times New Roman"/>
                <w:sz w:val="24"/>
                <w:szCs w:val="24"/>
              </w:rPr>
              <w:t>первоначальный опыт участия в природоохранной дея</w:t>
            </w:r>
            <w:r w:rsidRPr="00EE14FA">
              <w:rPr>
                <w:rFonts w:ascii="Times New Roman" w:hAnsi="Times New Roman" w:cs="Times New Roman"/>
                <w:sz w:val="24"/>
                <w:szCs w:val="24"/>
              </w:rPr>
              <w:softHyphen/>
              <w:t>тельности в школе, на пришкольном участке, по месту жи</w:t>
            </w:r>
            <w:r w:rsidRPr="00EE14FA">
              <w:rPr>
                <w:rFonts w:ascii="Times New Roman" w:hAnsi="Times New Roman" w:cs="Times New Roman"/>
                <w:sz w:val="24"/>
                <w:szCs w:val="24"/>
              </w:rPr>
              <w:softHyphen/>
              <w:t>тельства; личный опыт участия в экологических инициативах, проектах;</w:t>
            </w:r>
          </w:p>
          <w:p w:rsidR="00C03FB5" w:rsidRPr="00EE14FA" w:rsidRDefault="00C03FB5" w:rsidP="002F4983">
            <w:pPr>
              <w:numPr>
                <w:ilvl w:val="0"/>
                <w:numId w:val="34"/>
              </w:numPr>
              <w:autoSpaceDE w:val="0"/>
              <w:autoSpaceDN w:val="0"/>
              <w:adjustRightInd w:val="0"/>
              <w:spacing w:after="0" w:line="240" w:lineRule="auto"/>
              <w:ind w:left="141" w:hanging="77"/>
              <w:jc w:val="both"/>
              <w:rPr>
                <w:rFonts w:ascii="Times New Roman" w:hAnsi="Times New Roman" w:cs="Times New Roman"/>
                <w:sz w:val="24"/>
                <w:szCs w:val="24"/>
              </w:rPr>
            </w:pPr>
            <w:r w:rsidRPr="00EE14FA">
              <w:rPr>
                <w:rFonts w:ascii="Times New Roman" w:hAnsi="Times New Roman" w:cs="Times New Roman"/>
                <w:sz w:val="24"/>
                <w:szCs w:val="24"/>
              </w:rPr>
              <w:t>понимание необходимости здорового образа жизни, со</w:t>
            </w:r>
            <w:r w:rsidRPr="00EE14FA">
              <w:rPr>
                <w:rFonts w:ascii="Times New Roman" w:hAnsi="Times New Roman" w:cs="Times New Roman"/>
                <w:sz w:val="24"/>
                <w:szCs w:val="24"/>
              </w:rPr>
              <w:softHyphen/>
              <w:t>блюдения правил безопасного поведения; использование  знаний о строении и функционировании организма человека для сохранения и укрепления своего здоровья</w:t>
            </w:r>
          </w:p>
          <w:p w:rsidR="00C03FB5" w:rsidRPr="00EE14FA" w:rsidRDefault="00C03FB5" w:rsidP="002F4983">
            <w:pPr>
              <w:numPr>
                <w:ilvl w:val="0"/>
                <w:numId w:val="34"/>
              </w:numPr>
              <w:autoSpaceDE w:val="0"/>
              <w:autoSpaceDN w:val="0"/>
              <w:adjustRightInd w:val="0"/>
              <w:spacing w:after="0" w:line="240" w:lineRule="auto"/>
              <w:ind w:left="141" w:hanging="77"/>
              <w:jc w:val="both"/>
              <w:rPr>
                <w:rFonts w:ascii="Times New Roman" w:hAnsi="Times New Roman" w:cs="Times New Roman"/>
                <w:sz w:val="24"/>
                <w:szCs w:val="24"/>
              </w:rPr>
            </w:pPr>
            <w:r w:rsidRPr="00EE14FA">
              <w:rPr>
                <w:rFonts w:ascii="Times New Roman" w:hAnsi="Times New Roman" w:cs="Times New Roman"/>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w:t>
            </w:r>
          </w:p>
          <w:p w:rsidR="00C03FB5" w:rsidRPr="00EE14FA" w:rsidRDefault="00C03FB5" w:rsidP="00EE14FA">
            <w:pPr>
              <w:spacing w:after="0" w:line="240" w:lineRule="auto"/>
              <w:jc w:val="both"/>
              <w:rPr>
                <w:rFonts w:ascii="Times New Roman" w:hAnsi="Times New Roman" w:cs="Times New Roman"/>
                <w:sz w:val="24"/>
                <w:szCs w:val="24"/>
              </w:rPr>
            </w:pPr>
          </w:p>
        </w:tc>
      </w:tr>
    </w:tbl>
    <w:p w:rsidR="00C03FB5" w:rsidRPr="00EE14FA" w:rsidRDefault="00C03FB5" w:rsidP="00EE14FA">
      <w:pPr>
        <w:tabs>
          <w:tab w:val="left" w:pos="709"/>
        </w:tabs>
        <w:suppressAutoHyphens/>
        <w:spacing w:after="0" w:line="240" w:lineRule="auto"/>
        <w:ind w:left="-567" w:firstLine="567"/>
        <w:jc w:val="both"/>
        <w:rPr>
          <w:rFonts w:ascii="Times New Roman" w:eastAsia="Arial Unicode MS" w:hAnsi="Times New Roman" w:cs="Times New Roman"/>
          <w:sz w:val="24"/>
          <w:szCs w:val="24"/>
          <w:lang w:eastAsia="zh-CN" w:bidi="hi-IN"/>
        </w:rPr>
      </w:pPr>
    </w:p>
    <w:p w:rsidR="00C03FB5" w:rsidRPr="00EE14FA" w:rsidRDefault="00C03FB5" w:rsidP="00EE14FA">
      <w:pPr>
        <w:spacing w:after="0" w:line="240" w:lineRule="auto"/>
        <w:ind w:right="14"/>
        <w:jc w:val="both"/>
        <w:rPr>
          <w:rFonts w:ascii="Times New Roman" w:hAnsi="Times New Roman" w:cs="Times New Roman"/>
          <w:spacing w:val="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312"/>
        <w:gridCol w:w="2313"/>
        <w:gridCol w:w="2313"/>
      </w:tblGrid>
      <w:tr w:rsidR="00C03FB5" w:rsidRPr="00EE14FA" w:rsidTr="00D24136">
        <w:tc>
          <w:tcPr>
            <w:tcW w:w="9571" w:type="dxa"/>
            <w:gridSpan w:val="4"/>
          </w:tcPr>
          <w:p w:rsidR="00C03FB5" w:rsidRPr="00EE14FA" w:rsidRDefault="00C03FB5"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Виды и формы деятельности</w:t>
            </w:r>
          </w:p>
        </w:tc>
      </w:tr>
      <w:tr w:rsidR="00C03FB5" w:rsidRPr="00EE14FA" w:rsidTr="00D24136">
        <w:tc>
          <w:tcPr>
            <w:tcW w:w="2633" w:type="dxa"/>
          </w:tcPr>
          <w:p w:rsidR="00C03FB5" w:rsidRPr="00EE14FA" w:rsidRDefault="00C03FB5" w:rsidP="00A955E1">
            <w:pPr>
              <w:spacing w:before="100" w:beforeAutospacing="1" w:after="0" w:line="240" w:lineRule="auto"/>
              <w:jc w:val="center"/>
              <w:rPr>
                <w:rFonts w:ascii="Times New Roman" w:hAnsi="Times New Roman" w:cs="Times New Roman"/>
                <w:bCs/>
                <w:sz w:val="24"/>
                <w:szCs w:val="24"/>
              </w:rPr>
            </w:pPr>
            <w:r w:rsidRPr="00EE14FA">
              <w:rPr>
                <w:rFonts w:ascii="Times New Roman" w:hAnsi="Times New Roman" w:cs="Times New Roman"/>
                <w:bCs/>
                <w:sz w:val="24"/>
                <w:szCs w:val="24"/>
              </w:rPr>
              <w:t>1 класс</w:t>
            </w:r>
          </w:p>
        </w:tc>
        <w:tc>
          <w:tcPr>
            <w:tcW w:w="2312" w:type="dxa"/>
          </w:tcPr>
          <w:p w:rsidR="00C03FB5" w:rsidRPr="00EE14FA" w:rsidRDefault="00C03FB5" w:rsidP="00A955E1">
            <w:pPr>
              <w:spacing w:before="100" w:beforeAutospacing="1" w:after="0" w:line="240" w:lineRule="auto"/>
              <w:jc w:val="center"/>
              <w:rPr>
                <w:rFonts w:ascii="Times New Roman" w:hAnsi="Times New Roman" w:cs="Times New Roman"/>
                <w:bCs/>
                <w:sz w:val="24"/>
                <w:szCs w:val="24"/>
              </w:rPr>
            </w:pPr>
            <w:r w:rsidRPr="00EE14FA">
              <w:rPr>
                <w:rFonts w:ascii="Times New Roman" w:hAnsi="Times New Roman" w:cs="Times New Roman"/>
                <w:bCs/>
                <w:sz w:val="24"/>
                <w:szCs w:val="24"/>
              </w:rPr>
              <w:t>2 класс</w:t>
            </w:r>
          </w:p>
        </w:tc>
        <w:tc>
          <w:tcPr>
            <w:tcW w:w="2313" w:type="dxa"/>
          </w:tcPr>
          <w:p w:rsidR="00C03FB5" w:rsidRPr="00EE14FA" w:rsidRDefault="00C03FB5" w:rsidP="00A955E1">
            <w:pPr>
              <w:spacing w:before="100" w:beforeAutospacing="1" w:after="0" w:line="240" w:lineRule="auto"/>
              <w:jc w:val="center"/>
              <w:rPr>
                <w:rFonts w:ascii="Times New Roman" w:hAnsi="Times New Roman" w:cs="Times New Roman"/>
                <w:bCs/>
                <w:sz w:val="24"/>
                <w:szCs w:val="24"/>
              </w:rPr>
            </w:pPr>
            <w:r w:rsidRPr="00EE14FA">
              <w:rPr>
                <w:rFonts w:ascii="Times New Roman" w:hAnsi="Times New Roman" w:cs="Times New Roman"/>
                <w:bCs/>
                <w:sz w:val="24"/>
                <w:szCs w:val="24"/>
              </w:rPr>
              <w:t>3 класс</w:t>
            </w:r>
          </w:p>
        </w:tc>
        <w:tc>
          <w:tcPr>
            <w:tcW w:w="2313" w:type="dxa"/>
          </w:tcPr>
          <w:p w:rsidR="00C03FB5" w:rsidRPr="00EE14FA" w:rsidRDefault="00C03FB5" w:rsidP="00A955E1">
            <w:pPr>
              <w:spacing w:before="100" w:beforeAutospacing="1" w:after="0" w:line="240" w:lineRule="auto"/>
              <w:jc w:val="center"/>
              <w:rPr>
                <w:rFonts w:ascii="Times New Roman" w:hAnsi="Times New Roman" w:cs="Times New Roman"/>
                <w:bCs/>
                <w:sz w:val="24"/>
                <w:szCs w:val="24"/>
              </w:rPr>
            </w:pPr>
            <w:r w:rsidRPr="00EE14FA">
              <w:rPr>
                <w:rFonts w:ascii="Times New Roman" w:hAnsi="Times New Roman" w:cs="Times New Roman"/>
                <w:bCs/>
                <w:sz w:val="24"/>
                <w:szCs w:val="24"/>
              </w:rPr>
              <w:t>4 класс</w:t>
            </w:r>
          </w:p>
        </w:tc>
      </w:tr>
      <w:tr w:rsidR="00C03FB5" w:rsidRPr="00EE14FA" w:rsidTr="00D24136">
        <w:tc>
          <w:tcPr>
            <w:tcW w:w="9571" w:type="dxa"/>
            <w:gridSpan w:val="4"/>
          </w:tcPr>
          <w:p w:rsidR="00C03FB5" w:rsidRPr="00EE14FA" w:rsidRDefault="00C03FB5"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Урочная</w:t>
            </w:r>
          </w:p>
        </w:tc>
      </w:tr>
      <w:tr w:rsidR="00D24136" w:rsidRPr="00EE14FA" w:rsidTr="00D24136">
        <w:tc>
          <w:tcPr>
            <w:tcW w:w="263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контроль за тепловым, санитарным режимом и освещенностью</w:t>
            </w:r>
          </w:p>
        </w:tc>
        <w:tc>
          <w:tcPr>
            <w:tcW w:w="2312"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контроль за тепловым, санитарным </w:t>
            </w:r>
            <w:r w:rsidRPr="00EE14FA">
              <w:rPr>
                <w:rFonts w:ascii="Times New Roman" w:hAnsi="Times New Roman" w:cs="Times New Roman"/>
                <w:bCs/>
                <w:sz w:val="24"/>
                <w:szCs w:val="24"/>
              </w:rPr>
              <w:lastRenderedPageBreak/>
              <w:t>режимом и освещенностью</w:t>
            </w: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 xml:space="preserve">контроль за тепловым, санитарным </w:t>
            </w:r>
            <w:r w:rsidRPr="00EE14FA">
              <w:rPr>
                <w:rFonts w:ascii="Times New Roman" w:hAnsi="Times New Roman" w:cs="Times New Roman"/>
                <w:bCs/>
                <w:sz w:val="24"/>
                <w:szCs w:val="24"/>
              </w:rPr>
              <w:lastRenderedPageBreak/>
              <w:t>режимом и освещенностью</w:t>
            </w: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 xml:space="preserve">контроль за тепловым, санитарным </w:t>
            </w:r>
            <w:r w:rsidRPr="00EE14FA">
              <w:rPr>
                <w:rFonts w:ascii="Times New Roman" w:hAnsi="Times New Roman" w:cs="Times New Roman"/>
                <w:bCs/>
                <w:sz w:val="24"/>
                <w:szCs w:val="24"/>
              </w:rPr>
              <w:lastRenderedPageBreak/>
              <w:t>режимом и освещенностью</w:t>
            </w:r>
          </w:p>
        </w:tc>
      </w:tr>
      <w:tr w:rsidR="00D24136" w:rsidRPr="00EE14FA" w:rsidTr="00D24136">
        <w:tc>
          <w:tcPr>
            <w:tcW w:w="263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охват горячим питанием</w:t>
            </w:r>
          </w:p>
        </w:tc>
        <w:tc>
          <w:tcPr>
            <w:tcW w:w="2312"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охват горячим питанием</w:t>
            </w: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охват горячим питанием</w:t>
            </w: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охват горячим питанием</w:t>
            </w:r>
          </w:p>
        </w:tc>
      </w:tr>
      <w:tr w:rsidR="00D24136" w:rsidRPr="00EE14FA" w:rsidTr="00D24136">
        <w:tc>
          <w:tcPr>
            <w:tcW w:w="263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выполнение динамических, релаксационных пауз</w:t>
            </w:r>
          </w:p>
        </w:tc>
        <w:tc>
          <w:tcPr>
            <w:tcW w:w="2312"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 выполнение динамических, релаксационных пауз</w:t>
            </w: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 выполнение динамических, релаксационных пауз</w:t>
            </w: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выполнение динамических, релаксационных пауз</w:t>
            </w:r>
          </w:p>
        </w:tc>
      </w:tr>
      <w:tr w:rsidR="00D24136" w:rsidRPr="00EE14FA" w:rsidTr="00D24136">
        <w:tc>
          <w:tcPr>
            <w:tcW w:w="263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выполнение профилактических упражнений и самомассажа на уроках (упражнения для глаз, пальчиковая гимнастика)</w:t>
            </w:r>
          </w:p>
        </w:tc>
        <w:tc>
          <w:tcPr>
            <w:tcW w:w="2312"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выполнение профилактических упражнений и самомассажа на уроках (упражнения для глаз, пальчиковая гимнастика,)</w:t>
            </w: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выполнение профилактических упражнений и самомассажа на уроках (упражнения для глаз, пальчиковая гимнастика)</w:t>
            </w: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выполнение профилактических упражнений и самомассажа на уроках (упражнения для глаз, пальчиковая гимнастика)</w:t>
            </w:r>
          </w:p>
        </w:tc>
      </w:tr>
      <w:tr w:rsidR="00D24136" w:rsidRPr="00EE14FA" w:rsidTr="00D24136">
        <w:tc>
          <w:tcPr>
            <w:tcW w:w="263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Динамический час</w:t>
            </w:r>
          </w:p>
        </w:tc>
        <w:tc>
          <w:tcPr>
            <w:tcW w:w="2312"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r>
      <w:tr w:rsidR="00D24136" w:rsidRPr="00EE14FA" w:rsidTr="00D24136">
        <w:tc>
          <w:tcPr>
            <w:tcW w:w="263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2"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Проектная деятельность на уроках окружающего мира  при изучении  раздела « Человек»</w:t>
            </w:r>
          </w:p>
        </w:tc>
      </w:tr>
      <w:tr w:rsidR="00D24136" w:rsidRPr="00EE14FA" w:rsidTr="00D24136">
        <w:tc>
          <w:tcPr>
            <w:tcW w:w="9571" w:type="dxa"/>
            <w:gridSpan w:val="4"/>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Внеурочная</w:t>
            </w:r>
          </w:p>
        </w:tc>
      </w:tr>
      <w:tr w:rsidR="00D24136" w:rsidRPr="00EE14FA" w:rsidTr="00D24136">
        <w:tc>
          <w:tcPr>
            <w:tcW w:w="263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Оформление классных уголков здоровья.</w:t>
            </w:r>
          </w:p>
        </w:tc>
        <w:tc>
          <w:tcPr>
            <w:tcW w:w="2312"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Оформление классных уголков здоровья.</w:t>
            </w: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Оформление классных уголков здоровья.</w:t>
            </w: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Оформление классных уголков здоровья.</w:t>
            </w:r>
          </w:p>
        </w:tc>
      </w:tr>
      <w:tr w:rsidR="00D24136" w:rsidRPr="00EE14FA" w:rsidTr="00D24136">
        <w:tc>
          <w:tcPr>
            <w:tcW w:w="9571" w:type="dxa"/>
            <w:gridSpan w:val="4"/>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Классные часы</w:t>
            </w:r>
          </w:p>
        </w:tc>
      </w:tr>
      <w:tr w:rsidR="00D24136" w:rsidRPr="00EE14FA" w:rsidTr="00D24136">
        <w:tc>
          <w:tcPr>
            <w:tcW w:w="263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2"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r>
      <w:tr w:rsidR="00D24136" w:rsidRPr="00EE14FA" w:rsidTr="00D24136">
        <w:trPr>
          <w:trHeight w:val="4670"/>
        </w:trPr>
        <w:tc>
          <w:tcPr>
            <w:tcW w:w="263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1. Соблюдение правил техники безопасности на уроках и во внеурочное время.</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2. “Мы теперь ученики”.</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Беседа о режиме дня школьника с элементами игры (что изменилось в жизни, какой распорядок дня должен быть у школьника, понятие </w:t>
            </w:r>
            <w:r w:rsidRPr="00EE14FA">
              <w:rPr>
                <w:rFonts w:ascii="Times New Roman" w:hAnsi="Times New Roman" w:cs="Times New Roman"/>
                <w:bCs/>
                <w:i/>
                <w:iCs/>
                <w:sz w:val="24"/>
                <w:szCs w:val="24"/>
              </w:rPr>
              <w:t>режим дня,</w:t>
            </w:r>
            <w:r w:rsidRPr="00EE14FA">
              <w:rPr>
                <w:rFonts w:ascii="Times New Roman" w:hAnsi="Times New Roman" w:cs="Times New Roman"/>
                <w:bCs/>
                <w:sz w:val="24"/>
                <w:szCs w:val="24"/>
              </w:rPr>
              <w:t xml:space="preserve"> в игре показать весь режим дня). 3. “Переменки и урок”.</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Беседа о правилах безопасного поведения </w:t>
            </w:r>
            <w:r w:rsidRPr="00EE14FA">
              <w:rPr>
                <w:rFonts w:ascii="Times New Roman" w:hAnsi="Times New Roman" w:cs="Times New Roman"/>
                <w:bCs/>
                <w:sz w:val="24"/>
                <w:szCs w:val="24"/>
              </w:rPr>
              <w:lastRenderedPageBreak/>
              <w:t>в школе с элементами тренинга (правильная осанка, гигиена позвоночника, ходьба по лестнице и коридору).</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4. “Мою руки чисто – чисто”.</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Практическое занятие (правила мытья рук).</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5. “Когда я ем, я глух и нем”.</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Правила поведения за столом дома и в столовой (тренинг).</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2"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1. Соблюдение правил техники безопасности на уроках и во внеурочное время.</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2.“Вот и кончились каникулы”.</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Обмен впечатлениями о летних каникулах, о видах отдыха (игры на свежем воздухе, купание на речке, овощи и фрукты, походы в лес, хорошее настроение и др.), формирование понятия </w:t>
            </w:r>
            <w:r w:rsidRPr="00EE14FA">
              <w:rPr>
                <w:rFonts w:ascii="Times New Roman" w:hAnsi="Times New Roman" w:cs="Times New Roman"/>
                <w:bCs/>
                <w:i/>
                <w:iCs/>
                <w:sz w:val="24"/>
                <w:szCs w:val="24"/>
              </w:rPr>
              <w:t>здоровый образ жизни.</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 xml:space="preserve">3. Режим дня школьника. (Составление режима дня школьника) </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4.“Рассказ об одежде и обуви”.</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Тематический классный час о значении одежды в жизни человека (история возникновения одежды, значение чистой одежды, назначение школьной формы, правила ношения и ухода за школьной формой с практическими заданиями – пришивание пуговиц, чистка и глажка пиджака; беседа  о значении обуви в жизни человека, её чистоте с практическим заданием – чистка школьной обуви).</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5.  “Что я уже знаю о ЗОЖ”.</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Выставки рисунков, рефератов  и др.</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1. Соблюдение правил техники безопасности на уроках и во внеурочное время.</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2. “Физическая культура и здоровье”.</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Обсуждение (групповое) зависимости состояния здоровья от занятий физкультурой. Каждая группа составляет несколько </w:t>
            </w:r>
            <w:r w:rsidRPr="00EE14FA">
              <w:rPr>
                <w:rFonts w:ascii="Times New Roman" w:hAnsi="Times New Roman" w:cs="Times New Roman"/>
                <w:bCs/>
                <w:i/>
                <w:iCs/>
                <w:sz w:val="24"/>
                <w:szCs w:val="24"/>
              </w:rPr>
              <w:t xml:space="preserve">правил здорового человека </w:t>
            </w:r>
            <w:r w:rsidRPr="00EE14FA">
              <w:rPr>
                <w:rFonts w:ascii="Times New Roman" w:hAnsi="Times New Roman" w:cs="Times New Roman"/>
                <w:bCs/>
                <w:sz w:val="24"/>
                <w:szCs w:val="24"/>
              </w:rPr>
              <w:t xml:space="preserve">и выносит их на обсуждение всего </w:t>
            </w:r>
            <w:r w:rsidRPr="00EE14FA">
              <w:rPr>
                <w:rFonts w:ascii="Times New Roman" w:hAnsi="Times New Roman" w:cs="Times New Roman"/>
                <w:bCs/>
                <w:sz w:val="24"/>
                <w:szCs w:val="24"/>
              </w:rPr>
              <w:lastRenderedPageBreak/>
              <w:t>класса. Правила, с которыми согласился весь класс, вывешиваются в классном уголке.</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3. “Питание и здоровье”.</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Приглашение школьного медицинского работника. 7. “Азбука здоровья”.</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4.Аукцион </w:t>
            </w:r>
            <w:r w:rsidRPr="00EE14FA">
              <w:rPr>
                <w:rFonts w:ascii="Times New Roman" w:hAnsi="Times New Roman" w:cs="Times New Roman"/>
                <w:bCs/>
                <w:i/>
                <w:iCs/>
                <w:sz w:val="24"/>
                <w:szCs w:val="24"/>
              </w:rPr>
              <w:t>продуктов питания, богатых витаминами.</w:t>
            </w:r>
            <w:r w:rsidRPr="00EE14FA">
              <w:rPr>
                <w:rFonts w:ascii="Times New Roman" w:hAnsi="Times New Roman" w:cs="Times New Roman"/>
                <w:bCs/>
                <w:sz w:val="24"/>
                <w:szCs w:val="24"/>
              </w:rPr>
              <w:t xml:space="preserve"> Дети готовятся заранее, по результатам составляется плакат “Азбука здоровья”.</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5. “Ядовитая азбука”.</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Беседа о ядовитых растениях, ягодах, грибах. Составление плаката с изображением ядовитых растений.</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1. Соблюдение правил техники безопасности на уроках и во внеурочное время.</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2. “Вредные привычки и здоровье”.</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Ознакомление с понятием </w:t>
            </w:r>
            <w:r w:rsidRPr="00EE14FA">
              <w:rPr>
                <w:rFonts w:ascii="Times New Roman" w:hAnsi="Times New Roman" w:cs="Times New Roman"/>
                <w:bCs/>
                <w:i/>
                <w:iCs/>
                <w:sz w:val="24"/>
                <w:szCs w:val="24"/>
              </w:rPr>
              <w:t>вредные привычки,</w:t>
            </w:r>
            <w:r w:rsidRPr="00EE14FA">
              <w:rPr>
                <w:rFonts w:ascii="Times New Roman" w:hAnsi="Times New Roman" w:cs="Times New Roman"/>
                <w:bCs/>
                <w:sz w:val="24"/>
                <w:szCs w:val="24"/>
              </w:rPr>
              <w:t xml:space="preserve"> выявление их в своей жизни и жизни близких людей, составление </w:t>
            </w:r>
            <w:r w:rsidRPr="00EE14FA">
              <w:rPr>
                <w:rFonts w:ascii="Times New Roman" w:hAnsi="Times New Roman" w:cs="Times New Roman"/>
                <w:bCs/>
                <w:i/>
                <w:iCs/>
                <w:sz w:val="24"/>
                <w:szCs w:val="24"/>
              </w:rPr>
              <w:t>портрета здорового человека.</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3. “Я в школе и дома”.</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Организация детского досуга – способ профилактики вредных привычек. Составление банка игра и занятий для школы и дома.</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4. “Что нужно знать о лекарствах”.</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Встреча со школьным медицинским работником (правила хранения и использования лекарственных средств, профилактика наркомании). </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5. “Травматизм и его профилактика”. Формирование понятия </w:t>
            </w:r>
            <w:r w:rsidRPr="00EE14FA">
              <w:rPr>
                <w:rFonts w:ascii="Times New Roman" w:hAnsi="Times New Roman" w:cs="Times New Roman"/>
                <w:bCs/>
                <w:i/>
                <w:iCs/>
                <w:sz w:val="24"/>
                <w:szCs w:val="24"/>
              </w:rPr>
              <w:t>травматизм</w:t>
            </w:r>
            <w:r w:rsidRPr="00EE14FA">
              <w:rPr>
                <w:rFonts w:ascii="Times New Roman" w:hAnsi="Times New Roman" w:cs="Times New Roman"/>
                <w:bCs/>
                <w:sz w:val="24"/>
                <w:szCs w:val="24"/>
              </w:rPr>
              <w:t xml:space="preserve">, составление </w:t>
            </w:r>
            <w:r w:rsidRPr="00EE14FA">
              <w:rPr>
                <w:rFonts w:ascii="Times New Roman" w:hAnsi="Times New Roman" w:cs="Times New Roman"/>
                <w:bCs/>
                <w:i/>
                <w:iCs/>
                <w:sz w:val="24"/>
                <w:szCs w:val="24"/>
              </w:rPr>
              <w:t>карты травмоопасных мест в школе,</w:t>
            </w:r>
            <w:r w:rsidRPr="00EE14FA">
              <w:rPr>
                <w:rFonts w:ascii="Times New Roman" w:hAnsi="Times New Roman" w:cs="Times New Roman"/>
                <w:bCs/>
                <w:sz w:val="24"/>
                <w:szCs w:val="24"/>
              </w:rPr>
              <w:t xml:space="preserve"> ПМП при ушибах и переломах (тренинг).</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r>
      <w:tr w:rsidR="00D24136" w:rsidRPr="00EE14FA" w:rsidTr="00D24136">
        <w:tc>
          <w:tcPr>
            <w:tcW w:w="9571" w:type="dxa"/>
            <w:gridSpan w:val="4"/>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Праздники здоровья</w:t>
            </w:r>
          </w:p>
        </w:tc>
      </w:tr>
      <w:tr w:rsidR="00D24136" w:rsidRPr="00EE14FA" w:rsidTr="00D24136">
        <w:tc>
          <w:tcPr>
            <w:tcW w:w="263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«Друзья Мойдодыра» (утренник).</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2" w:type="dxa"/>
          </w:tcPr>
          <w:p w:rsidR="00D24136" w:rsidRPr="00EE14FA" w:rsidRDefault="00D24136" w:rsidP="00EE14FA">
            <w:pPr>
              <w:spacing w:before="100" w:beforeAutospacing="1" w:after="0" w:line="240" w:lineRule="auto"/>
              <w:jc w:val="both"/>
              <w:rPr>
                <w:rFonts w:ascii="Times New Roman" w:hAnsi="Times New Roman" w:cs="Times New Roman"/>
                <w:bCs/>
                <w:i/>
                <w:iCs/>
                <w:sz w:val="24"/>
                <w:szCs w:val="24"/>
              </w:rPr>
            </w:pPr>
            <w:r w:rsidRPr="00EE14FA">
              <w:rPr>
                <w:rFonts w:ascii="Times New Roman" w:hAnsi="Times New Roman" w:cs="Times New Roman"/>
                <w:bCs/>
                <w:sz w:val="24"/>
                <w:szCs w:val="24"/>
              </w:rPr>
              <w:t>«С режимом дня друзья!» (устный журнал).</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«Парад увлечений» (форум).</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«Нет вредным привычкам!» (марафон).</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r>
      <w:tr w:rsidR="00D24136" w:rsidRPr="00EE14FA" w:rsidTr="00D24136">
        <w:tc>
          <w:tcPr>
            <w:tcW w:w="263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Викторина « Береги здоровье смолоду!» </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 xml:space="preserve"> </w:t>
            </w:r>
          </w:p>
        </w:tc>
        <w:tc>
          <w:tcPr>
            <w:tcW w:w="2312"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Викторина « Береги здоровье смолоду!»</w:t>
            </w: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Викторина « Береги здоровье смолоду!»</w:t>
            </w:r>
          </w:p>
        </w:tc>
        <w:tc>
          <w:tcPr>
            <w:tcW w:w="2313" w:type="dxa"/>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Викторина « Береги здоровье смолоду!»</w:t>
            </w:r>
          </w:p>
        </w:tc>
      </w:tr>
      <w:tr w:rsidR="00D24136" w:rsidRPr="00EE14FA" w:rsidTr="00D24136">
        <w:tc>
          <w:tcPr>
            <w:tcW w:w="9571" w:type="dxa"/>
            <w:gridSpan w:val="4"/>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Спортивные мероприятия</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r>
      <w:tr w:rsidR="00D24136" w:rsidRPr="00EE14FA" w:rsidTr="00D24136">
        <w:tc>
          <w:tcPr>
            <w:tcW w:w="2633" w:type="dxa"/>
          </w:tcPr>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1. “Быстрее, дальше, выше”.</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Самооценка физического развития (соревнования между учениками в беге, прыжках, метания мяча, приседаниях и др. по типу сдачи норм ГТО). Результаты заносятся в листы индивидуальных достижений и хранятся у учителя. </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2. “Весёлые старты”.</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Соревнования между параллельными классами.</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3. Соревнования по метанию снежков в цель на личное первенство.</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 4. “Утки и охотники”. Игровые соревнования между командами класса.</w:t>
            </w:r>
          </w:p>
        </w:tc>
        <w:tc>
          <w:tcPr>
            <w:tcW w:w="2312" w:type="dxa"/>
          </w:tcPr>
          <w:p w:rsidR="00D24136" w:rsidRPr="00EE14FA" w:rsidRDefault="00D24136" w:rsidP="00EE14FA">
            <w:pPr>
              <w:spacing w:after="0" w:line="240" w:lineRule="auto"/>
              <w:jc w:val="both"/>
              <w:rPr>
                <w:rFonts w:ascii="Times New Roman" w:hAnsi="Times New Roman" w:cs="Times New Roman"/>
                <w:bCs/>
                <w:sz w:val="24"/>
                <w:szCs w:val="24"/>
              </w:rPr>
            </w:pP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1. “День здоровья”.</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Участие в общешкольной спортивной эстафете. </w:t>
            </w:r>
          </w:p>
          <w:p w:rsidR="00D24136" w:rsidRPr="00EE14FA" w:rsidRDefault="00D24136" w:rsidP="00EE14FA">
            <w:pPr>
              <w:spacing w:after="0" w:line="240" w:lineRule="auto"/>
              <w:jc w:val="both"/>
              <w:rPr>
                <w:rFonts w:ascii="Times New Roman" w:hAnsi="Times New Roman" w:cs="Times New Roman"/>
                <w:bCs/>
                <w:sz w:val="24"/>
                <w:szCs w:val="24"/>
              </w:rPr>
            </w:pPr>
          </w:p>
          <w:p w:rsidR="00D24136" w:rsidRPr="00EE14FA" w:rsidRDefault="00D24136" w:rsidP="00EE14FA">
            <w:pPr>
              <w:spacing w:after="0" w:line="240" w:lineRule="auto"/>
              <w:jc w:val="both"/>
              <w:rPr>
                <w:rFonts w:ascii="Times New Roman" w:hAnsi="Times New Roman" w:cs="Times New Roman"/>
                <w:bCs/>
                <w:sz w:val="24"/>
                <w:szCs w:val="24"/>
              </w:rPr>
            </w:pP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2. “Час игры”.</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Игры на свежем воздухе.</w:t>
            </w:r>
          </w:p>
          <w:p w:rsidR="00D24136" w:rsidRPr="00EE14FA" w:rsidRDefault="00D24136" w:rsidP="00EE14FA">
            <w:pPr>
              <w:spacing w:after="0" w:line="240" w:lineRule="auto"/>
              <w:jc w:val="both"/>
              <w:rPr>
                <w:rFonts w:ascii="Times New Roman" w:hAnsi="Times New Roman" w:cs="Times New Roman"/>
                <w:bCs/>
                <w:sz w:val="24"/>
                <w:szCs w:val="24"/>
              </w:rPr>
            </w:pP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 3. “Эх, прокачусь!”</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Катание на санках с горы. </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4. “Веревочка”.</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Классные соревнования по прыжкам через скакалку.</w:t>
            </w:r>
          </w:p>
          <w:p w:rsidR="00D24136" w:rsidRPr="00EE14FA" w:rsidRDefault="00D24136" w:rsidP="00EE14FA">
            <w:pPr>
              <w:spacing w:after="0" w:line="240" w:lineRule="auto"/>
              <w:jc w:val="both"/>
              <w:rPr>
                <w:rFonts w:ascii="Times New Roman" w:hAnsi="Times New Roman" w:cs="Times New Roman"/>
                <w:bCs/>
                <w:sz w:val="24"/>
                <w:szCs w:val="24"/>
              </w:rPr>
            </w:pPr>
          </w:p>
          <w:p w:rsidR="00D24136" w:rsidRPr="00EE14FA" w:rsidRDefault="00D24136" w:rsidP="00EE14FA">
            <w:pPr>
              <w:spacing w:after="0" w:line="240" w:lineRule="auto"/>
              <w:jc w:val="both"/>
              <w:rPr>
                <w:rFonts w:ascii="Times New Roman" w:hAnsi="Times New Roman" w:cs="Times New Roman"/>
                <w:bCs/>
                <w:sz w:val="24"/>
                <w:szCs w:val="24"/>
              </w:rPr>
            </w:pPr>
          </w:p>
        </w:tc>
        <w:tc>
          <w:tcPr>
            <w:tcW w:w="2313" w:type="dxa"/>
          </w:tcPr>
          <w:p w:rsidR="00D24136" w:rsidRPr="00EE14FA" w:rsidRDefault="00D24136" w:rsidP="00EE14FA">
            <w:pPr>
              <w:spacing w:after="0" w:line="240" w:lineRule="auto"/>
              <w:jc w:val="both"/>
              <w:rPr>
                <w:rFonts w:ascii="Times New Roman" w:hAnsi="Times New Roman" w:cs="Times New Roman"/>
                <w:bCs/>
                <w:sz w:val="24"/>
                <w:szCs w:val="24"/>
              </w:rPr>
            </w:pP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1. “День здоровья”.</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Участие в общешкольной спортивной эстафете.</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 2. “Быстрые, смелые, ловкие”.</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Соревнования между параллелями. </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3. “Саночный турнир”.</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Парные соревнования на санках среди учащихся класса.</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 4. “Весёлые старты”.</w:t>
            </w:r>
          </w:p>
          <w:p w:rsidR="00D24136" w:rsidRPr="00EE14FA" w:rsidRDefault="00D24136" w:rsidP="00EE14FA">
            <w:pPr>
              <w:spacing w:after="0" w:line="240" w:lineRule="auto"/>
              <w:jc w:val="both"/>
              <w:rPr>
                <w:rFonts w:ascii="Times New Roman" w:hAnsi="Times New Roman" w:cs="Times New Roman"/>
                <w:bCs/>
                <w:sz w:val="24"/>
                <w:szCs w:val="24"/>
              </w:rPr>
            </w:pPr>
          </w:p>
          <w:p w:rsidR="00D24136" w:rsidRPr="00EE14FA" w:rsidRDefault="00D24136" w:rsidP="00EE14FA">
            <w:pPr>
              <w:spacing w:after="0" w:line="240" w:lineRule="auto"/>
              <w:jc w:val="both"/>
              <w:rPr>
                <w:rFonts w:ascii="Times New Roman" w:hAnsi="Times New Roman" w:cs="Times New Roman"/>
                <w:bCs/>
                <w:sz w:val="24"/>
                <w:szCs w:val="24"/>
              </w:rPr>
            </w:pPr>
          </w:p>
          <w:p w:rsidR="00D24136" w:rsidRPr="00EE14FA" w:rsidRDefault="00D24136" w:rsidP="00EE14FA">
            <w:pPr>
              <w:spacing w:after="0" w:line="240" w:lineRule="auto"/>
              <w:jc w:val="both"/>
              <w:rPr>
                <w:rFonts w:ascii="Times New Roman" w:hAnsi="Times New Roman" w:cs="Times New Roman"/>
                <w:bCs/>
                <w:sz w:val="24"/>
                <w:szCs w:val="24"/>
              </w:rPr>
            </w:pPr>
          </w:p>
        </w:tc>
        <w:tc>
          <w:tcPr>
            <w:tcW w:w="2313" w:type="dxa"/>
          </w:tcPr>
          <w:p w:rsidR="00D24136" w:rsidRPr="00EE14FA" w:rsidRDefault="00D24136" w:rsidP="00EE14FA">
            <w:pPr>
              <w:spacing w:after="0" w:line="240" w:lineRule="auto"/>
              <w:jc w:val="both"/>
              <w:rPr>
                <w:rFonts w:ascii="Times New Roman" w:hAnsi="Times New Roman" w:cs="Times New Roman"/>
                <w:bCs/>
                <w:sz w:val="24"/>
                <w:szCs w:val="24"/>
              </w:rPr>
            </w:pP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1. “День здоровья”.</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Участие в общешкольной спортивной эстафете.</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 2. «Резиночка».  Соревнования по прыжкам через резинку. </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3. “Лыжня румяных”.  Лыжная эстафета.</w:t>
            </w:r>
          </w:p>
          <w:p w:rsidR="00D24136" w:rsidRPr="00EE14FA" w:rsidRDefault="00D24136" w:rsidP="00EE14FA">
            <w:pPr>
              <w:spacing w:after="0" w:line="240" w:lineRule="auto"/>
              <w:jc w:val="both"/>
              <w:rPr>
                <w:rFonts w:ascii="Times New Roman" w:hAnsi="Times New Roman" w:cs="Times New Roman"/>
                <w:bCs/>
                <w:sz w:val="24"/>
                <w:szCs w:val="24"/>
              </w:rPr>
            </w:pPr>
          </w:p>
          <w:p w:rsidR="00D24136" w:rsidRPr="00EE14FA" w:rsidRDefault="00D24136" w:rsidP="00EE14FA">
            <w:pPr>
              <w:spacing w:after="0" w:line="240" w:lineRule="auto"/>
              <w:jc w:val="both"/>
              <w:rPr>
                <w:rFonts w:ascii="Times New Roman" w:hAnsi="Times New Roman" w:cs="Times New Roman"/>
                <w:bCs/>
                <w:sz w:val="24"/>
                <w:szCs w:val="24"/>
              </w:rPr>
            </w:pP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 4. “Весёлые старты”.</w:t>
            </w:r>
          </w:p>
          <w:p w:rsidR="00D24136" w:rsidRPr="00EE14FA" w:rsidRDefault="00D24136" w:rsidP="00EE14FA">
            <w:pPr>
              <w:spacing w:after="0" w:line="240" w:lineRule="auto"/>
              <w:jc w:val="both"/>
              <w:rPr>
                <w:rFonts w:ascii="Times New Roman" w:hAnsi="Times New Roman" w:cs="Times New Roman"/>
                <w:bCs/>
                <w:sz w:val="24"/>
                <w:szCs w:val="24"/>
              </w:rPr>
            </w:pPr>
          </w:p>
          <w:p w:rsidR="00D24136" w:rsidRPr="00EE14FA" w:rsidRDefault="00D24136" w:rsidP="00EE14FA">
            <w:pPr>
              <w:spacing w:after="0" w:line="240" w:lineRule="auto"/>
              <w:jc w:val="both"/>
              <w:rPr>
                <w:rFonts w:ascii="Times New Roman" w:hAnsi="Times New Roman" w:cs="Times New Roman"/>
                <w:bCs/>
                <w:sz w:val="24"/>
                <w:szCs w:val="24"/>
              </w:rPr>
            </w:pPr>
          </w:p>
          <w:p w:rsidR="00D24136" w:rsidRPr="00EE14FA" w:rsidRDefault="00D24136" w:rsidP="00EE14FA">
            <w:pPr>
              <w:spacing w:after="0" w:line="240" w:lineRule="auto"/>
              <w:jc w:val="both"/>
              <w:rPr>
                <w:rFonts w:ascii="Times New Roman" w:hAnsi="Times New Roman" w:cs="Times New Roman"/>
                <w:bCs/>
                <w:sz w:val="24"/>
                <w:szCs w:val="24"/>
              </w:rPr>
            </w:pPr>
          </w:p>
          <w:p w:rsidR="00D24136" w:rsidRPr="00EE14FA" w:rsidRDefault="00D24136" w:rsidP="00EE14FA">
            <w:pPr>
              <w:spacing w:after="0" w:line="240" w:lineRule="auto"/>
              <w:jc w:val="both"/>
              <w:rPr>
                <w:rFonts w:ascii="Times New Roman" w:hAnsi="Times New Roman" w:cs="Times New Roman"/>
                <w:bCs/>
                <w:sz w:val="24"/>
                <w:szCs w:val="24"/>
              </w:rPr>
            </w:pPr>
          </w:p>
        </w:tc>
      </w:tr>
      <w:tr w:rsidR="00D24136" w:rsidRPr="00EE14FA" w:rsidTr="00D24136">
        <w:tc>
          <w:tcPr>
            <w:tcW w:w="9571" w:type="dxa"/>
            <w:gridSpan w:val="4"/>
          </w:tcPr>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iCs/>
                <w:sz w:val="24"/>
                <w:szCs w:val="24"/>
              </w:rPr>
              <w:t>Творческие конкурсы:</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r>
      <w:tr w:rsidR="00D24136" w:rsidRPr="00EE14FA" w:rsidTr="00A955E1">
        <w:trPr>
          <w:trHeight w:val="1611"/>
        </w:trPr>
        <w:tc>
          <w:tcPr>
            <w:tcW w:w="2633" w:type="dxa"/>
          </w:tcPr>
          <w:p w:rsidR="00D24136" w:rsidRPr="00EE14FA" w:rsidRDefault="00D24136" w:rsidP="00A955E1">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рисунков «Здоровье в порядке – спасибо зарядке!», «Мы здоровыми растем», «Физкульт-ура!»</w:t>
            </w:r>
          </w:p>
        </w:tc>
        <w:tc>
          <w:tcPr>
            <w:tcW w:w="2312" w:type="dxa"/>
          </w:tcPr>
          <w:p w:rsidR="00D24136" w:rsidRPr="00A955E1" w:rsidRDefault="00D24136" w:rsidP="00A955E1">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рисунков «Здоровье в порядке – спасибо зарядке!», «Мы здоровыми растем», «Физкульт-ура!»;</w:t>
            </w:r>
          </w:p>
        </w:tc>
        <w:tc>
          <w:tcPr>
            <w:tcW w:w="2313" w:type="dxa"/>
          </w:tcPr>
          <w:p w:rsidR="00D24136" w:rsidRPr="00A955E1" w:rsidRDefault="00D24136" w:rsidP="00A955E1">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рисунков «Здоровье в порядке – спасибо зарядке!», «Мы здоровыми растем», «Физкульт-ура!»;</w:t>
            </w:r>
          </w:p>
        </w:tc>
        <w:tc>
          <w:tcPr>
            <w:tcW w:w="2313" w:type="dxa"/>
          </w:tcPr>
          <w:p w:rsidR="00D24136" w:rsidRPr="00EE14FA" w:rsidRDefault="00D24136" w:rsidP="00A955E1">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рисунков «Здоровье в порядке – спасибо зарядке!», «Мы здоровыми растем», «Физкульт-ура!»;</w:t>
            </w:r>
          </w:p>
        </w:tc>
      </w:tr>
      <w:tr w:rsidR="00D24136" w:rsidRPr="00EE14FA" w:rsidTr="00D24136">
        <w:tc>
          <w:tcPr>
            <w:tcW w:w="9571" w:type="dxa"/>
            <w:gridSpan w:val="4"/>
          </w:tcPr>
          <w:p w:rsidR="00D24136" w:rsidRPr="00EE14FA" w:rsidRDefault="00D24136" w:rsidP="00A955E1">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iCs/>
                <w:sz w:val="24"/>
                <w:szCs w:val="24"/>
              </w:rPr>
              <w:t>Работа с родителями.</w:t>
            </w:r>
          </w:p>
        </w:tc>
      </w:tr>
      <w:tr w:rsidR="00D24136" w:rsidRPr="00EE14FA" w:rsidTr="00D24136">
        <w:tc>
          <w:tcPr>
            <w:tcW w:w="2633" w:type="dxa"/>
          </w:tcPr>
          <w:p w:rsidR="00D24136" w:rsidRPr="00EE14FA" w:rsidRDefault="00D24136" w:rsidP="00EE14FA">
            <w:pPr>
              <w:spacing w:after="0" w:line="240" w:lineRule="auto"/>
              <w:jc w:val="both"/>
              <w:rPr>
                <w:rFonts w:ascii="Times New Roman" w:hAnsi="Times New Roman" w:cs="Times New Roman"/>
                <w:bCs/>
                <w:i/>
                <w:sz w:val="24"/>
                <w:szCs w:val="24"/>
              </w:rPr>
            </w:pPr>
            <w:r w:rsidRPr="00EE14FA">
              <w:rPr>
                <w:rFonts w:ascii="Times New Roman" w:hAnsi="Times New Roman" w:cs="Times New Roman"/>
                <w:i/>
                <w:iCs/>
                <w:sz w:val="24"/>
                <w:szCs w:val="24"/>
              </w:rPr>
              <w:t>Родительские  собрания:</w:t>
            </w:r>
            <w:r w:rsidRPr="00EE14FA">
              <w:rPr>
                <w:rFonts w:ascii="Times New Roman" w:hAnsi="Times New Roman" w:cs="Times New Roman"/>
                <w:bCs/>
                <w:i/>
                <w:sz w:val="24"/>
                <w:szCs w:val="24"/>
              </w:rPr>
              <w:t xml:space="preserve">  </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i/>
                <w:sz w:val="24"/>
                <w:szCs w:val="24"/>
              </w:rPr>
              <w:t xml:space="preserve">Тема: </w:t>
            </w:r>
            <w:r w:rsidRPr="00EE14FA">
              <w:rPr>
                <w:rFonts w:ascii="Times New Roman" w:hAnsi="Times New Roman" w:cs="Times New Roman"/>
                <w:bCs/>
                <w:sz w:val="24"/>
                <w:szCs w:val="24"/>
              </w:rPr>
              <w:t>здоровье ребенка – основа успешности в обучении (проблемная лекция).</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Тема:  режим дня в жизни школьника (семинар-практикум).</w:t>
            </w:r>
          </w:p>
          <w:p w:rsidR="00A955E1"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lastRenderedPageBreak/>
              <w:t xml:space="preserve">Итоговое собрание «Неразлучные друзья – родители и дети». Парад достижений  учащихся. </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Веселые старты «Папа, мама и я - спортивная семья».</w:t>
            </w:r>
          </w:p>
          <w:p w:rsidR="00D24136" w:rsidRPr="00EE14FA" w:rsidRDefault="00D24136" w:rsidP="00EE14FA">
            <w:pPr>
              <w:spacing w:after="0" w:line="240" w:lineRule="auto"/>
              <w:jc w:val="both"/>
              <w:rPr>
                <w:rFonts w:ascii="Times New Roman" w:hAnsi="Times New Roman" w:cs="Times New Roman"/>
                <w:bCs/>
                <w:sz w:val="24"/>
                <w:szCs w:val="24"/>
              </w:rPr>
            </w:pP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2" w:type="dxa"/>
          </w:tcPr>
          <w:p w:rsidR="00D24136" w:rsidRPr="00EE14FA" w:rsidRDefault="00D24136" w:rsidP="00EE14FA">
            <w:pPr>
              <w:spacing w:after="0" w:line="240" w:lineRule="auto"/>
              <w:jc w:val="both"/>
              <w:rPr>
                <w:rFonts w:ascii="Times New Roman" w:hAnsi="Times New Roman" w:cs="Times New Roman"/>
                <w:bCs/>
                <w:i/>
                <w:sz w:val="24"/>
                <w:szCs w:val="24"/>
              </w:rPr>
            </w:pPr>
            <w:r w:rsidRPr="00EE14FA">
              <w:rPr>
                <w:rFonts w:ascii="Times New Roman" w:hAnsi="Times New Roman" w:cs="Times New Roman"/>
                <w:i/>
                <w:iCs/>
                <w:sz w:val="24"/>
                <w:szCs w:val="24"/>
              </w:rPr>
              <w:lastRenderedPageBreak/>
              <w:t>Родительские  собрания:</w:t>
            </w:r>
            <w:r w:rsidRPr="00EE14FA">
              <w:rPr>
                <w:rFonts w:ascii="Times New Roman" w:hAnsi="Times New Roman" w:cs="Times New Roman"/>
                <w:bCs/>
                <w:i/>
                <w:sz w:val="24"/>
                <w:szCs w:val="24"/>
              </w:rPr>
              <w:t xml:space="preserve">  </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i/>
                <w:sz w:val="24"/>
                <w:szCs w:val="24"/>
              </w:rPr>
              <w:t xml:space="preserve">Тема: </w:t>
            </w:r>
            <w:r w:rsidRPr="00EE14FA">
              <w:rPr>
                <w:rFonts w:ascii="Times New Roman" w:hAnsi="Times New Roman" w:cs="Times New Roman"/>
                <w:bCs/>
                <w:sz w:val="24"/>
                <w:szCs w:val="24"/>
              </w:rPr>
              <w:t xml:space="preserve">путь к здоровью (собрание-калейдоскоп). </w:t>
            </w:r>
          </w:p>
          <w:p w:rsidR="00D24136" w:rsidRPr="00EE14FA" w:rsidRDefault="00D24136" w:rsidP="00EE14FA">
            <w:pPr>
              <w:spacing w:after="0" w:line="240" w:lineRule="auto"/>
              <w:jc w:val="both"/>
              <w:rPr>
                <w:rFonts w:ascii="Times New Roman" w:hAnsi="Times New Roman" w:cs="Times New Roman"/>
                <w:bCs/>
                <w:i/>
                <w:sz w:val="24"/>
                <w:szCs w:val="24"/>
              </w:rPr>
            </w:pPr>
            <w:r w:rsidRPr="00EE14FA">
              <w:rPr>
                <w:rFonts w:ascii="Times New Roman" w:hAnsi="Times New Roman" w:cs="Times New Roman"/>
                <w:bCs/>
                <w:sz w:val="24"/>
                <w:szCs w:val="24"/>
              </w:rPr>
              <w:t xml:space="preserve">Тема: что нужно знать родителям о физиологии младших школьников. </w:t>
            </w:r>
            <w:r w:rsidRPr="00EE14FA">
              <w:rPr>
                <w:rFonts w:ascii="Times New Roman" w:hAnsi="Times New Roman" w:cs="Times New Roman"/>
                <w:bCs/>
                <w:sz w:val="24"/>
                <w:szCs w:val="24"/>
              </w:rPr>
              <w:lastRenderedPageBreak/>
              <w:t>(Полезные советы на каждый день).</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Веселые старты «Папа, мама и я -спортивная семья».</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rsidR="00D24136" w:rsidRPr="00EE14FA" w:rsidRDefault="00D24136" w:rsidP="00EE14FA">
            <w:pPr>
              <w:spacing w:after="0" w:line="240" w:lineRule="auto"/>
              <w:jc w:val="both"/>
              <w:rPr>
                <w:rFonts w:ascii="Times New Roman" w:hAnsi="Times New Roman" w:cs="Times New Roman"/>
                <w:bCs/>
                <w:i/>
                <w:sz w:val="24"/>
                <w:szCs w:val="24"/>
              </w:rPr>
            </w:pPr>
            <w:r w:rsidRPr="00EE14FA">
              <w:rPr>
                <w:rFonts w:ascii="Times New Roman" w:hAnsi="Times New Roman" w:cs="Times New Roman"/>
                <w:i/>
                <w:iCs/>
                <w:sz w:val="24"/>
                <w:szCs w:val="24"/>
              </w:rPr>
              <w:lastRenderedPageBreak/>
              <w:t>Родительские  собрания:</w:t>
            </w:r>
            <w:r w:rsidRPr="00EE14FA">
              <w:rPr>
                <w:rFonts w:ascii="Times New Roman" w:hAnsi="Times New Roman" w:cs="Times New Roman"/>
                <w:bCs/>
                <w:i/>
                <w:sz w:val="24"/>
                <w:szCs w:val="24"/>
              </w:rPr>
              <w:t xml:space="preserve">  </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Тема: спортивные традиции нашей семьи (круглый стол). </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Тема: эмоциональное состояние.</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Итоговое собрание </w:t>
            </w:r>
            <w:r w:rsidRPr="00EE14FA">
              <w:rPr>
                <w:rFonts w:ascii="Times New Roman" w:hAnsi="Times New Roman" w:cs="Times New Roman"/>
                <w:bCs/>
                <w:sz w:val="24"/>
                <w:szCs w:val="24"/>
              </w:rPr>
              <w:lastRenderedPageBreak/>
              <w:t>«Неразлучные друзья – родители и дети». Парад достижений учащихся.</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Веселые старты «Папа, мама и я -спортивная семья».</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c>
          <w:tcPr>
            <w:tcW w:w="2313" w:type="dxa"/>
          </w:tcPr>
          <w:p w:rsidR="00D24136" w:rsidRPr="00EE14FA" w:rsidRDefault="00D24136" w:rsidP="00EE14FA">
            <w:pPr>
              <w:spacing w:after="0" w:line="240" w:lineRule="auto"/>
              <w:jc w:val="both"/>
              <w:rPr>
                <w:rFonts w:ascii="Times New Roman" w:hAnsi="Times New Roman" w:cs="Times New Roman"/>
                <w:bCs/>
                <w:i/>
                <w:sz w:val="24"/>
                <w:szCs w:val="24"/>
              </w:rPr>
            </w:pPr>
            <w:r w:rsidRPr="00EE14FA">
              <w:rPr>
                <w:rFonts w:ascii="Times New Roman" w:hAnsi="Times New Roman" w:cs="Times New Roman"/>
                <w:i/>
                <w:iCs/>
                <w:sz w:val="24"/>
                <w:szCs w:val="24"/>
              </w:rPr>
              <w:lastRenderedPageBreak/>
              <w:t>Родительские  собрания:</w:t>
            </w:r>
            <w:r w:rsidRPr="00EE14FA">
              <w:rPr>
                <w:rFonts w:ascii="Times New Roman" w:hAnsi="Times New Roman" w:cs="Times New Roman"/>
                <w:bCs/>
                <w:i/>
                <w:sz w:val="24"/>
                <w:szCs w:val="24"/>
              </w:rPr>
              <w:t xml:space="preserve">  </w:t>
            </w:r>
          </w:p>
          <w:p w:rsidR="00D24136" w:rsidRPr="00EE14FA" w:rsidRDefault="00D24136" w:rsidP="00EE14FA">
            <w:pPr>
              <w:spacing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Тема: как уберечь от неверного шага. (Профилактика вредных привычек).</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 xml:space="preserve">Итоговое собрание «Неразлучные друзья – родители и дети». Парад </w:t>
            </w:r>
            <w:r w:rsidRPr="00EE14FA">
              <w:rPr>
                <w:rFonts w:ascii="Times New Roman" w:hAnsi="Times New Roman" w:cs="Times New Roman"/>
                <w:bCs/>
                <w:sz w:val="24"/>
                <w:szCs w:val="24"/>
              </w:rPr>
              <w:lastRenderedPageBreak/>
              <w:t>достижений учащихся..</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r w:rsidRPr="00EE14FA">
              <w:rPr>
                <w:rFonts w:ascii="Times New Roman" w:hAnsi="Times New Roman" w:cs="Times New Roman"/>
                <w:bCs/>
                <w:sz w:val="24"/>
                <w:szCs w:val="24"/>
              </w:rPr>
              <w:t>Веселые старты «Папа, мама и я - спортивная семья».</w:t>
            </w:r>
          </w:p>
          <w:p w:rsidR="00D24136" w:rsidRPr="00EE14FA" w:rsidRDefault="00D24136" w:rsidP="00EE14FA">
            <w:pPr>
              <w:spacing w:before="100" w:beforeAutospacing="1" w:after="0" w:line="240" w:lineRule="auto"/>
              <w:jc w:val="both"/>
              <w:rPr>
                <w:rFonts w:ascii="Times New Roman" w:hAnsi="Times New Roman" w:cs="Times New Roman"/>
                <w:bCs/>
                <w:sz w:val="24"/>
                <w:szCs w:val="24"/>
              </w:rPr>
            </w:pPr>
          </w:p>
        </w:tc>
      </w:tr>
    </w:tbl>
    <w:p w:rsidR="00831382" w:rsidRPr="00EE14FA" w:rsidRDefault="00831382" w:rsidP="00EE14FA">
      <w:pPr>
        <w:spacing w:after="0" w:line="240" w:lineRule="auto"/>
        <w:jc w:val="both"/>
        <w:rPr>
          <w:rFonts w:ascii="Times New Roman" w:hAnsi="Times New Roman" w:cs="Times New Roman"/>
          <w:sz w:val="24"/>
          <w:szCs w:val="24"/>
        </w:rPr>
      </w:pPr>
    </w:p>
    <w:p w:rsidR="0000201A" w:rsidRPr="0000201A" w:rsidRDefault="0000201A" w:rsidP="0000201A">
      <w:pPr>
        <w:ind w:left="-284"/>
        <w:jc w:val="center"/>
        <w:rPr>
          <w:rFonts w:ascii="Times New Roman" w:hAnsi="Times New Roman" w:cs="Times New Roman"/>
          <w:sz w:val="24"/>
          <w:szCs w:val="24"/>
        </w:rPr>
      </w:pPr>
      <w:r w:rsidRPr="0000201A">
        <w:rPr>
          <w:rFonts w:ascii="Times New Roman" w:hAnsi="Times New Roman" w:cs="Times New Roman"/>
          <w:b/>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0201A" w:rsidRPr="0000201A" w:rsidRDefault="0000201A" w:rsidP="0000201A">
      <w:pPr>
        <w:ind w:left="-284"/>
        <w:jc w:val="both"/>
        <w:rPr>
          <w:rFonts w:ascii="Times New Roman" w:hAnsi="Times New Roman" w:cs="Times New Roman"/>
          <w:sz w:val="24"/>
          <w:szCs w:val="24"/>
        </w:rPr>
      </w:pPr>
      <w:r w:rsidRPr="0000201A">
        <w:rPr>
          <w:rFonts w:ascii="Times New Roman" w:hAnsi="Times New Roman" w:cs="Times New Roman"/>
          <w:sz w:val="24"/>
          <w:szCs w:val="24"/>
        </w:rPr>
        <w:br/>
      </w:r>
      <w:r>
        <w:rPr>
          <w:rFonts w:ascii="Times New Roman" w:hAnsi="Times New Roman" w:cs="Times New Roman"/>
          <w:sz w:val="24"/>
          <w:szCs w:val="24"/>
        </w:rPr>
        <w:t xml:space="preserve">       </w:t>
      </w:r>
      <w:r w:rsidRPr="0000201A">
        <w:rPr>
          <w:rFonts w:ascii="Times New Roman" w:hAnsi="Times New Roman" w:cs="Times New Roman"/>
          <w:sz w:val="24"/>
          <w:szCs w:val="24"/>
        </w:rPr>
        <w:t xml:space="preserve">Основные результаты реализации программы  формирования </w:t>
      </w:r>
      <w:r w:rsidRPr="0000201A">
        <w:rPr>
          <w:rFonts w:ascii="Times New Roman" w:hAnsi="Times New Roman" w:cs="Times New Roman"/>
          <w:bCs/>
          <w:iCs/>
          <w:sz w:val="24"/>
          <w:szCs w:val="24"/>
        </w:rPr>
        <w:t>экологической</w:t>
      </w:r>
      <w:r>
        <w:rPr>
          <w:rFonts w:ascii="Times New Roman" w:hAnsi="Times New Roman" w:cs="Times New Roman"/>
          <w:bCs/>
          <w:iCs/>
          <w:sz w:val="24"/>
          <w:szCs w:val="24"/>
        </w:rPr>
        <w:t xml:space="preserve"> </w:t>
      </w:r>
      <w:r w:rsidRPr="0000201A">
        <w:rPr>
          <w:rFonts w:ascii="Times New Roman" w:hAnsi="Times New Roman" w:cs="Times New Roman"/>
          <w:sz w:val="24"/>
          <w:szCs w:val="24"/>
        </w:rPr>
        <w:t>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0"/>
        <w:gridCol w:w="4374"/>
        <w:gridCol w:w="2126"/>
        <w:gridCol w:w="3148"/>
      </w:tblGrid>
      <w:tr w:rsidR="0000201A" w:rsidRPr="00DA208A" w:rsidTr="00DA208A">
        <w:tc>
          <w:tcPr>
            <w:tcW w:w="730" w:type="dxa"/>
            <w:tcBorders>
              <w:bottom w:val="single" w:sz="4" w:space="0" w:color="auto"/>
            </w:tcBorders>
            <w:shd w:val="clear" w:color="auto" w:fill="auto"/>
            <w:tcMar>
              <w:top w:w="0" w:type="dxa"/>
              <w:left w:w="108" w:type="dxa"/>
              <w:bottom w:w="0" w:type="dxa"/>
              <w:right w:w="108" w:type="dxa"/>
            </w:tcMar>
            <w:hideMark/>
          </w:tcPr>
          <w:p w:rsidR="0000201A" w:rsidRPr="00DA208A" w:rsidRDefault="0000201A" w:rsidP="00DA208A">
            <w:pPr>
              <w:pStyle w:val="ae"/>
              <w:rPr>
                <w:rFonts w:ascii="Times New Roman" w:hAnsi="Times New Roman"/>
              </w:rPr>
            </w:pPr>
            <w:r w:rsidRPr="00DA208A">
              <w:rPr>
                <w:rFonts w:ascii="Times New Roman" w:hAnsi="Times New Roman"/>
              </w:rPr>
              <w:t>№ п/п</w:t>
            </w:r>
          </w:p>
        </w:tc>
        <w:tc>
          <w:tcPr>
            <w:tcW w:w="4374" w:type="dxa"/>
            <w:tcBorders>
              <w:bottom w:val="single" w:sz="4" w:space="0" w:color="auto"/>
            </w:tcBorders>
            <w:shd w:val="clear" w:color="auto" w:fill="FFFFFF" w:themeFill="background1"/>
            <w:tcMar>
              <w:top w:w="0" w:type="dxa"/>
              <w:left w:w="108" w:type="dxa"/>
              <w:bottom w:w="0" w:type="dxa"/>
              <w:right w:w="108" w:type="dxa"/>
            </w:tcMar>
            <w:hideMark/>
          </w:tcPr>
          <w:p w:rsidR="0000201A" w:rsidRPr="00DA208A" w:rsidRDefault="0000201A" w:rsidP="00DA208A">
            <w:pPr>
              <w:pStyle w:val="ae"/>
              <w:rPr>
                <w:rFonts w:ascii="Times New Roman" w:hAnsi="Times New Roman"/>
                <w:color w:val="000000"/>
              </w:rPr>
            </w:pPr>
            <w:r w:rsidRPr="00DA208A">
              <w:rPr>
                <w:rFonts w:ascii="Times New Roman" w:hAnsi="Times New Roman"/>
                <w:color w:val="000000"/>
              </w:rPr>
              <w:t>Процедуры мониторинга</w:t>
            </w:r>
          </w:p>
        </w:tc>
        <w:tc>
          <w:tcPr>
            <w:tcW w:w="2126" w:type="dxa"/>
            <w:tcBorders>
              <w:bottom w:val="single" w:sz="4" w:space="0" w:color="auto"/>
            </w:tcBorders>
            <w:shd w:val="clear" w:color="auto" w:fill="FFFFFF" w:themeFill="background1"/>
            <w:tcMar>
              <w:top w:w="0" w:type="dxa"/>
              <w:left w:w="108" w:type="dxa"/>
              <w:bottom w:w="0" w:type="dxa"/>
              <w:right w:w="108" w:type="dxa"/>
            </w:tcMar>
            <w:hideMark/>
          </w:tcPr>
          <w:p w:rsidR="0000201A" w:rsidRPr="00DA208A" w:rsidRDefault="0000201A" w:rsidP="00DA208A">
            <w:pPr>
              <w:pStyle w:val="ae"/>
              <w:rPr>
                <w:rFonts w:ascii="Times New Roman" w:hAnsi="Times New Roman"/>
                <w:color w:val="000000"/>
              </w:rPr>
            </w:pPr>
            <w:r w:rsidRPr="00DA208A">
              <w:rPr>
                <w:rFonts w:ascii="Times New Roman" w:hAnsi="Times New Roman"/>
                <w:color w:val="000000"/>
              </w:rPr>
              <w:t>Сроки</w:t>
            </w:r>
          </w:p>
        </w:tc>
        <w:tc>
          <w:tcPr>
            <w:tcW w:w="3148" w:type="dxa"/>
            <w:tcBorders>
              <w:bottom w:val="single" w:sz="4" w:space="0" w:color="auto"/>
            </w:tcBorders>
            <w:shd w:val="clear" w:color="auto" w:fill="FFFFFF" w:themeFill="background1"/>
          </w:tcPr>
          <w:p w:rsidR="0000201A" w:rsidRPr="00DA208A" w:rsidRDefault="0000201A" w:rsidP="00DA208A">
            <w:pPr>
              <w:pStyle w:val="ae"/>
              <w:rPr>
                <w:rFonts w:ascii="Times New Roman" w:hAnsi="Times New Roman"/>
                <w:color w:val="000000"/>
              </w:rPr>
            </w:pPr>
            <w:r w:rsidRPr="00DA208A">
              <w:rPr>
                <w:rFonts w:ascii="Times New Roman" w:hAnsi="Times New Roman"/>
                <w:color w:val="000000"/>
              </w:rPr>
              <w:t>Ответственные</w:t>
            </w:r>
          </w:p>
        </w:tc>
      </w:tr>
      <w:tr w:rsidR="0000201A" w:rsidRPr="00DA208A" w:rsidTr="00DA208A">
        <w:tc>
          <w:tcPr>
            <w:tcW w:w="730" w:type="dxa"/>
            <w:tcBorders>
              <w:bottom w:val="single" w:sz="4" w:space="0" w:color="auto"/>
            </w:tcBorders>
            <w:shd w:val="clear" w:color="auto" w:fill="auto"/>
            <w:tcMar>
              <w:top w:w="0" w:type="dxa"/>
              <w:left w:w="108" w:type="dxa"/>
              <w:bottom w:w="0" w:type="dxa"/>
              <w:right w:w="108" w:type="dxa"/>
            </w:tcMar>
            <w:hideMark/>
          </w:tcPr>
          <w:p w:rsidR="0000201A" w:rsidRPr="00DA208A" w:rsidRDefault="0000201A" w:rsidP="00DA208A">
            <w:pPr>
              <w:pStyle w:val="ae"/>
              <w:rPr>
                <w:rFonts w:ascii="Times New Roman" w:hAnsi="Times New Roman"/>
              </w:rPr>
            </w:pPr>
          </w:p>
        </w:tc>
        <w:tc>
          <w:tcPr>
            <w:tcW w:w="4374" w:type="dxa"/>
            <w:tcBorders>
              <w:bottom w:val="single" w:sz="4" w:space="0" w:color="auto"/>
            </w:tcBorders>
            <w:shd w:val="clear" w:color="auto" w:fill="FFFFFF" w:themeFill="background1"/>
            <w:tcMar>
              <w:top w:w="0" w:type="dxa"/>
              <w:left w:w="108" w:type="dxa"/>
              <w:bottom w:w="0" w:type="dxa"/>
              <w:right w:w="108" w:type="dxa"/>
            </w:tcMar>
            <w:hideMark/>
          </w:tcPr>
          <w:p w:rsidR="0000201A" w:rsidRPr="00230E69" w:rsidRDefault="0000201A" w:rsidP="00DA208A">
            <w:pPr>
              <w:pStyle w:val="ae"/>
              <w:rPr>
                <w:rFonts w:ascii="Times New Roman" w:hAnsi="Times New Roman"/>
                <w:color w:val="000000"/>
                <w:lang w:val="ru-RU"/>
              </w:rPr>
            </w:pPr>
            <w:r w:rsidRPr="00230E69">
              <w:rPr>
                <w:rFonts w:ascii="Times New Roman" w:hAnsi="Times New Roman"/>
                <w:color w:val="000000"/>
                <w:lang w:val="ru-RU"/>
              </w:rPr>
              <w:t xml:space="preserve">Медосмотр обучающихся. </w:t>
            </w:r>
          </w:p>
          <w:p w:rsidR="0000201A" w:rsidRPr="00230E69" w:rsidRDefault="0000201A" w:rsidP="00DA208A">
            <w:pPr>
              <w:pStyle w:val="ae"/>
              <w:rPr>
                <w:rFonts w:ascii="Times New Roman" w:hAnsi="Times New Roman"/>
                <w:color w:val="000000"/>
                <w:lang w:val="ru-RU"/>
              </w:rPr>
            </w:pPr>
            <w:r w:rsidRPr="00230E69">
              <w:rPr>
                <w:rFonts w:ascii="Times New Roman" w:hAnsi="Times New Roman"/>
                <w:color w:val="000000"/>
                <w:lang w:val="ru-RU"/>
              </w:rPr>
              <w:t>Медосмотр педагогов</w:t>
            </w:r>
          </w:p>
          <w:p w:rsidR="0000201A" w:rsidRPr="00230E69" w:rsidRDefault="0000201A" w:rsidP="00DA208A">
            <w:pPr>
              <w:pStyle w:val="ae"/>
              <w:rPr>
                <w:rFonts w:ascii="Times New Roman" w:hAnsi="Times New Roman"/>
                <w:color w:val="000000"/>
                <w:lang w:val="ru-RU"/>
              </w:rPr>
            </w:pPr>
            <w:r w:rsidRPr="00230E69">
              <w:rPr>
                <w:rFonts w:ascii="Times New Roman" w:hAnsi="Times New Roman"/>
                <w:color w:val="000000"/>
                <w:lang w:val="ru-RU"/>
              </w:rPr>
              <w:t>Ведение мониторинга здоровья.</w:t>
            </w:r>
          </w:p>
          <w:p w:rsidR="0000201A" w:rsidRPr="00DA208A" w:rsidRDefault="0000201A" w:rsidP="00DA208A">
            <w:pPr>
              <w:pStyle w:val="ae"/>
              <w:rPr>
                <w:rFonts w:ascii="Times New Roman" w:hAnsi="Times New Roman"/>
              </w:rPr>
            </w:pPr>
            <w:r w:rsidRPr="00DA208A">
              <w:rPr>
                <w:rFonts w:ascii="Times New Roman" w:hAnsi="Times New Roman"/>
                <w:color w:val="000000"/>
              </w:rPr>
              <w:t>Мониторинг физических достижений.</w:t>
            </w:r>
          </w:p>
        </w:tc>
        <w:tc>
          <w:tcPr>
            <w:tcW w:w="2126" w:type="dxa"/>
            <w:tcBorders>
              <w:bottom w:val="single" w:sz="4" w:space="0" w:color="auto"/>
            </w:tcBorders>
            <w:shd w:val="clear" w:color="auto" w:fill="FFFFFF" w:themeFill="background1"/>
            <w:tcMar>
              <w:top w:w="0" w:type="dxa"/>
              <w:left w:w="108" w:type="dxa"/>
              <w:bottom w:w="0" w:type="dxa"/>
              <w:right w:w="108" w:type="dxa"/>
            </w:tcMar>
            <w:hideMark/>
          </w:tcPr>
          <w:p w:rsidR="0000201A" w:rsidRPr="00230E69" w:rsidRDefault="0000201A" w:rsidP="00DA208A">
            <w:pPr>
              <w:pStyle w:val="ae"/>
              <w:rPr>
                <w:rFonts w:ascii="Times New Roman" w:hAnsi="Times New Roman"/>
                <w:color w:val="000000"/>
                <w:lang w:val="ru-RU"/>
              </w:rPr>
            </w:pPr>
            <w:r w:rsidRPr="00230E69">
              <w:rPr>
                <w:rFonts w:ascii="Times New Roman" w:hAnsi="Times New Roman"/>
                <w:color w:val="000000"/>
                <w:lang w:val="ru-RU"/>
              </w:rPr>
              <w:t>Октябрь</w:t>
            </w:r>
          </w:p>
          <w:p w:rsidR="0000201A" w:rsidRPr="00230E69" w:rsidRDefault="0000201A" w:rsidP="00DA208A">
            <w:pPr>
              <w:pStyle w:val="ae"/>
              <w:rPr>
                <w:rFonts w:ascii="Times New Roman" w:hAnsi="Times New Roman"/>
                <w:color w:val="000000"/>
                <w:lang w:val="ru-RU"/>
              </w:rPr>
            </w:pPr>
            <w:r w:rsidRPr="00230E69">
              <w:rPr>
                <w:rFonts w:ascii="Times New Roman" w:hAnsi="Times New Roman"/>
                <w:color w:val="000000"/>
                <w:lang w:val="ru-RU"/>
              </w:rPr>
              <w:t>Июнь/декабрь</w:t>
            </w:r>
          </w:p>
          <w:p w:rsidR="0000201A" w:rsidRPr="00230E69" w:rsidRDefault="0000201A" w:rsidP="00DA208A">
            <w:pPr>
              <w:pStyle w:val="ae"/>
              <w:rPr>
                <w:rFonts w:ascii="Times New Roman" w:hAnsi="Times New Roman"/>
                <w:color w:val="000000"/>
                <w:shd w:val="clear" w:color="auto" w:fill="FFFFFF" w:themeFill="background1"/>
                <w:lang w:val="ru-RU"/>
              </w:rPr>
            </w:pPr>
            <w:r w:rsidRPr="00230E69">
              <w:rPr>
                <w:rFonts w:ascii="Times New Roman" w:hAnsi="Times New Roman"/>
                <w:color w:val="000000"/>
                <w:shd w:val="clear" w:color="auto" w:fill="FFFFFF" w:themeFill="background1"/>
                <w:lang w:val="ru-RU"/>
              </w:rPr>
              <w:t>В теч. года</w:t>
            </w:r>
          </w:p>
          <w:p w:rsidR="0000201A" w:rsidRPr="00DA208A" w:rsidRDefault="0000201A" w:rsidP="00DA208A">
            <w:pPr>
              <w:pStyle w:val="ae"/>
              <w:rPr>
                <w:rFonts w:ascii="Times New Roman" w:hAnsi="Times New Roman"/>
              </w:rPr>
            </w:pPr>
            <w:r w:rsidRPr="00DA208A">
              <w:rPr>
                <w:rFonts w:ascii="Times New Roman" w:hAnsi="Times New Roman"/>
                <w:color w:val="000000"/>
                <w:shd w:val="clear" w:color="auto" w:fill="FFFFFF" w:themeFill="background1"/>
              </w:rPr>
              <w:t>В теч. года</w:t>
            </w:r>
          </w:p>
        </w:tc>
        <w:tc>
          <w:tcPr>
            <w:tcW w:w="3148" w:type="dxa"/>
            <w:tcBorders>
              <w:bottom w:val="single" w:sz="4" w:space="0" w:color="auto"/>
            </w:tcBorders>
            <w:shd w:val="clear" w:color="auto" w:fill="FFFFFF" w:themeFill="background1"/>
          </w:tcPr>
          <w:p w:rsidR="0000201A" w:rsidRPr="00230E69" w:rsidRDefault="0000201A" w:rsidP="00DA208A">
            <w:pPr>
              <w:pStyle w:val="ae"/>
              <w:rPr>
                <w:rFonts w:ascii="Times New Roman" w:hAnsi="Times New Roman"/>
                <w:color w:val="000000"/>
                <w:lang w:val="ru-RU"/>
              </w:rPr>
            </w:pPr>
            <w:r w:rsidRPr="00230E69">
              <w:rPr>
                <w:rFonts w:ascii="Times New Roman" w:hAnsi="Times New Roman"/>
                <w:color w:val="000000"/>
                <w:lang w:val="ru-RU"/>
              </w:rPr>
              <w:t xml:space="preserve"> узкие специалисты, врачи  детской поликлиники</w:t>
            </w:r>
          </w:p>
          <w:p w:rsidR="0000201A" w:rsidRPr="00230E69" w:rsidRDefault="0000201A" w:rsidP="00DA208A">
            <w:pPr>
              <w:pStyle w:val="ae"/>
              <w:rPr>
                <w:rFonts w:ascii="Times New Roman" w:hAnsi="Times New Roman"/>
                <w:color w:val="000000"/>
                <w:lang w:val="ru-RU"/>
              </w:rPr>
            </w:pPr>
            <w:r w:rsidRPr="00230E69">
              <w:rPr>
                <w:rFonts w:ascii="Times New Roman" w:hAnsi="Times New Roman"/>
                <w:color w:val="000000"/>
                <w:lang w:val="ru-RU"/>
              </w:rPr>
              <w:t>мед. работник</w:t>
            </w:r>
          </w:p>
          <w:p w:rsidR="0000201A" w:rsidRPr="00DA208A" w:rsidRDefault="0000201A" w:rsidP="00DA208A">
            <w:pPr>
              <w:pStyle w:val="ae"/>
              <w:rPr>
                <w:rFonts w:ascii="Times New Roman" w:hAnsi="Times New Roman"/>
                <w:color w:val="000000"/>
              </w:rPr>
            </w:pPr>
            <w:r w:rsidRPr="00DA208A">
              <w:rPr>
                <w:rFonts w:ascii="Times New Roman" w:hAnsi="Times New Roman"/>
                <w:color w:val="000000"/>
              </w:rPr>
              <w:t>учителя физ. культуры</w:t>
            </w:r>
          </w:p>
        </w:tc>
      </w:tr>
      <w:tr w:rsidR="0000201A" w:rsidRPr="00DA208A" w:rsidTr="00DA208A">
        <w:trPr>
          <w:trHeight w:val="1695"/>
        </w:trPr>
        <w:tc>
          <w:tcPr>
            <w:tcW w:w="730" w:type="dxa"/>
            <w:tcBorders>
              <w:bottom w:val="single" w:sz="4" w:space="0" w:color="auto"/>
            </w:tcBorders>
            <w:shd w:val="clear" w:color="auto" w:fill="auto"/>
            <w:tcMar>
              <w:top w:w="0" w:type="dxa"/>
              <w:left w:w="108" w:type="dxa"/>
              <w:bottom w:w="0" w:type="dxa"/>
              <w:right w:w="108" w:type="dxa"/>
            </w:tcMar>
            <w:hideMark/>
          </w:tcPr>
          <w:p w:rsidR="0000201A" w:rsidRPr="00DA208A" w:rsidRDefault="0000201A" w:rsidP="00DA208A">
            <w:pPr>
              <w:pStyle w:val="ae"/>
              <w:rPr>
                <w:rFonts w:ascii="Times New Roman" w:hAnsi="Times New Roman"/>
              </w:rPr>
            </w:pPr>
          </w:p>
        </w:tc>
        <w:tc>
          <w:tcPr>
            <w:tcW w:w="4374" w:type="dxa"/>
            <w:tcBorders>
              <w:bottom w:val="single" w:sz="4" w:space="0" w:color="auto"/>
            </w:tcBorders>
            <w:shd w:val="clear" w:color="auto" w:fill="FFFFFF" w:themeFill="background1"/>
            <w:tcMar>
              <w:top w:w="0" w:type="dxa"/>
              <w:left w:w="108" w:type="dxa"/>
              <w:bottom w:w="0" w:type="dxa"/>
              <w:right w:w="108" w:type="dxa"/>
            </w:tcMar>
            <w:hideMark/>
          </w:tcPr>
          <w:p w:rsidR="0000201A" w:rsidRPr="00230E69" w:rsidRDefault="0000201A" w:rsidP="00DA208A">
            <w:pPr>
              <w:pStyle w:val="ae"/>
              <w:rPr>
                <w:rFonts w:ascii="Times New Roman" w:hAnsi="Times New Roman"/>
                <w:lang w:val="ru-RU"/>
              </w:rPr>
            </w:pPr>
            <w:r w:rsidRPr="00230E69">
              <w:rPr>
                <w:rFonts w:ascii="Times New Roman" w:hAnsi="Times New Roman"/>
                <w:color w:val="000000"/>
                <w:lang w:val="ru-RU"/>
              </w:rPr>
              <w:t>Организация деятельности психолого- социальной службы школы:</w:t>
            </w:r>
          </w:p>
          <w:p w:rsidR="0000201A" w:rsidRPr="00230E69" w:rsidRDefault="0000201A" w:rsidP="00DA208A">
            <w:pPr>
              <w:pStyle w:val="ae"/>
              <w:rPr>
                <w:rFonts w:ascii="Times New Roman" w:hAnsi="Times New Roman"/>
                <w:lang w:val="ru-RU"/>
              </w:rPr>
            </w:pPr>
            <w:r w:rsidRPr="00230E69">
              <w:rPr>
                <w:rFonts w:ascii="Times New Roman" w:hAnsi="Times New Roman"/>
                <w:color w:val="000000"/>
                <w:lang w:val="ru-RU"/>
              </w:rPr>
              <w:t>диагностика;</w:t>
            </w:r>
          </w:p>
          <w:p w:rsidR="0000201A" w:rsidRPr="00230E69" w:rsidRDefault="0000201A" w:rsidP="00DA208A">
            <w:pPr>
              <w:pStyle w:val="ae"/>
              <w:rPr>
                <w:rFonts w:ascii="Times New Roman" w:hAnsi="Times New Roman"/>
                <w:lang w:val="ru-RU"/>
              </w:rPr>
            </w:pPr>
            <w:r w:rsidRPr="00230E69">
              <w:rPr>
                <w:rFonts w:ascii="Times New Roman" w:hAnsi="Times New Roman"/>
                <w:color w:val="000000"/>
                <w:lang w:val="ru-RU"/>
              </w:rPr>
              <w:t>психологическое просвещение учителей, учащихся, родителей по организации ЗОЖ;</w:t>
            </w:r>
          </w:p>
          <w:p w:rsidR="0000201A" w:rsidRPr="00230E69" w:rsidRDefault="0000201A" w:rsidP="00DA208A">
            <w:pPr>
              <w:pStyle w:val="ae"/>
              <w:rPr>
                <w:rFonts w:ascii="Times New Roman" w:hAnsi="Times New Roman"/>
                <w:lang w:val="ru-RU"/>
              </w:rPr>
            </w:pPr>
            <w:r w:rsidRPr="00230E69">
              <w:rPr>
                <w:rFonts w:ascii="Times New Roman" w:hAnsi="Times New Roman"/>
                <w:color w:val="000000"/>
                <w:lang w:val="ru-RU"/>
              </w:rPr>
              <w:t>коррекционно – развивающая работа с учащимися, требующими особого внимания.</w:t>
            </w:r>
          </w:p>
        </w:tc>
        <w:tc>
          <w:tcPr>
            <w:tcW w:w="2126" w:type="dxa"/>
            <w:tcBorders>
              <w:bottom w:val="single" w:sz="4" w:space="0" w:color="auto"/>
            </w:tcBorders>
            <w:shd w:val="clear" w:color="auto" w:fill="FFFFFF" w:themeFill="background1"/>
            <w:tcMar>
              <w:top w:w="0" w:type="dxa"/>
              <w:left w:w="108" w:type="dxa"/>
              <w:bottom w:w="0" w:type="dxa"/>
              <w:right w:w="108" w:type="dxa"/>
            </w:tcMar>
            <w:hideMark/>
          </w:tcPr>
          <w:p w:rsidR="0000201A" w:rsidRPr="00DA208A" w:rsidRDefault="0000201A" w:rsidP="00DA208A">
            <w:pPr>
              <w:pStyle w:val="ae"/>
              <w:rPr>
                <w:rFonts w:ascii="Times New Roman" w:hAnsi="Times New Roman"/>
              </w:rPr>
            </w:pPr>
            <w:r w:rsidRPr="00DA208A">
              <w:rPr>
                <w:rFonts w:ascii="Times New Roman" w:hAnsi="Times New Roman"/>
                <w:color w:val="000000"/>
                <w:shd w:val="clear" w:color="auto" w:fill="FFFFFF" w:themeFill="background1"/>
              </w:rPr>
              <w:t>В теч. года</w:t>
            </w:r>
          </w:p>
        </w:tc>
        <w:tc>
          <w:tcPr>
            <w:tcW w:w="3148" w:type="dxa"/>
            <w:tcBorders>
              <w:bottom w:val="single" w:sz="4" w:space="0" w:color="auto"/>
            </w:tcBorders>
            <w:shd w:val="clear" w:color="auto" w:fill="FFFFFF" w:themeFill="background1"/>
          </w:tcPr>
          <w:p w:rsidR="0000201A" w:rsidRPr="00DA208A" w:rsidRDefault="0000201A" w:rsidP="00DA208A">
            <w:pPr>
              <w:pStyle w:val="ae"/>
              <w:rPr>
                <w:rFonts w:ascii="Times New Roman" w:hAnsi="Times New Roman"/>
                <w:color w:val="000000"/>
              </w:rPr>
            </w:pPr>
            <w:r w:rsidRPr="00DA208A">
              <w:rPr>
                <w:rFonts w:ascii="Times New Roman" w:hAnsi="Times New Roman"/>
                <w:color w:val="000000"/>
              </w:rPr>
              <w:t>Педагог – психолог, социальный педагог</w:t>
            </w:r>
          </w:p>
        </w:tc>
      </w:tr>
      <w:tr w:rsidR="0000201A" w:rsidRPr="00DA208A" w:rsidTr="00DA208A">
        <w:trPr>
          <w:trHeight w:val="533"/>
        </w:trPr>
        <w:tc>
          <w:tcPr>
            <w:tcW w:w="730" w:type="dxa"/>
            <w:shd w:val="clear" w:color="auto" w:fill="auto"/>
            <w:tcMar>
              <w:top w:w="0" w:type="dxa"/>
              <w:left w:w="108" w:type="dxa"/>
              <w:bottom w:w="0" w:type="dxa"/>
              <w:right w:w="108" w:type="dxa"/>
            </w:tcMar>
            <w:hideMark/>
          </w:tcPr>
          <w:p w:rsidR="0000201A" w:rsidRPr="00DA208A" w:rsidRDefault="0000201A" w:rsidP="00DA208A">
            <w:pPr>
              <w:pStyle w:val="ae"/>
              <w:rPr>
                <w:rFonts w:ascii="Times New Roman" w:hAnsi="Times New Roman"/>
                <w:color w:val="000000"/>
              </w:rPr>
            </w:pPr>
          </w:p>
        </w:tc>
        <w:tc>
          <w:tcPr>
            <w:tcW w:w="4374" w:type="dxa"/>
            <w:shd w:val="clear" w:color="auto" w:fill="FFFFFF" w:themeFill="background1"/>
            <w:tcMar>
              <w:top w:w="0" w:type="dxa"/>
              <w:left w:w="108" w:type="dxa"/>
              <w:bottom w:w="0" w:type="dxa"/>
              <w:right w:w="108" w:type="dxa"/>
            </w:tcMar>
            <w:hideMark/>
          </w:tcPr>
          <w:p w:rsidR="0000201A" w:rsidRPr="00DA208A" w:rsidRDefault="0000201A" w:rsidP="00DA208A">
            <w:pPr>
              <w:pStyle w:val="ae"/>
              <w:rPr>
                <w:rFonts w:ascii="Times New Roman" w:hAnsi="Times New Roman"/>
                <w:color w:val="000000"/>
              </w:rPr>
            </w:pPr>
            <w:r w:rsidRPr="00DA208A">
              <w:rPr>
                <w:rFonts w:ascii="Times New Roman" w:hAnsi="Times New Roman"/>
                <w:color w:val="000000"/>
              </w:rPr>
              <w:t>Организация деятельности логопедической службы</w:t>
            </w:r>
          </w:p>
        </w:tc>
        <w:tc>
          <w:tcPr>
            <w:tcW w:w="2126" w:type="dxa"/>
            <w:shd w:val="clear" w:color="auto" w:fill="FFFFFF" w:themeFill="background1"/>
            <w:tcMar>
              <w:top w:w="0" w:type="dxa"/>
              <w:left w:w="108" w:type="dxa"/>
              <w:bottom w:w="0" w:type="dxa"/>
              <w:right w:w="108" w:type="dxa"/>
            </w:tcMar>
            <w:hideMark/>
          </w:tcPr>
          <w:p w:rsidR="0000201A" w:rsidRPr="00DA208A" w:rsidRDefault="0000201A" w:rsidP="00DA208A">
            <w:pPr>
              <w:pStyle w:val="ae"/>
              <w:rPr>
                <w:rFonts w:ascii="Times New Roman" w:hAnsi="Times New Roman"/>
                <w:color w:val="000000"/>
              </w:rPr>
            </w:pPr>
            <w:r w:rsidRPr="00DA208A">
              <w:rPr>
                <w:rFonts w:ascii="Times New Roman" w:hAnsi="Times New Roman"/>
                <w:color w:val="000000"/>
                <w:shd w:val="clear" w:color="auto" w:fill="FFFFFF" w:themeFill="background1"/>
              </w:rPr>
              <w:t>В теч. года</w:t>
            </w:r>
          </w:p>
        </w:tc>
        <w:tc>
          <w:tcPr>
            <w:tcW w:w="3148" w:type="dxa"/>
            <w:shd w:val="clear" w:color="auto" w:fill="FFFFFF" w:themeFill="background1"/>
          </w:tcPr>
          <w:p w:rsidR="0000201A" w:rsidRPr="00DA208A" w:rsidRDefault="0000201A" w:rsidP="00DA208A">
            <w:pPr>
              <w:pStyle w:val="ae"/>
              <w:rPr>
                <w:rFonts w:ascii="Times New Roman" w:hAnsi="Times New Roman"/>
                <w:color w:val="000000"/>
              </w:rPr>
            </w:pPr>
            <w:r w:rsidRPr="00DA208A">
              <w:rPr>
                <w:rFonts w:ascii="Times New Roman" w:hAnsi="Times New Roman"/>
                <w:color w:val="000000"/>
              </w:rPr>
              <w:t>учитель-логопед</w:t>
            </w:r>
          </w:p>
        </w:tc>
      </w:tr>
      <w:tr w:rsidR="0000201A" w:rsidRPr="00DA208A" w:rsidTr="00DA208A">
        <w:trPr>
          <w:trHeight w:val="585"/>
        </w:trPr>
        <w:tc>
          <w:tcPr>
            <w:tcW w:w="730" w:type="dxa"/>
            <w:shd w:val="clear" w:color="auto" w:fill="auto"/>
            <w:tcMar>
              <w:top w:w="0" w:type="dxa"/>
              <w:left w:w="108" w:type="dxa"/>
              <w:bottom w:w="0" w:type="dxa"/>
              <w:right w:w="108" w:type="dxa"/>
            </w:tcMar>
            <w:hideMark/>
          </w:tcPr>
          <w:p w:rsidR="0000201A" w:rsidRPr="00DA208A" w:rsidRDefault="0000201A" w:rsidP="00DA208A">
            <w:pPr>
              <w:pStyle w:val="ae"/>
              <w:rPr>
                <w:rFonts w:ascii="Times New Roman" w:hAnsi="Times New Roman"/>
                <w:color w:val="000000"/>
              </w:rPr>
            </w:pPr>
          </w:p>
        </w:tc>
        <w:tc>
          <w:tcPr>
            <w:tcW w:w="4374" w:type="dxa"/>
            <w:shd w:val="clear" w:color="auto" w:fill="FFFFFF" w:themeFill="background1"/>
            <w:tcMar>
              <w:top w:w="0" w:type="dxa"/>
              <w:left w:w="108" w:type="dxa"/>
              <w:bottom w:w="0" w:type="dxa"/>
              <w:right w:w="108" w:type="dxa"/>
            </w:tcMar>
            <w:hideMark/>
          </w:tcPr>
          <w:p w:rsidR="0000201A" w:rsidRPr="00230E69" w:rsidRDefault="0000201A" w:rsidP="00DA208A">
            <w:pPr>
              <w:pStyle w:val="ae"/>
              <w:rPr>
                <w:rFonts w:ascii="Times New Roman" w:hAnsi="Times New Roman"/>
                <w:color w:val="000000"/>
                <w:lang w:val="ru-RU"/>
              </w:rPr>
            </w:pPr>
            <w:r w:rsidRPr="00230E69">
              <w:rPr>
                <w:rFonts w:ascii="Times New Roman" w:hAnsi="Times New Roman"/>
                <w:color w:val="000000"/>
                <w:lang w:val="ru-RU"/>
              </w:rPr>
              <w:t>Проверка уровня компетенций обучающихся в области здоровьсбережения</w:t>
            </w:r>
          </w:p>
        </w:tc>
        <w:tc>
          <w:tcPr>
            <w:tcW w:w="2126" w:type="dxa"/>
            <w:shd w:val="clear" w:color="auto" w:fill="FFFFFF" w:themeFill="background1"/>
            <w:tcMar>
              <w:top w:w="0" w:type="dxa"/>
              <w:left w:w="108" w:type="dxa"/>
              <w:bottom w:w="0" w:type="dxa"/>
              <w:right w:w="108" w:type="dxa"/>
            </w:tcMar>
            <w:hideMark/>
          </w:tcPr>
          <w:p w:rsidR="0000201A" w:rsidRPr="00DA208A" w:rsidRDefault="0000201A" w:rsidP="00DA208A">
            <w:pPr>
              <w:pStyle w:val="ae"/>
              <w:rPr>
                <w:rFonts w:ascii="Times New Roman" w:hAnsi="Times New Roman"/>
                <w:color w:val="000000"/>
                <w:shd w:val="clear" w:color="auto" w:fill="FFFFFF" w:themeFill="background1"/>
              </w:rPr>
            </w:pPr>
            <w:r w:rsidRPr="00DA208A">
              <w:rPr>
                <w:rFonts w:ascii="Times New Roman" w:hAnsi="Times New Roman"/>
                <w:color w:val="000000"/>
                <w:shd w:val="clear" w:color="auto" w:fill="FFFFFF" w:themeFill="background1"/>
              </w:rPr>
              <w:t>В теч. года</w:t>
            </w:r>
          </w:p>
          <w:p w:rsidR="0000201A" w:rsidRPr="00DA208A" w:rsidRDefault="0000201A" w:rsidP="00DA208A">
            <w:pPr>
              <w:pStyle w:val="ae"/>
              <w:rPr>
                <w:rFonts w:ascii="Times New Roman" w:hAnsi="Times New Roman"/>
                <w:color w:val="000000"/>
                <w:shd w:val="clear" w:color="auto" w:fill="FFFFFF" w:themeFill="background1"/>
              </w:rPr>
            </w:pPr>
          </w:p>
        </w:tc>
        <w:tc>
          <w:tcPr>
            <w:tcW w:w="3148" w:type="dxa"/>
            <w:shd w:val="clear" w:color="auto" w:fill="FFFFFF" w:themeFill="background1"/>
          </w:tcPr>
          <w:p w:rsidR="0000201A" w:rsidRPr="00DA208A" w:rsidRDefault="0000201A" w:rsidP="00DA208A">
            <w:pPr>
              <w:pStyle w:val="ae"/>
              <w:rPr>
                <w:rFonts w:ascii="Times New Roman" w:hAnsi="Times New Roman"/>
                <w:color w:val="000000"/>
                <w:lang w:val="ru-RU"/>
              </w:rPr>
            </w:pPr>
            <w:r w:rsidRPr="00DA208A">
              <w:rPr>
                <w:rFonts w:ascii="Times New Roman" w:hAnsi="Times New Roman"/>
                <w:color w:val="000000"/>
                <w:lang w:val="ru-RU"/>
              </w:rPr>
              <w:t>учителя, педагоги доп. образования</w:t>
            </w:r>
            <w:r w:rsidR="00DA208A" w:rsidRPr="00DA208A">
              <w:rPr>
                <w:rFonts w:ascii="Times New Roman" w:hAnsi="Times New Roman"/>
                <w:color w:val="000000"/>
                <w:lang w:val="ru-RU"/>
              </w:rPr>
              <w:t xml:space="preserve"> </w:t>
            </w:r>
            <w:r w:rsidR="00DA208A">
              <w:rPr>
                <w:rFonts w:ascii="Times New Roman" w:hAnsi="Times New Roman"/>
                <w:color w:val="000000"/>
                <w:lang w:val="ru-RU"/>
              </w:rPr>
              <w:t>(</w:t>
            </w:r>
            <w:r w:rsidR="00DA208A" w:rsidRPr="00DA208A">
              <w:rPr>
                <w:rFonts w:ascii="Times New Roman" w:hAnsi="Times New Roman"/>
                <w:color w:val="000000"/>
                <w:lang w:val="ru-RU"/>
              </w:rPr>
              <w:t>в процессе урочной и внеурочной работы, анкетирование детей и родителей</w:t>
            </w:r>
            <w:r w:rsidR="00DA208A">
              <w:rPr>
                <w:rFonts w:ascii="Times New Roman" w:hAnsi="Times New Roman"/>
                <w:color w:val="000000"/>
                <w:lang w:val="ru-RU"/>
              </w:rPr>
              <w:t>)</w:t>
            </w:r>
          </w:p>
        </w:tc>
      </w:tr>
      <w:tr w:rsidR="0000201A" w:rsidRPr="00DA208A" w:rsidTr="00DA208A">
        <w:tc>
          <w:tcPr>
            <w:tcW w:w="730" w:type="dxa"/>
            <w:shd w:val="clear" w:color="auto" w:fill="auto"/>
            <w:tcMar>
              <w:top w:w="0" w:type="dxa"/>
              <w:left w:w="108" w:type="dxa"/>
              <w:bottom w:w="0" w:type="dxa"/>
              <w:right w:w="108" w:type="dxa"/>
            </w:tcMar>
            <w:hideMark/>
          </w:tcPr>
          <w:p w:rsidR="0000201A" w:rsidRPr="00DA208A" w:rsidRDefault="0000201A" w:rsidP="00DA208A">
            <w:pPr>
              <w:pStyle w:val="ae"/>
              <w:rPr>
                <w:rFonts w:ascii="Times New Roman" w:hAnsi="Times New Roman"/>
                <w:lang w:val="ru-RU"/>
              </w:rPr>
            </w:pPr>
          </w:p>
        </w:tc>
        <w:tc>
          <w:tcPr>
            <w:tcW w:w="4374" w:type="dxa"/>
            <w:shd w:val="clear" w:color="auto" w:fill="FFFFFF" w:themeFill="background1"/>
            <w:tcMar>
              <w:top w:w="0" w:type="dxa"/>
              <w:left w:w="108" w:type="dxa"/>
              <w:bottom w:w="0" w:type="dxa"/>
              <w:right w:w="108" w:type="dxa"/>
            </w:tcMar>
            <w:hideMark/>
          </w:tcPr>
          <w:p w:rsidR="0000201A" w:rsidRPr="00DA208A" w:rsidRDefault="00DA208A" w:rsidP="00DA208A">
            <w:pPr>
              <w:pStyle w:val="ae"/>
              <w:rPr>
                <w:rFonts w:ascii="Times New Roman" w:hAnsi="Times New Roman"/>
                <w:lang w:val="ru-RU"/>
              </w:rPr>
            </w:pPr>
            <w:r>
              <w:rPr>
                <w:rFonts w:ascii="Times New Roman" w:hAnsi="Times New Roman"/>
                <w:lang w:val="ru-RU"/>
              </w:rPr>
              <w:t xml:space="preserve">Сдача </w:t>
            </w:r>
            <w:r w:rsidR="00A10E1F">
              <w:rPr>
                <w:rFonts w:ascii="Times New Roman" w:hAnsi="Times New Roman"/>
                <w:lang w:val="ru-RU"/>
              </w:rPr>
              <w:t>нормативов</w:t>
            </w:r>
            <w:r>
              <w:rPr>
                <w:rFonts w:ascii="Times New Roman" w:hAnsi="Times New Roman"/>
                <w:lang w:val="ru-RU"/>
              </w:rPr>
              <w:t xml:space="preserve"> ГТО</w:t>
            </w:r>
          </w:p>
        </w:tc>
        <w:tc>
          <w:tcPr>
            <w:tcW w:w="2126" w:type="dxa"/>
            <w:shd w:val="clear" w:color="auto" w:fill="FFFFFF" w:themeFill="background1"/>
            <w:tcMar>
              <w:top w:w="0" w:type="dxa"/>
              <w:left w:w="108" w:type="dxa"/>
              <w:bottom w:w="0" w:type="dxa"/>
              <w:right w:w="108" w:type="dxa"/>
            </w:tcMar>
            <w:hideMark/>
          </w:tcPr>
          <w:p w:rsidR="0000201A" w:rsidRPr="00DA208A" w:rsidRDefault="00DA208A" w:rsidP="00DA208A">
            <w:pPr>
              <w:pStyle w:val="ae"/>
              <w:rPr>
                <w:rFonts w:ascii="Times New Roman" w:hAnsi="Times New Roman"/>
                <w:lang w:val="ru-RU"/>
              </w:rPr>
            </w:pPr>
            <w:r>
              <w:rPr>
                <w:rFonts w:ascii="Times New Roman" w:hAnsi="Times New Roman"/>
                <w:lang w:val="ru-RU"/>
              </w:rPr>
              <w:t>Декабрь/май</w:t>
            </w:r>
          </w:p>
        </w:tc>
        <w:tc>
          <w:tcPr>
            <w:tcW w:w="3148" w:type="dxa"/>
            <w:shd w:val="clear" w:color="auto" w:fill="FFFFFF" w:themeFill="background1"/>
          </w:tcPr>
          <w:p w:rsidR="0000201A" w:rsidRPr="00DA208A" w:rsidRDefault="00DA208A" w:rsidP="00DA208A">
            <w:pPr>
              <w:pStyle w:val="ae"/>
              <w:rPr>
                <w:rFonts w:ascii="Times New Roman" w:hAnsi="Times New Roman"/>
                <w:color w:val="000000"/>
                <w:lang w:val="ru-RU"/>
              </w:rPr>
            </w:pPr>
            <w:r>
              <w:rPr>
                <w:rFonts w:ascii="Times New Roman" w:hAnsi="Times New Roman"/>
                <w:color w:val="000000"/>
                <w:lang w:val="ru-RU"/>
              </w:rPr>
              <w:t>Учитель физкультуры</w:t>
            </w:r>
          </w:p>
        </w:tc>
      </w:tr>
      <w:tr w:rsidR="00DA208A" w:rsidRPr="00DA208A" w:rsidTr="00DA208A">
        <w:tc>
          <w:tcPr>
            <w:tcW w:w="730" w:type="dxa"/>
            <w:shd w:val="clear" w:color="auto" w:fill="auto"/>
            <w:tcMar>
              <w:top w:w="0" w:type="dxa"/>
              <w:left w:w="108" w:type="dxa"/>
              <w:bottom w:w="0" w:type="dxa"/>
              <w:right w:w="108" w:type="dxa"/>
            </w:tcMar>
            <w:hideMark/>
          </w:tcPr>
          <w:p w:rsidR="00DA208A" w:rsidRPr="00DA208A" w:rsidRDefault="00DA208A" w:rsidP="00DA208A">
            <w:pPr>
              <w:pStyle w:val="ae"/>
              <w:rPr>
                <w:rFonts w:ascii="Times New Roman" w:hAnsi="Times New Roman"/>
                <w:lang w:val="ru-RU"/>
              </w:rPr>
            </w:pPr>
          </w:p>
        </w:tc>
        <w:tc>
          <w:tcPr>
            <w:tcW w:w="4374" w:type="dxa"/>
            <w:shd w:val="clear" w:color="auto" w:fill="FFFFFF" w:themeFill="background1"/>
            <w:tcMar>
              <w:top w:w="0" w:type="dxa"/>
              <w:left w:w="108" w:type="dxa"/>
              <w:bottom w:w="0" w:type="dxa"/>
              <w:right w:w="108" w:type="dxa"/>
            </w:tcMar>
            <w:hideMark/>
          </w:tcPr>
          <w:p w:rsidR="00DA208A" w:rsidRPr="00DA208A" w:rsidRDefault="00DA208A" w:rsidP="003A3A25">
            <w:pPr>
              <w:pStyle w:val="ae"/>
              <w:rPr>
                <w:rFonts w:ascii="Times New Roman" w:hAnsi="Times New Roman"/>
                <w:lang w:val="ru-RU"/>
              </w:rPr>
            </w:pPr>
            <w:r w:rsidRPr="00DA208A">
              <w:rPr>
                <w:rFonts w:ascii="Times New Roman" w:hAnsi="Times New Roman"/>
                <w:color w:val="000000"/>
                <w:lang w:val="ru-RU"/>
              </w:rPr>
              <w:t>Совершенствование материально – технической базы учреждения.</w:t>
            </w:r>
          </w:p>
        </w:tc>
        <w:tc>
          <w:tcPr>
            <w:tcW w:w="2126" w:type="dxa"/>
            <w:shd w:val="clear" w:color="auto" w:fill="FFFFFF" w:themeFill="background1"/>
            <w:tcMar>
              <w:top w:w="0" w:type="dxa"/>
              <w:left w:w="108" w:type="dxa"/>
              <w:bottom w:w="0" w:type="dxa"/>
              <w:right w:w="108" w:type="dxa"/>
            </w:tcMar>
            <w:hideMark/>
          </w:tcPr>
          <w:p w:rsidR="00DA208A" w:rsidRPr="00DA208A" w:rsidRDefault="00DA208A" w:rsidP="003A3A25">
            <w:pPr>
              <w:pStyle w:val="ae"/>
              <w:rPr>
                <w:rFonts w:ascii="Times New Roman" w:hAnsi="Times New Roman"/>
                <w:color w:val="000000"/>
                <w:shd w:val="clear" w:color="auto" w:fill="FFFFFF" w:themeFill="background1"/>
              </w:rPr>
            </w:pPr>
            <w:r w:rsidRPr="00DA208A">
              <w:rPr>
                <w:rFonts w:ascii="Times New Roman" w:hAnsi="Times New Roman"/>
                <w:color w:val="000000"/>
                <w:shd w:val="clear" w:color="auto" w:fill="FFFFFF" w:themeFill="background1"/>
              </w:rPr>
              <w:t>В теч. года</w:t>
            </w:r>
          </w:p>
          <w:p w:rsidR="00DA208A" w:rsidRPr="00DA208A" w:rsidRDefault="00DA208A" w:rsidP="003A3A25">
            <w:pPr>
              <w:pStyle w:val="ae"/>
              <w:rPr>
                <w:rFonts w:ascii="Times New Roman" w:hAnsi="Times New Roman"/>
              </w:rPr>
            </w:pPr>
          </w:p>
        </w:tc>
        <w:tc>
          <w:tcPr>
            <w:tcW w:w="3148" w:type="dxa"/>
            <w:shd w:val="clear" w:color="auto" w:fill="FFFFFF" w:themeFill="background1"/>
          </w:tcPr>
          <w:p w:rsidR="00DA208A" w:rsidRPr="00DA208A" w:rsidRDefault="00DA208A" w:rsidP="003A3A25">
            <w:pPr>
              <w:pStyle w:val="ae"/>
              <w:rPr>
                <w:rFonts w:ascii="Times New Roman" w:hAnsi="Times New Roman"/>
                <w:color w:val="000000"/>
              </w:rPr>
            </w:pPr>
            <w:r w:rsidRPr="00DA208A">
              <w:rPr>
                <w:rFonts w:ascii="Times New Roman" w:hAnsi="Times New Roman"/>
                <w:color w:val="000000"/>
              </w:rPr>
              <w:t>руководство школы</w:t>
            </w:r>
          </w:p>
        </w:tc>
      </w:tr>
    </w:tbl>
    <w:p w:rsidR="0000201A" w:rsidRPr="0000201A" w:rsidRDefault="0000201A" w:rsidP="003F3715">
      <w:pPr>
        <w:spacing w:after="0" w:line="240" w:lineRule="auto"/>
        <w:jc w:val="center"/>
        <w:rPr>
          <w:rFonts w:ascii="Times New Roman" w:hAnsi="Times New Roman" w:cs="Times New Roman"/>
          <w:b/>
          <w:sz w:val="24"/>
          <w:szCs w:val="24"/>
        </w:rPr>
      </w:pPr>
      <w:r w:rsidRPr="0000201A">
        <w:rPr>
          <w:rFonts w:ascii="Times New Roman" w:hAnsi="Times New Roman" w:cs="Times New Roman"/>
          <w:b/>
          <w:sz w:val="24"/>
          <w:szCs w:val="24"/>
        </w:rPr>
        <w:lastRenderedPageBreak/>
        <w:t>Критерии, показатели эффективности деятельности</w:t>
      </w:r>
    </w:p>
    <w:p w:rsidR="0000201A" w:rsidRPr="0000201A" w:rsidRDefault="0000201A" w:rsidP="003F3715">
      <w:pPr>
        <w:spacing w:after="0" w:line="240" w:lineRule="auto"/>
        <w:jc w:val="center"/>
        <w:rPr>
          <w:rFonts w:ascii="Times New Roman" w:hAnsi="Times New Roman" w:cs="Times New Roman"/>
          <w:b/>
          <w:sz w:val="24"/>
          <w:szCs w:val="24"/>
        </w:rPr>
      </w:pPr>
      <w:r w:rsidRPr="0000201A">
        <w:rPr>
          <w:rFonts w:ascii="Times New Roman" w:hAnsi="Times New Roman" w:cs="Times New Roman"/>
          <w:b/>
          <w:sz w:val="24"/>
          <w:szCs w:val="24"/>
        </w:rPr>
        <w:t>образовательного учреждения в части формирования здорового и безопасного образа жизни и экологической культуры обучающихся</w:t>
      </w:r>
    </w:p>
    <w:p w:rsidR="0000201A" w:rsidRPr="0000201A" w:rsidRDefault="0000201A" w:rsidP="003F3715">
      <w:pPr>
        <w:spacing w:after="0" w:line="240" w:lineRule="auto"/>
        <w:jc w:val="center"/>
        <w:rPr>
          <w:rFonts w:ascii="Times New Roman" w:hAnsi="Times New Roman" w:cs="Times New Roman"/>
          <w:b/>
          <w:sz w:val="24"/>
          <w:szCs w:val="24"/>
        </w:rPr>
      </w:pPr>
    </w:p>
    <w:p w:rsidR="0000201A" w:rsidRPr="0000201A" w:rsidRDefault="0000201A" w:rsidP="003F3715">
      <w:pPr>
        <w:spacing w:after="0" w:line="240" w:lineRule="auto"/>
        <w:jc w:val="both"/>
        <w:rPr>
          <w:rFonts w:ascii="Times New Roman" w:hAnsi="Times New Roman" w:cs="Times New Roman"/>
          <w:b/>
          <w:sz w:val="24"/>
          <w:szCs w:val="24"/>
        </w:rPr>
      </w:pPr>
    </w:p>
    <w:p w:rsidR="0000201A" w:rsidRPr="0000201A" w:rsidRDefault="0000201A" w:rsidP="002F4983">
      <w:pPr>
        <w:numPr>
          <w:ilvl w:val="0"/>
          <w:numId w:val="70"/>
        </w:numPr>
        <w:spacing w:after="0" w:line="240" w:lineRule="auto"/>
        <w:jc w:val="both"/>
        <w:rPr>
          <w:rFonts w:ascii="Times New Roman" w:hAnsi="Times New Roman" w:cs="Times New Roman"/>
          <w:sz w:val="24"/>
          <w:szCs w:val="24"/>
        </w:rPr>
      </w:pPr>
      <w:r w:rsidRPr="0000201A">
        <w:rPr>
          <w:rFonts w:ascii="Times New Roman" w:hAnsi="Times New Roman" w:cs="Times New Roman"/>
          <w:sz w:val="24"/>
          <w:szCs w:val="24"/>
        </w:rPr>
        <w:t xml:space="preserve">Создание банка данных о состоянии здоровья каждого обучающегося </w:t>
      </w:r>
      <w:r w:rsidR="003A3A25">
        <w:rPr>
          <w:rFonts w:ascii="Times New Roman" w:hAnsi="Times New Roman" w:cs="Times New Roman"/>
          <w:sz w:val="24"/>
          <w:szCs w:val="24"/>
        </w:rPr>
        <w:t xml:space="preserve"> </w:t>
      </w:r>
      <w:r w:rsidRPr="0000201A">
        <w:rPr>
          <w:rFonts w:ascii="Times New Roman" w:hAnsi="Times New Roman" w:cs="Times New Roman"/>
          <w:sz w:val="24"/>
          <w:szCs w:val="24"/>
        </w:rPr>
        <w:t xml:space="preserve"> который будет использоваться для совершенствования </w:t>
      </w:r>
      <w:r w:rsidR="003A3A25">
        <w:rPr>
          <w:rFonts w:ascii="Times New Roman" w:hAnsi="Times New Roman" w:cs="Times New Roman"/>
          <w:sz w:val="24"/>
          <w:szCs w:val="24"/>
        </w:rPr>
        <w:t xml:space="preserve"> </w:t>
      </w:r>
      <w:r w:rsidRPr="0000201A">
        <w:rPr>
          <w:rFonts w:ascii="Times New Roman" w:hAnsi="Times New Roman" w:cs="Times New Roman"/>
          <w:sz w:val="24"/>
          <w:szCs w:val="24"/>
        </w:rPr>
        <w:t xml:space="preserve"> </w:t>
      </w:r>
      <w:r w:rsidR="003A3A25" w:rsidRPr="0000201A">
        <w:rPr>
          <w:rFonts w:ascii="Times New Roman" w:hAnsi="Times New Roman" w:cs="Times New Roman"/>
          <w:sz w:val="24"/>
          <w:szCs w:val="24"/>
        </w:rPr>
        <w:t>медико</w:t>
      </w:r>
      <w:r w:rsidR="003A3A25">
        <w:rPr>
          <w:rFonts w:ascii="Times New Roman" w:hAnsi="Times New Roman" w:cs="Times New Roman"/>
          <w:sz w:val="24"/>
          <w:szCs w:val="24"/>
        </w:rPr>
        <w:t>-педагогического</w:t>
      </w:r>
      <w:r w:rsidRPr="0000201A">
        <w:rPr>
          <w:rFonts w:ascii="Times New Roman" w:hAnsi="Times New Roman" w:cs="Times New Roman"/>
          <w:sz w:val="24"/>
          <w:szCs w:val="24"/>
        </w:rPr>
        <w:t xml:space="preserve"> сопровождения обучающихся.</w:t>
      </w:r>
    </w:p>
    <w:p w:rsidR="0000201A" w:rsidRPr="0000201A" w:rsidRDefault="0000201A" w:rsidP="002F4983">
      <w:pPr>
        <w:numPr>
          <w:ilvl w:val="0"/>
          <w:numId w:val="70"/>
        </w:numPr>
        <w:spacing w:after="0" w:line="240" w:lineRule="auto"/>
        <w:jc w:val="both"/>
        <w:rPr>
          <w:rFonts w:ascii="Times New Roman" w:hAnsi="Times New Roman" w:cs="Times New Roman"/>
          <w:sz w:val="24"/>
          <w:szCs w:val="24"/>
        </w:rPr>
      </w:pPr>
      <w:r w:rsidRPr="0000201A">
        <w:rPr>
          <w:rFonts w:ascii="Times New Roman" w:hAnsi="Times New Roman" w:cs="Times New Roman"/>
          <w:sz w:val="24"/>
          <w:szCs w:val="24"/>
        </w:rPr>
        <w:t>Сформированность у обучающихся устойчивых навыков здорового образа жизни, повышающих успешность обучения и воспитания.</w:t>
      </w:r>
    </w:p>
    <w:p w:rsidR="0000201A" w:rsidRPr="0000201A" w:rsidRDefault="0000201A" w:rsidP="002F4983">
      <w:pPr>
        <w:numPr>
          <w:ilvl w:val="0"/>
          <w:numId w:val="70"/>
        </w:numPr>
        <w:spacing w:after="0" w:line="240" w:lineRule="auto"/>
        <w:jc w:val="both"/>
        <w:rPr>
          <w:rFonts w:ascii="Times New Roman" w:hAnsi="Times New Roman" w:cs="Times New Roman"/>
          <w:sz w:val="24"/>
          <w:szCs w:val="24"/>
        </w:rPr>
      </w:pPr>
      <w:r w:rsidRPr="0000201A">
        <w:rPr>
          <w:rFonts w:ascii="Times New Roman" w:hAnsi="Times New Roman" w:cs="Times New Roman"/>
          <w:sz w:val="24"/>
          <w:szCs w:val="24"/>
        </w:rPr>
        <w:t xml:space="preserve">Стабилизация здоровья детей, снижение количества случаев травматизма в школе и дома. </w:t>
      </w:r>
    </w:p>
    <w:p w:rsidR="0000201A" w:rsidRPr="0000201A" w:rsidRDefault="0000201A" w:rsidP="002F4983">
      <w:pPr>
        <w:numPr>
          <w:ilvl w:val="0"/>
          <w:numId w:val="70"/>
        </w:numPr>
        <w:spacing w:after="0" w:line="240" w:lineRule="auto"/>
        <w:jc w:val="both"/>
        <w:rPr>
          <w:rFonts w:ascii="Times New Roman" w:hAnsi="Times New Roman" w:cs="Times New Roman"/>
          <w:sz w:val="24"/>
          <w:szCs w:val="24"/>
        </w:rPr>
      </w:pPr>
      <w:r w:rsidRPr="0000201A">
        <w:rPr>
          <w:rFonts w:ascii="Times New Roman" w:hAnsi="Times New Roman" w:cs="Times New Roman"/>
          <w:sz w:val="24"/>
          <w:szCs w:val="24"/>
        </w:rPr>
        <w:t>Снижение  заболеваемости всех участников образовательного процесса.</w:t>
      </w:r>
    </w:p>
    <w:p w:rsidR="0000201A" w:rsidRPr="0000201A" w:rsidRDefault="0000201A" w:rsidP="002F4983">
      <w:pPr>
        <w:numPr>
          <w:ilvl w:val="0"/>
          <w:numId w:val="70"/>
        </w:numPr>
        <w:spacing w:after="0" w:line="240" w:lineRule="auto"/>
        <w:jc w:val="both"/>
        <w:rPr>
          <w:rFonts w:ascii="Times New Roman" w:hAnsi="Times New Roman" w:cs="Times New Roman"/>
          <w:sz w:val="24"/>
          <w:szCs w:val="24"/>
        </w:rPr>
      </w:pPr>
      <w:r w:rsidRPr="0000201A">
        <w:rPr>
          <w:rFonts w:ascii="Times New Roman" w:hAnsi="Times New Roman" w:cs="Times New Roman"/>
          <w:sz w:val="24"/>
          <w:szCs w:val="24"/>
        </w:rPr>
        <w:t>Повышение  уровня знаний обучающихся  по вопросам здоровья и его сохранения</w:t>
      </w:r>
    </w:p>
    <w:p w:rsidR="00C03FB5" w:rsidRPr="0000201A" w:rsidRDefault="00C03FB5" w:rsidP="0000201A">
      <w:pPr>
        <w:spacing w:after="0" w:line="240" w:lineRule="auto"/>
        <w:jc w:val="both"/>
        <w:rPr>
          <w:rFonts w:ascii="Times New Roman" w:hAnsi="Times New Roman" w:cs="Times New Roman"/>
          <w:sz w:val="24"/>
          <w:szCs w:val="24"/>
        </w:rPr>
      </w:pPr>
    </w:p>
    <w:p w:rsidR="0047042F" w:rsidRPr="0000201A" w:rsidRDefault="0047042F" w:rsidP="0000201A">
      <w:pPr>
        <w:pStyle w:val="a4"/>
        <w:spacing w:after="0" w:line="240" w:lineRule="auto"/>
        <w:ind w:left="0"/>
        <w:jc w:val="both"/>
        <w:rPr>
          <w:rFonts w:ascii="Times New Roman" w:hAnsi="Times New Roman" w:cs="Times New Roman"/>
          <w:b/>
          <w:bCs/>
          <w:sz w:val="24"/>
          <w:szCs w:val="24"/>
        </w:rPr>
      </w:pPr>
      <w:r w:rsidRPr="0000201A">
        <w:rPr>
          <w:rFonts w:ascii="Times New Roman" w:hAnsi="Times New Roman" w:cs="Times New Roman"/>
          <w:b/>
          <w:bCs/>
          <w:sz w:val="24"/>
          <w:szCs w:val="24"/>
        </w:rPr>
        <w:t>2.</w:t>
      </w:r>
      <w:r w:rsidR="00921138" w:rsidRPr="0000201A">
        <w:rPr>
          <w:rFonts w:ascii="Times New Roman" w:hAnsi="Times New Roman" w:cs="Times New Roman"/>
          <w:b/>
          <w:bCs/>
          <w:sz w:val="24"/>
          <w:szCs w:val="24"/>
        </w:rPr>
        <w:t>5</w:t>
      </w:r>
      <w:r w:rsidRPr="0000201A">
        <w:rPr>
          <w:rFonts w:ascii="Times New Roman" w:hAnsi="Times New Roman" w:cs="Times New Roman"/>
          <w:b/>
          <w:bCs/>
          <w:sz w:val="24"/>
          <w:szCs w:val="24"/>
        </w:rPr>
        <w:t xml:space="preserve">. ПРОГРАММА КОРРЕКЦИОННОЙ РАБОТЫ </w:t>
      </w:r>
    </w:p>
    <w:p w:rsidR="0047042F" w:rsidRPr="0000201A" w:rsidRDefault="0047042F" w:rsidP="0000201A">
      <w:pPr>
        <w:pStyle w:val="a4"/>
        <w:spacing w:after="0" w:line="240" w:lineRule="auto"/>
        <w:ind w:left="0"/>
        <w:jc w:val="both"/>
        <w:rPr>
          <w:rFonts w:ascii="Times New Roman" w:hAnsi="Times New Roman" w:cs="Times New Roman"/>
          <w:b/>
          <w:bCs/>
          <w:sz w:val="24"/>
          <w:szCs w:val="24"/>
        </w:rPr>
      </w:pPr>
      <w:r w:rsidRPr="0000201A">
        <w:rPr>
          <w:rFonts w:ascii="Times New Roman" w:hAnsi="Times New Roman" w:cs="Times New Roman"/>
          <w:b/>
          <w:bCs/>
          <w:sz w:val="24"/>
          <w:szCs w:val="24"/>
        </w:rPr>
        <w:t>(Проект. На сегодняшний день в школе нет обучающихся с ОВЗ)</w:t>
      </w:r>
    </w:p>
    <w:p w:rsidR="0047042F" w:rsidRPr="0000201A" w:rsidRDefault="0047042F" w:rsidP="0000201A">
      <w:pPr>
        <w:pStyle w:val="a4"/>
        <w:tabs>
          <w:tab w:val="left" w:pos="426"/>
        </w:tabs>
        <w:autoSpaceDE w:val="0"/>
        <w:autoSpaceDN w:val="0"/>
        <w:adjustRightInd w:val="0"/>
        <w:spacing w:after="0" w:line="240" w:lineRule="auto"/>
        <w:ind w:left="1080"/>
        <w:jc w:val="both"/>
        <w:rPr>
          <w:rFonts w:ascii="Times New Roman" w:hAnsi="Times New Roman" w:cs="Times New Roman"/>
          <w:b/>
          <w:sz w:val="24"/>
          <w:szCs w:val="24"/>
        </w:rPr>
      </w:pPr>
    </w:p>
    <w:p w:rsidR="0047042F" w:rsidRPr="0000201A" w:rsidRDefault="0047042F" w:rsidP="0000201A">
      <w:pPr>
        <w:pStyle w:val="a4"/>
        <w:tabs>
          <w:tab w:val="left" w:pos="426"/>
        </w:tabs>
        <w:autoSpaceDE w:val="0"/>
        <w:autoSpaceDN w:val="0"/>
        <w:adjustRightInd w:val="0"/>
        <w:spacing w:after="0" w:line="240" w:lineRule="auto"/>
        <w:ind w:left="1080"/>
        <w:jc w:val="both"/>
        <w:rPr>
          <w:rFonts w:ascii="Times New Roman" w:hAnsi="Times New Roman" w:cs="Times New Roman"/>
          <w:sz w:val="24"/>
          <w:szCs w:val="24"/>
        </w:rPr>
      </w:pPr>
      <w:r w:rsidRPr="0000201A">
        <w:rPr>
          <w:rFonts w:ascii="Times New Roman" w:hAnsi="Times New Roman" w:cs="Times New Roman"/>
          <w:b/>
          <w:sz w:val="24"/>
          <w:szCs w:val="24"/>
        </w:rPr>
        <w:t>Общие положения</w:t>
      </w:r>
    </w:p>
    <w:p w:rsidR="0047042F" w:rsidRPr="0000201A" w:rsidRDefault="0047042F" w:rsidP="0000201A">
      <w:pPr>
        <w:pStyle w:val="a4"/>
        <w:spacing w:after="0" w:line="240" w:lineRule="auto"/>
        <w:ind w:left="0" w:firstLine="708"/>
        <w:jc w:val="both"/>
        <w:rPr>
          <w:rFonts w:ascii="Times New Roman" w:hAnsi="Times New Roman" w:cs="Times New Roman"/>
          <w:color w:val="000000"/>
          <w:sz w:val="24"/>
          <w:szCs w:val="24"/>
        </w:rPr>
      </w:pPr>
      <w:r w:rsidRPr="0000201A">
        <w:rPr>
          <w:rFonts w:ascii="Times New Roman" w:hAnsi="Times New Roman" w:cs="Times New Roman"/>
          <w:color w:val="000000"/>
          <w:sz w:val="24"/>
          <w:szCs w:val="24"/>
        </w:rPr>
        <w:t>Одна из приоритетных целей социальной политики России — модернизация образования в направлении повышения доступности и качества для всех категорий граждан. В связи с этим, значительно возрос заказ общества на инклюзивное образование.</w:t>
      </w:r>
    </w:p>
    <w:p w:rsidR="0047042F" w:rsidRPr="0000201A" w:rsidRDefault="0047042F" w:rsidP="0000201A">
      <w:pPr>
        <w:pStyle w:val="a4"/>
        <w:spacing w:after="0" w:line="240" w:lineRule="auto"/>
        <w:ind w:left="0" w:firstLine="708"/>
        <w:jc w:val="both"/>
        <w:rPr>
          <w:rFonts w:ascii="Times New Roman" w:hAnsi="Times New Roman" w:cs="Times New Roman"/>
          <w:color w:val="000000"/>
          <w:sz w:val="24"/>
          <w:szCs w:val="24"/>
        </w:rPr>
      </w:pPr>
      <w:r w:rsidRPr="0000201A">
        <w:rPr>
          <w:rFonts w:ascii="Times New Roman" w:hAnsi="Times New Roman" w:cs="Times New Roman"/>
          <w:color w:val="000000"/>
          <w:sz w:val="24"/>
          <w:szCs w:val="24"/>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w:t>
      </w:r>
    </w:p>
    <w:p w:rsidR="0047042F" w:rsidRPr="0000201A" w:rsidRDefault="0047042F" w:rsidP="0000201A">
      <w:pPr>
        <w:pStyle w:val="a4"/>
        <w:spacing w:after="0" w:line="240" w:lineRule="auto"/>
        <w:ind w:left="0" w:firstLine="708"/>
        <w:jc w:val="both"/>
        <w:rPr>
          <w:rFonts w:ascii="Times New Roman" w:hAnsi="Times New Roman" w:cs="Times New Roman"/>
          <w:color w:val="000000"/>
          <w:sz w:val="24"/>
          <w:szCs w:val="24"/>
        </w:rPr>
      </w:pPr>
      <w:r w:rsidRPr="0000201A">
        <w:rPr>
          <w:rFonts w:ascii="Times New Roman" w:hAnsi="Times New Roman" w:cs="Times New Roman"/>
          <w:color w:val="000000"/>
          <w:sz w:val="24"/>
          <w:szCs w:val="24"/>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7042F" w:rsidRPr="0000201A" w:rsidRDefault="0047042F" w:rsidP="0000201A">
      <w:pPr>
        <w:pStyle w:val="a4"/>
        <w:spacing w:after="0" w:line="240" w:lineRule="auto"/>
        <w:ind w:left="0" w:firstLine="708"/>
        <w:jc w:val="both"/>
        <w:rPr>
          <w:rFonts w:ascii="Times New Roman" w:hAnsi="Times New Roman" w:cs="Times New Roman"/>
          <w:color w:val="000000"/>
          <w:sz w:val="24"/>
          <w:szCs w:val="24"/>
        </w:rPr>
      </w:pPr>
      <w:r w:rsidRPr="0000201A">
        <w:rPr>
          <w:rFonts w:ascii="Times New Roman" w:hAnsi="Times New Roman" w:cs="Times New Roman"/>
          <w:color w:val="000000"/>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w:t>
      </w:r>
    </w:p>
    <w:p w:rsidR="0047042F" w:rsidRPr="0000201A" w:rsidRDefault="0047042F" w:rsidP="0000201A">
      <w:pPr>
        <w:pStyle w:val="a4"/>
        <w:spacing w:after="0" w:line="240" w:lineRule="auto"/>
        <w:ind w:left="0" w:firstLine="708"/>
        <w:jc w:val="both"/>
        <w:rPr>
          <w:rFonts w:ascii="Times New Roman" w:hAnsi="Times New Roman" w:cs="Times New Roman"/>
          <w:color w:val="000000"/>
          <w:sz w:val="24"/>
          <w:szCs w:val="24"/>
        </w:rPr>
      </w:pPr>
      <w:r w:rsidRPr="0000201A">
        <w:rPr>
          <w:rFonts w:ascii="Times New Roman" w:hAnsi="Times New Roman" w:cs="Times New Roman"/>
          <w:color w:val="000000"/>
          <w:sz w:val="24"/>
          <w:szCs w:val="24"/>
        </w:rPr>
        <w:t xml:space="preserve">ПКР вариативна по форме и по содержанию в зависимости от состава обучающихся с ОВЗ.   </w:t>
      </w:r>
    </w:p>
    <w:p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4A3B0F">
        <w:rPr>
          <w:rFonts w:ascii="PetersburgC" w:hAnsi="PetersburgC"/>
          <w:color w:val="000000"/>
          <w:sz w:val="24"/>
          <w:szCs w:val="20"/>
        </w:rPr>
        <w:t xml:space="preserve">интегративным результатом реализации указанных требований должно быть создание среды, адекватной общим и особым образовательным потребностям, физически </w:t>
      </w:r>
      <w:r w:rsidRPr="003E1651">
        <w:rPr>
          <w:rFonts w:ascii="Times New Roman" w:hAnsi="Times New Roman" w:cs="Times New Roman"/>
          <w:color w:val="000000"/>
          <w:sz w:val="24"/>
          <w:szCs w:val="24"/>
        </w:rPr>
        <w:t xml:space="preserve">и эмоционально комфортной для ребенка с ОВЗ, открытой для его родителей (законных представителей); гарантирующей сохранение и укрепление физического и психологического здоровья обучающихся  </w:t>
      </w:r>
    </w:p>
    <w:p w:rsidR="0047042F" w:rsidRPr="00CE46F6" w:rsidRDefault="0047042F" w:rsidP="0047042F">
      <w:pPr>
        <w:pStyle w:val="a4"/>
        <w:spacing w:after="0" w:line="240" w:lineRule="auto"/>
        <w:ind w:left="0" w:firstLine="708"/>
        <w:jc w:val="both"/>
        <w:rPr>
          <w:rFonts w:ascii="Times New Roman" w:hAnsi="Times New Roman" w:cs="Times New Roman"/>
          <w:color w:val="000000"/>
          <w:sz w:val="24"/>
          <w:szCs w:val="24"/>
        </w:rPr>
      </w:pPr>
      <w:r w:rsidRPr="00AE7E18">
        <w:rPr>
          <w:rFonts w:ascii="Times New Roman" w:hAnsi="Times New Roman" w:cs="Times New Roman"/>
          <w:b/>
          <w:color w:val="000000"/>
          <w:sz w:val="24"/>
          <w:szCs w:val="24"/>
        </w:rPr>
        <w:t>Цель реализации</w:t>
      </w:r>
      <w:r>
        <w:rPr>
          <w:rFonts w:ascii="Times New Roman" w:hAnsi="Times New Roman" w:cs="Times New Roman"/>
          <w:color w:val="000000"/>
          <w:sz w:val="24"/>
          <w:szCs w:val="24"/>
        </w:rPr>
        <w:t xml:space="preserve"> программы </w:t>
      </w:r>
      <w:r w:rsidRPr="00CE46F6">
        <w:rPr>
          <w:rFonts w:ascii="Times New Roman" w:hAnsi="Times New Roman" w:cs="Times New Roman"/>
          <w:color w:val="000000"/>
          <w:sz w:val="24"/>
          <w:szCs w:val="24"/>
        </w:rPr>
        <w:t>создаваться условия, гарантирующие возможность:</w:t>
      </w:r>
      <w:r w:rsidRPr="00CE46F6">
        <w:rPr>
          <w:rFonts w:ascii="Times New Roman" w:hAnsi="Times New Roman" w:cs="Times New Roman"/>
          <w:color w:val="000000"/>
          <w:sz w:val="24"/>
          <w:szCs w:val="24"/>
        </w:rPr>
        <w:br/>
        <w:t>достижения планируемых результатов освоения основной образовательной программы начального общего образования всеми обучающимися;</w:t>
      </w:r>
    </w:p>
    <w:p w:rsidR="0047042F" w:rsidRPr="00CE46F6" w:rsidRDefault="0047042F" w:rsidP="002F4983">
      <w:pPr>
        <w:pStyle w:val="a4"/>
        <w:numPr>
          <w:ilvl w:val="0"/>
          <w:numId w:val="53"/>
        </w:numPr>
        <w:spacing w:after="0" w:line="240" w:lineRule="auto"/>
        <w:jc w:val="both"/>
        <w:rPr>
          <w:rFonts w:ascii="Times New Roman" w:hAnsi="Times New Roman" w:cs="Times New Roman"/>
          <w:color w:val="000000"/>
          <w:sz w:val="24"/>
          <w:szCs w:val="24"/>
        </w:rPr>
      </w:pPr>
      <w:r w:rsidRPr="00CE46F6">
        <w:rPr>
          <w:rFonts w:ascii="Times New Roman" w:hAnsi="Times New Roman" w:cs="Times New Roman"/>
          <w:color w:val="000000"/>
          <w:sz w:val="24"/>
          <w:szCs w:val="24"/>
        </w:rPr>
        <w:t>использования обычных и специфических шкал оценки «академических» достижений ребенка с ОВЗ, соответствующих его особым образовательным потребностям;</w:t>
      </w:r>
    </w:p>
    <w:p w:rsidR="0047042F" w:rsidRDefault="0047042F" w:rsidP="002F4983">
      <w:pPr>
        <w:pStyle w:val="a4"/>
        <w:numPr>
          <w:ilvl w:val="0"/>
          <w:numId w:val="53"/>
        </w:numPr>
        <w:spacing w:after="0" w:line="240" w:lineRule="auto"/>
        <w:jc w:val="both"/>
        <w:rPr>
          <w:rFonts w:ascii="Times New Roman" w:hAnsi="Times New Roman" w:cs="Times New Roman"/>
          <w:color w:val="000000"/>
          <w:sz w:val="24"/>
          <w:szCs w:val="24"/>
        </w:rPr>
      </w:pPr>
      <w:r w:rsidRPr="00CE46F6">
        <w:rPr>
          <w:rFonts w:ascii="Times New Roman" w:hAnsi="Times New Roman" w:cs="Times New Roman"/>
          <w:color w:val="000000"/>
          <w:sz w:val="24"/>
          <w:szCs w:val="24"/>
        </w:rPr>
        <w:t>адекватной оценки динамики развития жизненной компетенции</w:t>
      </w:r>
      <w:r w:rsidRPr="00CE46F6">
        <w:rPr>
          <w:rFonts w:ascii="Times New Roman" w:hAnsi="Times New Roman" w:cs="Times New Roman"/>
          <w:color w:val="000000"/>
          <w:sz w:val="24"/>
          <w:szCs w:val="24"/>
        </w:rPr>
        <w:br/>
        <w:t>ребенка с ОВЗ совместно всеми участниками образовательного процесса, включая и работников школы и родителей (их законных представителей);</w:t>
      </w:r>
      <w:r w:rsidRPr="00CE46F6">
        <w:rPr>
          <w:rFonts w:ascii="Times New Roman" w:hAnsi="Times New Roman" w:cs="Times New Roman"/>
          <w:color w:val="000000"/>
          <w:sz w:val="24"/>
          <w:szCs w:val="24"/>
        </w:rPr>
        <w:br/>
      </w:r>
      <w:r w:rsidRPr="00CE46F6">
        <w:rPr>
          <w:rFonts w:ascii="Times New Roman" w:hAnsi="Times New Roman" w:cs="Times New Roman"/>
          <w:color w:val="000000"/>
          <w:sz w:val="24"/>
          <w:szCs w:val="24"/>
        </w:rPr>
        <w:lastRenderedPageBreak/>
        <w:t>индивидуализации образовательного процесса в отношении детей</w:t>
      </w:r>
      <w:r w:rsidRPr="00CE46F6">
        <w:rPr>
          <w:rFonts w:ascii="Times New Roman" w:hAnsi="Times New Roman" w:cs="Times New Roman"/>
          <w:color w:val="000000"/>
          <w:sz w:val="24"/>
          <w:szCs w:val="24"/>
        </w:rPr>
        <w:br/>
        <w:t>с ОВЗ;</w:t>
      </w:r>
    </w:p>
    <w:p w:rsidR="0047042F" w:rsidRDefault="0047042F" w:rsidP="002F4983">
      <w:pPr>
        <w:pStyle w:val="a4"/>
        <w:numPr>
          <w:ilvl w:val="0"/>
          <w:numId w:val="53"/>
        </w:numPr>
        <w:spacing w:after="0" w:line="240" w:lineRule="auto"/>
        <w:jc w:val="both"/>
        <w:rPr>
          <w:rFonts w:ascii="Times New Roman" w:hAnsi="Times New Roman" w:cs="Times New Roman"/>
          <w:color w:val="000000"/>
          <w:sz w:val="24"/>
          <w:szCs w:val="24"/>
        </w:rPr>
      </w:pPr>
      <w:r w:rsidRPr="00CE46F6">
        <w:rPr>
          <w:rFonts w:ascii="Times New Roman" w:hAnsi="Times New Roman" w:cs="Times New Roman"/>
          <w:color w:val="000000"/>
          <w:sz w:val="24"/>
          <w:szCs w:val="24"/>
        </w:rPr>
        <w:t>целенаправленного развития способности детей с ОВЗ к коммуникации и взаимодействию со сверстниками;</w:t>
      </w:r>
    </w:p>
    <w:p w:rsidR="0047042F" w:rsidRPr="002948C0" w:rsidRDefault="0047042F" w:rsidP="002F4983">
      <w:pPr>
        <w:pStyle w:val="a4"/>
        <w:numPr>
          <w:ilvl w:val="0"/>
          <w:numId w:val="53"/>
        </w:numPr>
        <w:spacing w:after="0" w:line="240" w:lineRule="auto"/>
        <w:jc w:val="both"/>
        <w:rPr>
          <w:rFonts w:ascii="Times New Roman" w:hAnsi="Times New Roman" w:cs="Times New Roman"/>
          <w:color w:val="000000"/>
          <w:sz w:val="24"/>
          <w:szCs w:val="24"/>
        </w:rPr>
      </w:pPr>
      <w:r w:rsidRPr="002948C0">
        <w:rPr>
          <w:rFonts w:ascii="Times New Roman" w:hAnsi="Times New Roman" w:cs="Times New Roman"/>
          <w:color w:val="000000"/>
          <w:sz w:val="24"/>
          <w:szCs w:val="24"/>
        </w:rPr>
        <w:t>выявления и развития способностей обучающихся с ОВЗ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47042F" w:rsidRDefault="0047042F" w:rsidP="002F4983">
      <w:pPr>
        <w:pStyle w:val="a4"/>
        <w:numPr>
          <w:ilvl w:val="0"/>
          <w:numId w:val="53"/>
        </w:numPr>
        <w:spacing w:after="0" w:line="240" w:lineRule="auto"/>
        <w:jc w:val="both"/>
        <w:rPr>
          <w:rFonts w:ascii="Times New Roman" w:hAnsi="Times New Roman" w:cs="Times New Roman"/>
          <w:color w:val="000000"/>
          <w:sz w:val="24"/>
          <w:szCs w:val="24"/>
        </w:rPr>
      </w:pPr>
      <w:r w:rsidRPr="00CE46F6">
        <w:rPr>
          <w:rFonts w:ascii="Times New Roman" w:hAnsi="Times New Roman" w:cs="Times New Roman"/>
          <w:color w:val="000000"/>
          <w:sz w:val="24"/>
          <w:szCs w:val="24"/>
        </w:rPr>
        <w:t>включения детей с ОВЗ в доступные им интеллектуальные и твор</w:t>
      </w:r>
      <w:r>
        <w:rPr>
          <w:rFonts w:ascii="Times New Roman" w:hAnsi="Times New Roman" w:cs="Times New Roman"/>
          <w:color w:val="000000"/>
          <w:sz w:val="24"/>
          <w:szCs w:val="24"/>
        </w:rPr>
        <w:t>ческие соревнования, научно-</w:t>
      </w:r>
      <w:r w:rsidRPr="00CE46F6">
        <w:rPr>
          <w:rFonts w:ascii="Times New Roman" w:hAnsi="Times New Roman" w:cs="Times New Roman"/>
          <w:color w:val="000000"/>
          <w:sz w:val="24"/>
          <w:szCs w:val="24"/>
        </w:rPr>
        <w:t>техническое творчество и проектно</w:t>
      </w:r>
      <w:r>
        <w:rPr>
          <w:rFonts w:ascii="Times New Roman" w:hAnsi="Times New Roman" w:cs="Times New Roman"/>
          <w:color w:val="000000"/>
          <w:sz w:val="24"/>
          <w:szCs w:val="24"/>
        </w:rPr>
        <w:t xml:space="preserve"> -</w:t>
      </w:r>
      <w:r w:rsidRPr="00CE46F6">
        <w:rPr>
          <w:rFonts w:ascii="Times New Roman" w:hAnsi="Times New Roman" w:cs="Times New Roman"/>
          <w:color w:val="000000"/>
          <w:sz w:val="24"/>
          <w:szCs w:val="24"/>
        </w:rPr>
        <w:t>ис</w:t>
      </w:r>
      <w:r>
        <w:rPr>
          <w:rFonts w:ascii="Times New Roman" w:hAnsi="Times New Roman" w:cs="Times New Roman"/>
          <w:color w:val="000000"/>
          <w:sz w:val="24"/>
          <w:szCs w:val="24"/>
        </w:rPr>
        <w:t>с</w:t>
      </w:r>
      <w:r w:rsidRPr="00CE46F6">
        <w:rPr>
          <w:rFonts w:ascii="Times New Roman" w:hAnsi="Times New Roman" w:cs="Times New Roman"/>
          <w:color w:val="000000"/>
          <w:sz w:val="24"/>
          <w:szCs w:val="24"/>
        </w:rPr>
        <w:t>ледовательскую деятельность;</w:t>
      </w:r>
    </w:p>
    <w:p w:rsidR="0047042F" w:rsidRPr="00EE31E3" w:rsidRDefault="0047042F" w:rsidP="002F4983">
      <w:pPr>
        <w:pStyle w:val="a4"/>
        <w:numPr>
          <w:ilvl w:val="0"/>
          <w:numId w:val="53"/>
        </w:numPr>
        <w:spacing w:after="0" w:line="240" w:lineRule="auto"/>
        <w:jc w:val="both"/>
        <w:rPr>
          <w:rFonts w:ascii="Times New Roman" w:hAnsi="Times New Roman" w:cs="Times New Roman"/>
          <w:color w:val="000000"/>
          <w:sz w:val="24"/>
          <w:szCs w:val="24"/>
        </w:rPr>
      </w:pPr>
      <w:r w:rsidRPr="002948C0">
        <w:rPr>
          <w:rFonts w:ascii="Times New Roman" w:hAnsi="Times New Roman" w:cs="Times New Roman"/>
          <w:color w:val="000000"/>
          <w:sz w:val="24"/>
          <w:szCs w:val="20"/>
        </w:rPr>
        <w:t>использования в образовательном процессе современных научно</w:t>
      </w:r>
      <w:r w:rsidRPr="002948C0">
        <w:rPr>
          <w:rFonts w:ascii="Times New Roman" w:hAnsi="Times New Roman" w:cs="Times New Roman"/>
          <w:color w:val="000000"/>
          <w:sz w:val="24"/>
          <w:szCs w:val="20"/>
        </w:rPr>
        <w:br/>
        <w:t>обоснованных и достоверных коррекционных технологий, адекватных</w:t>
      </w:r>
      <w:r w:rsidRPr="002948C0">
        <w:rPr>
          <w:rFonts w:ascii="Times New Roman" w:hAnsi="Times New Roman" w:cs="Times New Roman"/>
          <w:color w:val="000000"/>
          <w:sz w:val="24"/>
          <w:szCs w:val="20"/>
        </w:rPr>
        <w:br/>
        <w:t>особым образовательным потребностям детей с ОВЗ</w:t>
      </w:r>
      <w:r>
        <w:rPr>
          <w:rFonts w:ascii="Times New Roman" w:hAnsi="Times New Roman" w:cs="Times New Roman"/>
          <w:color w:val="000000"/>
          <w:sz w:val="24"/>
          <w:szCs w:val="20"/>
        </w:rPr>
        <w:t>.</w:t>
      </w:r>
    </w:p>
    <w:p w:rsidR="0047042F" w:rsidRDefault="0047042F" w:rsidP="0047042F">
      <w:pPr>
        <w:pStyle w:val="a4"/>
        <w:spacing w:after="0" w:line="240" w:lineRule="auto"/>
        <w:ind w:left="0" w:firstLine="360"/>
        <w:jc w:val="both"/>
        <w:rPr>
          <w:rFonts w:ascii="Times New Roman" w:hAnsi="Times New Roman" w:cs="Times New Roman"/>
          <w:color w:val="000000"/>
          <w:sz w:val="24"/>
          <w:szCs w:val="24"/>
        </w:rPr>
      </w:pPr>
      <w:r w:rsidRPr="00D61F48">
        <w:rPr>
          <w:rFonts w:ascii="Times New Roman" w:hAnsi="Times New Roman" w:cs="Times New Roman"/>
          <w:color w:val="000000"/>
          <w:sz w:val="24"/>
          <w:szCs w:val="24"/>
        </w:rPr>
        <w:t>Значительное разнообразие категорий детей с ОВЗ, включающих в</w:t>
      </w:r>
      <w:r w:rsidRPr="00D61F48">
        <w:rPr>
          <w:rFonts w:ascii="Times New Roman" w:hAnsi="Times New Roman" w:cs="Times New Roman"/>
          <w:color w:val="000000"/>
          <w:sz w:val="24"/>
          <w:szCs w:val="24"/>
        </w:rPr>
        <w:br/>
        <w:t>себя, в том числе и наличие или отсутствие инвалидности определяет и</w:t>
      </w:r>
      <w:r w:rsidRPr="00D61F48">
        <w:rPr>
          <w:rFonts w:ascii="Times New Roman" w:hAnsi="Times New Roman" w:cs="Times New Roman"/>
          <w:color w:val="000000"/>
          <w:sz w:val="24"/>
          <w:szCs w:val="24"/>
        </w:rPr>
        <w:br/>
        <w:t>значительную вариативность специальных образовательных условий</w:t>
      </w:r>
      <w:r w:rsidRPr="00D61F48">
        <w:rPr>
          <w:rFonts w:ascii="Times New Roman" w:hAnsi="Times New Roman" w:cs="Times New Roman"/>
          <w:color w:val="000000"/>
          <w:sz w:val="24"/>
          <w:szCs w:val="24"/>
        </w:rPr>
        <w:br/>
        <w:t>распределенных по различным ресурсным сферам</w:t>
      </w:r>
      <w:r>
        <w:rPr>
          <w:rFonts w:ascii="Times New Roman" w:hAnsi="Times New Roman" w:cs="Times New Roman"/>
          <w:color w:val="000000"/>
          <w:sz w:val="24"/>
          <w:szCs w:val="24"/>
        </w:rPr>
        <w:t>.</w:t>
      </w:r>
    </w:p>
    <w:p w:rsidR="0047042F" w:rsidRPr="007D667A" w:rsidRDefault="0047042F" w:rsidP="0047042F">
      <w:pPr>
        <w:pStyle w:val="a4"/>
        <w:spacing w:after="0" w:line="240" w:lineRule="auto"/>
        <w:ind w:left="0" w:firstLine="360"/>
        <w:jc w:val="both"/>
        <w:rPr>
          <w:rFonts w:ascii="Times New Roman" w:hAnsi="Times New Roman" w:cs="Times New Roman"/>
          <w:color w:val="000000"/>
          <w:sz w:val="32"/>
          <w:szCs w:val="24"/>
        </w:rPr>
      </w:pPr>
      <w:r w:rsidRPr="007D667A">
        <w:rPr>
          <w:rFonts w:ascii="Times New Roman" w:hAnsi="Times New Roman" w:cs="Times New Roman"/>
          <w:color w:val="000000"/>
          <w:sz w:val="24"/>
          <w:szCs w:val="20"/>
        </w:rPr>
        <w:t>Совершенно очевидно, что в каждом отдельном конкретном случае</w:t>
      </w:r>
      <w:r>
        <w:rPr>
          <w:rFonts w:ascii="Times New Roman" w:hAnsi="Times New Roman" w:cs="Times New Roman"/>
          <w:color w:val="000000"/>
          <w:sz w:val="24"/>
          <w:szCs w:val="20"/>
        </w:rPr>
        <w:t xml:space="preserve"> </w:t>
      </w:r>
      <w:r w:rsidRPr="007D667A">
        <w:rPr>
          <w:rFonts w:ascii="Times New Roman" w:hAnsi="Times New Roman" w:cs="Times New Roman"/>
          <w:color w:val="000000"/>
          <w:sz w:val="24"/>
          <w:szCs w:val="20"/>
        </w:rPr>
        <w:t xml:space="preserve">вся спецификация специальных образовательных условий будет проявляться на всех «уровнях» — от </w:t>
      </w:r>
      <w:r w:rsidRPr="00191456">
        <w:rPr>
          <w:rFonts w:ascii="Times New Roman" w:hAnsi="Times New Roman" w:cs="Times New Roman"/>
          <w:color w:val="000000"/>
          <w:sz w:val="24"/>
          <w:szCs w:val="24"/>
        </w:rPr>
        <w:t>общеспецифических до индивидуально</w:t>
      </w:r>
      <w:r>
        <w:rPr>
          <w:rFonts w:ascii="Times New Roman" w:hAnsi="Times New Roman" w:cs="Times New Roman"/>
          <w:color w:val="000000"/>
          <w:sz w:val="24"/>
          <w:szCs w:val="24"/>
        </w:rPr>
        <w:t xml:space="preserve"> - </w:t>
      </w:r>
      <w:r w:rsidRPr="00191456">
        <w:rPr>
          <w:rFonts w:ascii="Times New Roman" w:hAnsi="Times New Roman" w:cs="Times New Roman"/>
          <w:color w:val="000000"/>
          <w:sz w:val="24"/>
          <w:szCs w:val="24"/>
        </w:rPr>
        <w:t>ориентированных</w:t>
      </w:r>
      <w:r>
        <w:rPr>
          <w:rFonts w:ascii="Times New Roman" w:hAnsi="Times New Roman" w:cs="Times New Roman"/>
          <w:color w:val="000000"/>
          <w:sz w:val="24"/>
          <w:szCs w:val="24"/>
        </w:rPr>
        <w:t>.</w:t>
      </w:r>
    </w:p>
    <w:p w:rsidR="0047042F" w:rsidRDefault="0047042F" w:rsidP="0047042F">
      <w:pPr>
        <w:pStyle w:val="a4"/>
        <w:spacing w:after="0" w:line="240" w:lineRule="auto"/>
        <w:ind w:left="0"/>
        <w:jc w:val="both"/>
        <w:rPr>
          <w:rFonts w:ascii="Times New Roman" w:hAnsi="Times New Roman" w:cs="Times New Roman"/>
          <w:color w:val="000000"/>
          <w:sz w:val="24"/>
          <w:szCs w:val="24"/>
        </w:rPr>
      </w:pPr>
    </w:p>
    <w:p w:rsidR="0047042F" w:rsidRDefault="0047042F" w:rsidP="0047042F">
      <w:pPr>
        <w:pStyle w:val="a4"/>
        <w:spacing w:after="0" w:line="240" w:lineRule="auto"/>
        <w:ind w:left="0" w:firstLine="360"/>
        <w:jc w:val="both"/>
        <w:rPr>
          <w:rFonts w:ascii="Times New Roman" w:hAnsi="Times New Roman" w:cs="Times New Roman"/>
          <w:color w:val="000000"/>
          <w:sz w:val="24"/>
          <w:szCs w:val="24"/>
        </w:rPr>
      </w:pPr>
      <w:r w:rsidRPr="004303B6">
        <w:rPr>
          <w:rFonts w:ascii="Times New Roman" w:hAnsi="Times New Roman" w:cs="Times New Roman"/>
          <w:color w:val="000000"/>
          <w:sz w:val="24"/>
          <w:szCs w:val="24"/>
        </w:rPr>
        <w:t>Система</w:t>
      </w:r>
      <w:r>
        <w:rPr>
          <w:rFonts w:ascii="Times New Roman" w:hAnsi="Times New Roman" w:cs="Times New Roman"/>
          <w:color w:val="000000"/>
          <w:sz w:val="24"/>
          <w:szCs w:val="24"/>
        </w:rPr>
        <w:t xml:space="preserve"> </w:t>
      </w:r>
      <w:r w:rsidRPr="004303B6">
        <w:rPr>
          <w:rFonts w:ascii="Times New Roman" w:hAnsi="Times New Roman" w:cs="Times New Roman"/>
          <w:color w:val="000000"/>
          <w:sz w:val="24"/>
          <w:szCs w:val="24"/>
        </w:rPr>
        <w:t xml:space="preserve"> специальных образовательных условий, определяющих</w:t>
      </w:r>
      <w:r w:rsidRPr="004303B6">
        <w:rPr>
          <w:rFonts w:ascii="Times New Roman" w:hAnsi="Times New Roman" w:cs="Times New Roman"/>
          <w:color w:val="000000"/>
          <w:sz w:val="24"/>
          <w:szCs w:val="24"/>
        </w:rPr>
        <w:br/>
        <w:t>возможность и эффективность реализации педагогического процесса и социализации детей, включаемых в инклюзивную образовательную практику</w:t>
      </w:r>
      <w:r>
        <w:rPr>
          <w:rFonts w:ascii="Times New Roman" w:hAnsi="Times New Roman" w:cs="Times New Roman"/>
          <w:color w:val="000000"/>
          <w:sz w:val="24"/>
          <w:szCs w:val="24"/>
        </w:rPr>
        <w:t>:</w:t>
      </w:r>
    </w:p>
    <w:p w:rsidR="0047042F" w:rsidRDefault="0047042F" w:rsidP="0047042F">
      <w:pPr>
        <w:pStyle w:val="a4"/>
        <w:spacing w:after="0" w:line="240" w:lineRule="auto"/>
        <w:ind w:left="0" w:firstLine="360"/>
        <w:jc w:val="both"/>
        <w:rPr>
          <w:rFonts w:ascii="Times New Roman" w:hAnsi="Times New Roman" w:cs="Times New Roman"/>
          <w:color w:val="000000"/>
          <w:sz w:val="24"/>
          <w:szCs w:val="24"/>
        </w:rPr>
      </w:pPr>
    </w:p>
    <w:tbl>
      <w:tblPr>
        <w:tblStyle w:val="a3"/>
        <w:tblW w:w="0" w:type="auto"/>
        <w:tblInd w:w="1253" w:type="dxa"/>
        <w:tblLook w:val="04A0" w:firstRow="1" w:lastRow="0" w:firstColumn="1" w:lastColumn="0" w:noHBand="0" w:noVBand="1"/>
      </w:tblPr>
      <w:tblGrid>
        <w:gridCol w:w="6004"/>
      </w:tblGrid>
      <w:tr w:rsidR="0047042F" w:rsidTr="00CD2874">
        <w:trPr>
          <w:trHeight w:val="363"/>
        </w:trPr>
        <w:tc>
          <w:tcPr>
            <w:tcW w:w="6004" w:type="dxa"/>
            <w:tcBorders>
              <w:bottom w:val="single" w:sz="4" w:space="0" w:color="auto"/>
            </w:tcBorders>
          </w:tcPr>
          <w:p w:rsidR="0047042F" w:rsidRDefault="0047042F" w:rsidP="00CD2874">
            <w:pPr>
              <w:pStyle w:val="a4"/>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Специальные образовательные условия общие</w:t>
            </w:r>
          </w:p>
        </w:tc>
      </w:tr>
      <w:tr w:rsidR="0047042F" w:rsidTr="00CD2874">
        <w:trPr>
          <w:trHeight w:val="363"/>
        </w:trPr>
        <w:tc>
          <w:tcPr>
            <w:tcW w:w="6004" w:type="dxa"/>
            <w:tcBorders>
              <w:top w:val="single" w:sz="4" w:space="0" w:color="auto"/>
              <w:left w:val="nil"/>
              <w:bottom w:val="single" w:sz="4" w:space="0" w:color="auto"/>
              <w:right w:val="nil"/>
            </w:tcBorders>
          </w:tcPr>
          <w:p w:rsidR="0047042F" w:rsidRDefault="00B6773D" w:rsidP="00CD2874">
            <w:pPr>
              <w:pStyle w:val="a4"/>
              <w:ind w:left="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US"/>
              </w:rPr>
              <w:pict>
                <v:shapetype id="_x0000_t32" coordsize="21600,21600" o:spt="32" o:oned="t" path="m,l21600,21600e" filled="f">
                  <v:path arrowok="t" fillok="f" o:connecttype="none"/>
                  <o:lock v:ext="edit" shapetype="t"/>
                </v:shapetype>
                <v:shape id="_x0000_s1030" type="#_x0000_t32" style="position:absolute;left:0;text-align:left;margin-left:127.4pt;margin-top:.2pt;width:0;height:17.75pt;z-index:251656192;mso-position-horizontal-relative:text;mso-position-vertical-relative:text" o:connectortype="straight">
                  <v:stroke endarrow="block"/>
                </v:shape>
              </w:pict>
            </w:r>
          </w:p>
        </w:tc>
      </w:tr>
      <w:tr w:rsidR="0047042F" w:rsidTr="00CD2874">
        <w:trPr>
          <w:trHeight w:val="351"/>
        </w:trPr>
        <w:tc>
          <w:tcPr>
            <w:tcW w:w="6004" w:type="dxa"/>
            <w:tcBorders>
              <w:top w:val="single" w:sz="4" w:space="0" w:color="auto"/>
              <w:bottom w:val="single" w:sz="4" w:space="0" w:color="auto"/>
            </w:tcBorders>
          </w:tcPr>
          <w:p w:rsidR="0047042F" w:rsidRDefault="0047042F" w:rsidP="00CD2874">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Общеспецифические условия</w:t>
            </w:r>
          </w:p>
        </w:tc>
      </w:tr>
      <w:tr w:rsidR="0047042F" w:rsidTr="00CD2874">
        <w:trPr>
          <w:trHeight w:val="378"/>
        </w:trPr>
        <w:tc>
          <w:tcPr>
            <w:tcW w:w="6004" w:type="dxa"/>
            <w:tcBorders>
              <w:top w:val="single" w:sz="4" w:space="0" w:color="auto"/>
              <w:left w:val="nil"/>
              <w:bottom w:val="single" w:sz="4" w:space="0" w:color="auto"/>
              <w:right w:val="nil"/>
            </w:tcBorders>
          </w:tcPr>
          <w:p w:rsidR="0047042F" w:rsidRDefault="00B6773D" w:rsidP="00CD2874">
            <w:pPr>
              <w:pStyle w:val="a4"/>
              <w:ind w:left="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US"/>
              </w:rPr>
              <w:pict>
                <v:shape id="_x0000_s1031" type="#_x0000_t32" style="position:absolute;left:0;text-align:left;margin-left:127.4pt;margin-top:1.1pt;width:0;height:18.8pt;z-index:251657216;mso-position-horizontal-relative:text;mso-position-vertical-relative:text" o:connectortype="straight">
                  <v:stroke endarrow="block"/>
                </v:shape>
              </w:pict>
            </w:r>
          </w:p>
        </w:tc>
      </w:tr>
      <w:tr w:rsidR="0047042F" w:rsidTr="00CD2874">
        <w:trPr>
          <w:trHeight w:val="378"/>
        </w:trPr>
        <w:tc>
          <w:tcPr>
            <w:tcW w:w="6004" w:type="dxa"/>
            <w:tcBorders>
              <w:top w:val="single" w:sz="4" w:space="0" w:color="auto"/>
              <w:bottom w:val="single" w:sz="4" w:space="0" w:color="auto"/>
            </w:tcBorders>
          </w:tcPr>
          <w:p w:rsidR="0047042F" w:rsidRDefault="0047042F" w:rsidP="00CD2874">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Частноспецифические условия</w:t>
            </w:r>
          </w:p>
        </w:tc>
      </w:tr>
      <w:tr w:rsidR="0047042F" w:rsidTr="00CD2874">
        <w:trPr>
          <w:trHeight w:val="378"/>
        </w:trPr>
        <w:tc>
          <w:tcPr>
            <w:tcW w:w="6004" w:type="dxa"/>
            <w:tcBorders>
              <w:top w:val="single" w:sz="4" w:space="0" w:color="auto"/>
              <w:left w:val="nil"/>
              <w:bottom w:val="single" w:sz="4" w:space="0" w:color="auto"/>
              <w:right w:val="nil"/>
            </w:tcBorders>
          </w:tcPr>
          <w:p w:rsidR="0047042F" w:rsidRDefault="00B6773D" w:rsidP="00CD2874">
            <w:pPr>
              <w:pStyle w:val="a4"/>
              <w:ind w:left="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US"/>
              </w:rPr>
              <w:pict>
                <v:shape id="_x0000_s1032" type="#_x0000_t32" style="position:absolute;left:0;text-align:left;margin-left:127.4pt;margin-top:-.6pt;width:0;height:19.35pt;z-index:251658240;mso-position-horizontal-relative:text;mso-position-vertical-relative:text" o:connectortype="straight">
                  <v:stroke endarrow="block"/>
                </v:shape>
              </w:pict>
            </w:r>
          </w:p>
        </w:tc>
      </w:tr>
      <w:tr w:rsidR="0047042F" w:rsidTr="00CD2874">
        <w:trPr>
          <w:trHeight w:val="378"/>
        </w:trPr>
        <w:tc>
          <w:tcPr>
            <w:tcW w:w="6004" w:type="dxa"/>
            <w:tcBorders>
              <w:top w:val="single" w:sz="4" w:space="0" w:color="auto"/>
            </w:tcBorders>
          </w:tcPr>
          <w:p w:rsidR="0047042F" w:rsidRDefault="0047042F" w:rsidP="00CD2874">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ориентированные</w:t>
            </w:r>
          </w:p>
          <w:p w:rsidR="0047042F" w:rsidRDefault="0047042F" w:rsidP="00CD2874">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образовательные условия</w:t>
            </w:r>
          </w:p>
        </w:tc>
      </w:tr>
    </w:tbl>
    <w:p w:rsidR="0047042F" w:rsidRPr="004303B6" w:rsidRDefault="0047042F" w:rsidP="0047042F">
      <w:pPr>
        <w:pStyle w:val="a4"/>
        <w:spacing w:after="0" w:line="240" w:lineRule="auto"/>
        <w:ind w:left="0" w:firstLine="360"/>
        <w:jc w:val="both"/>
        <w:rPr>
          <w:rFonts w:ascii="Times New Roman" w:hAnsi="Times New Roman" w:cs="Times New Roman"/>
          <w:color w:val="000000"/>
          <w:sz w:val="24"/>
          <w:szCs w:val="24"/>
        </w:rPr>
      </w:pPr>
    </w:p>
    <w:p w:rsidR="0047042F" w:rsidRDefault="0047042F" w:rsidP="0047042F">
      <w:pPr>
        <w:pStyle w:val="a4"/>
        <w:spacing w:after="0" w:line="240" w:lineRule="auto"/>
        <w:ind w:left="0" w:firstLine="708"/>
        <w:jc w:val="both"/>
        <w:rPr>
          <w:rFonts w:ascii="Times New Roman" w:hAnsi="Times New Roman" w:cs="Times New Roman"/>
          <w:color w:val="000000"/>
          <w:sz w:val="32"/>
          <w:szCs w:val="24"/>
        </w:rPr>
      </w:pPr>
    </w:p>
    <w:p w:rsidR="0047042F" w:rsidRDefault="0047042F" w:rsidP="0047042F">
      <w:pPr>
        <w:pStyle w:val="a4"/>
        <w:spacing w:after="0" w:line="240" w:lineRule="auto"/>
        <w:ind w:left="0" w:firstLine="708"/>
        <w:jc w:val="both"/>
        <w:rPr>
          <w:rFonts w:ascii="Times New Roman" w:hAnsi="Times New Roman" w:cs="Times New Roman"/>
          <w:color w:val="000000"/>
          <w:sz w:val="32"/>
          <w:szCs w:val="24"/>
        </w:rPr>
      </w:pPr>
    </w:p>
    <w:p w:rsidR="0047042F" w:rsidRDefault="0047042F" w:rsidP="0047042F">
      <w:pPr>
        <w:pStyle w:val="a4"/>
        <w:spacing w:after="0" w:line="240" w:lineRule="auto"/>
        <w:ind w:left="0" w:firstLine="708"/>
        <w:jc w:val="both"/>
        <w:rPr>
          <w:rFonts w:ascii="Times New Roman" w:hAnsi="Times New Roman" w:cs="Times New Roman"/>
          <w:color w:val="000000"/>
          <w:sz w:val="24"/>
        </w:rPr>
      </w:pPr>
      <w:r w:rsidRPr="00114C27">
        <w:rPr>
          <w:rFonts w:ascii="Times New Roman" w:hAnsi="Times New Roman" w:cs="Times New Roman"/>
          <w:color w:val="000000"/>
          <w:sz w:val="24"/>
        </w:rPr>
        <w:t xml:space="preserve">Направления коррекционной работы – диагностическое, коррекционно- развивающее, консультативное, информационно-просветительское – раскрываются содержательно в разных организационных формах деятельности </w:t>
      </w:r>
      <w:r>
        <w:rPr>
          <w:rFonts w:ascii="Times New Roman" w:hAnsi="Times New Roman" w:cs="Times New Roman"/>
          <w:color w:val="000000"/>
          <w:sz w:val="24"/>
        </w:rPr>
        <w:t xml:space="preserve">школы </w:t>
      </w:r>
      <w:r w:rsidRPr="00114C27">
        <w:rPr>
          <w:rFonts w:ascii="Times New Roman" w:hAnsi="Times New Roman" w:cs="Times New Roman"/>
          <w:color w:val="000000"/>
          <w:sz w:val="24"/>
        </w:rPr>
        <w:t xml:space="preserve"> (учебной урочной и внеурочной, внеучебной)</w:t>
      </w:r>
    </w:p>
    <w:p w:rsidR="0047042F" w:rsidRDefault="0047042F" w:rsidP="0047042F">
      <w:pPr>
        <w:pStyle w:val="a4"/>
        <w:spacing w:after="0" w:line="240" w:lineRule="auto"/>
        <w:ind w:left="0" w:firstLine="708"/>
        <w:jc w:val="both"/>
        <w:rPr>
          <w:rFonts w:ascii="Times New Roman" w:hAnsi="Times New Roman" w:cs="Times New Roman"/>
          <w:b/>
          <w:bCs/>
          <w:color w:val="000000"/>
          <w:sz w:val="24"/>
          <w:szCs w:val="24"/>
        </w:rPr>
      </w:pPr>
      <w:r w:rsidRPr="00114C27">
        <w:rPr>
          <w:rFonts w:ascii="Times New Roman" w:hAnsi="Times New Roman" w:cs="Times New Roman"/>
          <w:b/>
          <w:bCs/>
          <w:color w:val="000000"/>
          <w:sz w:val="24"/>
          <w:szCs w:val="24"/>
        </w:rPr>
        <w:t>Диагностическая работа</w:t>
      </w:r>
      <w:r>
        <w:rPr>
          <w:rFonts w:ascii="Times New Roman" w:hAnsi="Times New Roman" w:cs="Times New Roman"/>
          <w:b/>
          <w:bCs/>
          <w:color w:val="000000"/>
          <w:sz w:val="24"/>
          <w:szCs w:val="24"/>
        </w:rPr>
        <w:t>:</w:t>
      </w:r>
    </w:p>
    <w:p w:rsidR="0047042F" w:rsidRDefault="0047042F" w:rsidP="0047042F">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14C27">
        <w:rPr>
          <w:rFonts w:ascii="Times New Roman" w:hAnsi="Times New Roman" w:cs="Times New Roman"/>
          <w:color w:val="000000"/>
          <w:sz w:val="24"/>
          <w:szCs w:val="24"/>
        </w:rPr>
        <w:sym w:font="Symbol" w:char="F0B7"/>
      </w:r>
      <w:r w:rsidRPr="00114C27">
        <w:rPr>
          <w:rFonts w:ascii="Times New Roman" w:hAnsi="Times New Roman" w:cs="Times New Roman"/>
          <w:color w:val="000000"/>
          <w:sz w:val="24"/>
          <w:szCs w:val="24"/>
        </w:rPr>
        <w:t xml:space="preserve"> выявление особых образовательных потребностей обучающихся с ОВЗ при освоении основной образовательной программы основного общего образования;</w:t>
      </w:r>
      <w:r w:rsidRPr="00114C27">
        <w:rPr>
          <w:rFonts w:ascii="Times New Roman" w:hAnsi="Times New Roman" w:cs="Times New Roman"/>
          <w:color w:val="000000"/>
          <w:sz w:val="24"/>
          <w:szCs w:val="24"/>
        </w:rPr>
        <w:br/>
      </w:r>
      <w:r w:rsidRPr="00114C27">
        <w:rPr>
          <w:rFonts w:ascii="Times New Roman" w:hAnsi="Times New Roman" w:cs="Times New Roman"/>
          <w:color w:val="000000"/>
          <w:sz w:val="24"/>
          <w:szCs w:val="24"/>
        </w:rPr>
        <w:sym w:font="Symbol" w:char="F0B7"/>
      </w:r>
      <w:r w:rsidRPr="00114C27">
        <w:rPr>
          <w:rFonts w:ascii="Times New Roman" w:hAnsi="Times New Roman" w:cs="Times New Roman"/>
          <w:color w:val="000000"/>
          <w:sz w:val="24"/>
          <w:szCs w:val="24"/>
        </w:rPr>
        <w:t xml:space="preserve"> проведение комплексной социально-психолого-педагогической диагностики нарушений в психическом и</w:t>
      </w:r>
      <w:r>
        <w:rPr>
          <w:rFonts w:ascii="Times New Roman" w:hAnsi="Times New Roman" w:cs="Times New Roman"/>
          <w:color w:val="000000"/>
          <w:sz w:val="24"/>
          <w:szCs w:val="24"/>
        </w:rPr>
        <w:t xml:space="preserve"> </w:t>
      </w:r>
      <w:r w:rsidRPr="00114C27">
        <w:rPr>
          <w:rFonts w:ascii="Times New Roman" w:hAnsi="Times New Roman" w:cs="Times New Roman"/>
          <w:color w:val="000000"/>
          <w:sz w:val="24"/>
          <w:szCs w:val="24"/>
        </w:rPr>
        <w:t>(или) физическом развитии обучающихся с ОВЗ;</w:t>
      </w:r>
    </w:p>
    <w:p w:rsidR="0047042F" w:rsidRDefault="0047042F" w:rsidP="0047042F">
      <w:pPr>
        <w:pStyle w:val="a4"/>
        <w:spacing w:after="0" w:line="240" w:lineRule="auto"/>
        <w:ind w:left="0"/>
        <w:jc w:val="both"/>
        <w:rPr>
          <w:rFonts w:ascii="Times New Roman" w:hAnsi="Times New Roman" w:cs="Times New Roman"/>
          <w:color w:val="000000"/>
          <w:sz w:val="24"/>
        </w:rPr>
      </w:pPr>
      <w:r w:rsidRPr="00DB43EB">
        <w:rPr>
          <w:rFonts w:ascii="Times New Roman" w:hAnsi="Times New Roman" w:cs="Times New Roman"/>
          <w:color w:val="000000"/>
          <w:sz w:val="24"/>
        </w:rPr>
        <w:sym w:font="Symbol" w:char="F0B7"/>
      </w:r>
      <w:r w:rsidRPr="00DB43EB">
        <w:rPr>
          <w:rFonts w:ascii="Times New Roman" w:hAnsi="Times New Roman" w:cs="Times New Roman"/>
          <w:color w:val="000000"/>
          <w:sz w:val="24"/>
        </w:rPr>
        <w:t xml:space="preserve"> определение уровня актуального и зоны ближайшего развития обучающегося с ОВЗ, выявление его резервных возможностей;</w:t>
      </w:r>
    </w:p>
    <w:p w:rsidR="0047042F" w:rsidRDefault="0047042F" w:rsidP="0047042F">
      <w:pPr>
        <w:pStyle w:val="a4"/>
        <w:spacing w:after="0" w:line="240" w:lineRule="auto"/>
        <w:ind w:left="0"/>
        <w:jc w:val="both"/>
        <w:rPr>
          <w:rFonts w:ascii="Times New Roman" w:hAnsi="Times New Roman" w:cs="Times New Roman"/>
          <w:color w:val="000000"/>
          <w:sz w:val="24"/>
        </w:rPr>
      </w:pPr>
      <w:r w:rsidRPr="00B07B03">
        <w:rPr>
          <w:rFonts w:ascii="Times New Roman" w:hAnsi="Times New Roman" w:cs="Times New Roman"/>
          <w:color w:val="000000"/>
          <w:sz w:val="24"/>
        </w:rPr>
        <w:lastRenderedPageBreak/>
        <w:sym w:font="Symbol" w:char="F0B7"/>
      </w:r>
      <w:r w:rsidRPr="00B07B03">
        <w:rPr>
          <w:rFonts w:ascii="Times New Roman" w:hAnsi="Times New Roman" w:cs="Times New Roman"/>
          <w:color w:val="000000"/>
          <w:sz w:val="24"/>
        </w:rPr>
        <w:t xml:space="preserve"> изучение развития эмоционально-волевой, познавательной, речевой сфер и личностных особенностей обучающихся;</w:t>
      </w:r>
    </w:p>
    <w:p w:rsidR="0047042F" w:rsidRDefault="0047042F" w:rsidP="0047042F">
      <w:pPr>
        <w:pStyle w:val="a4"/>
        <w:spacing w:after="0" w:line="240" w:lineRule="auto"/>
        <w:ind w:left="0"/>
        <w:jc w:val="both"/>
        <w:rPr>
          <w:rFonts w:ascii="Times New Roman" w:hAnsi="Times New Roman" w:cs="Times New Roman"/>
          <w:color w:val="000000"/>
          <w:sz w:val="24"/>
        </w:rPr>
      </w:pPr>
      <w:r w:rsidRPr="00B07B03">
        <w:rPr>
          <w:rFonts w:ascii="Times New Roman" w:hAnsi="Times New Roman" w:cs="Times New Roman"/>
          <w:color w:val="000000"/>
          <w:sz w:val="24"/>
        </w:rPr>
        <w:sym w:font="Symbol" w:char="F0B7"/>
      </w:r>
      <w:r w:rsidRPr="00B07B03">
        <w:rPr>
          <w:rFonts w:ascii="Times New Roman" w:hAnsi="Times New Roman" w:cs="Times New Roman"/>
          <w:color w:val="000000"/>
          <w:sz w:val="24"/>
        </w:rPr>
        <w:t xml:space="preserve"> изучение социальной ситуации развития и условий семейного воспитания ребенка;</w:t>
      </w:r>
    </w:p>
    <w:p w:rsidR="0047042F" w:rsidRPr="00B07B03" w:rsidRDefault="0047042F" w:rsidP="002F4983">
      <w:pPr>
        <w:pStyle w:val="a4"/>
        <w:numPr>
          <w:ilvl w:val="0"/>
          <w:numId w:val="54"/>
        </w:numPr>
        <w:tabs>
          <w:tab w:val="left" w:pos="142"/>
        </w:tabs>
        <w:spacing w:after="0" w:line="240" w:lineRule="auto"/>
        <w:ind w:left="0" w:firstLine="0"/>
        <w:jc w:val="both"/>
        <w:rPr>
          <w:rFonts w:ascii="Times New Roman" w:hAnsi="Times New Roman" w:cs="Times New Roman"/>
          <w:color w:val="000000"/>
          <w:sz w:val="28"/>
        </w:rPr>
      </w:pPr>
      <w:r w:rsidRPr="00B07B03">
        <w:rPr>
          <w:rFonts w:ascii="Times New Roman" w:hAnsi="Times New Roman" w:cs="Times New Roman"/>
          <w:color w:val="000000"/>
          <w:sz w:val="24"/>
        </w:rPr>
        <w:t>изучение адаптивных возможностей и уровня социализации ребенка с ОВЗ;</w:t>
      </w:r>
      <w:r w:rsidRPr="00B07B03">
        <w:rPr>
          <w:rFonts w:ascii="Times New Roman" w:hAnsi="Times New Roman" w:cs="Times New Roman"/>
          <w:color w:val="000000"/>
          <w:sz w:val="24"/>
        </w:rPr>
        <w:br/>
      </w:r>
      <w:r w:rsidRPr="00B07B03">
        <w:rPr>
          <w:rFonts w:ascii="Times New Roman" w:hAnsi="Times New Roman" w:cs="Times New Roman"/>
          <w:color w:val="000000"/>
          <w:sz w:val="24"/>
        </w:rPr>
        <w:sym w:font="Symbol" w:char="F0B7"/>
      </w:r>
      <w:r w:rsidRPr="00B07B03">
        <w:rPr>
          <w:rFonts w:ascii="Times New Roman" w:hAnsi="Times New Roman" w:cs="Times New Roman"/>
          <w:color w:val="000000"/>
          <w:sz w:val="24"/>
        </w:rPr>
        <w:t xml:space="preserve"> мониторинг динамики развития, успешности освоения образовательных программ основного общего образования.</w:t>
      </w:r>
    </w:p>
    <w:p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375905">
        <w:rPr>
          <w:rFonts w:ascii="Times New Roman" w:hAnsi="Times New Roman" w:cs="Times New Roman"/>
          <w:b/>
          <w:bCs/>
          <w:color w:val="000000"/>
          <w:sz w:val="24"/>
        </w:rPr>
        <w:t>Коррекционно-развивающая работа</w:t>
      </w:r>
      <w:r>
        <w:rPr>
          <w:rFonts w:ascii="Times New Roman" w:hAnsi="Times New Roman" w:cs="Times New Roman"/>
          <w:color w:val="000000"/>
          <w:sz w:val="24"/>
        </w:rPr>
        <w:t>:</w:t>
      </w:r>
    </w:p>
    <w:p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375905">
        <w:rPr>
          <w:rFonts w:ascii="Times New Roman" w:hAnsi="Times New Roman" w:cs="Times New Roman"/>
          <w:color w:val="000000"/>
          <w:sz w:val="24"/>
        </w:rPr>
        <w:sym w:font="Symbol" w:char="F0B7"/>
      </w:r>
      <w:r w:rsidRPr="00375905">
        <w:rPr>
          <w:rFonts w:ascii="Times New Roman" w:hAnsi="Times New Roman" w:cs="Times New Roman"/>
          <w:color w:val="000000"/>
          <w:sz w:val="24"/>
        </w:rPr>
        <w:t xml:space="preserve"> разработк</w:t>
      </w:r>
      <w:r>
        <w:rPr>
          <w:rFonts w:ascii="Times New Roman" w:hAnsi="Times New Roman" w:cs="Times New Roman"/>
          <w:color w:val="000000"/>
          <w:sz w:val="24"/>
        </w:rPr>
        <w:t>а</w:t>
      </w:r>
      <w:r w:rsidRPr="00375905">
        <w:rPr>
          <w:rFonts w:ascii="Times New Roman" w:hAnsi="Times New Roman" w:cs="Times New Roman"/>
          <w:color w:val="000000"/>
          <w:sz w:val="24"/>
        </w:rPr>
        <w:t xml:space="preserve"> и реализаци</w:t>
      </w:r>
      <w:r>
        <w:rPr>
          <w:rFonts w:ascii="Times New Roman" w:hAnsi="Times New Roman" w:cs="Times New Roman"/>
          <w:color w:val="000000"/>
          <w:sz w:val="24"/>
        </w:rPr>
        <w:t>я</w:t>
      </w:r>
      <w:r w:rsidRPr="00375905">
        <w:rPr>
          <w:rFonts w:ascii="Times New Roman" w:hAnsi="Times New Roman" w:cs="Times New Roman"/>
          <w:color w:val="000000"/>
          <w:sz w:val="24"/>
        </w:rPr>
        <w:t xml:space="preserve">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7764CE">
        <w:rPr>
          <w:rFonts w:ascii="Times New Roman" w:hAnsi="Times New Roman" w:cs="Times New Roman"/>
          <w:color w:val="000000"/>
          <w:sz w:val="24"/>
        </w:rPr>
        <w:sym w:font="Symbol" w:char="F0B7"/>
      </w:r>
      <w:r w:rsidRPr="007764CE">
        <w:rPr>
          <w:rFonts w:ascii="Times New Roman" w:hAnsi="Times New Roman" w:cs="Times New Roman"/>
          <w:color w:val="000000"/>
          <w:sz w:val="24"/>
        </w:rPr>
        <w:t xml:space="preserve"> организаци</w:t>
      </w:r>
      <w:r>
        <w:rPr>
          <w:rFonts w:ascii="Times New Roman" w:hAnsi="Times New Roman" w:cs="Times New Roman"/>
          <w:color w:val="000000"/>
          <w:sz w:val="24"/>
        </w:rPr>
        <w:t>я</w:t>
      </w:r>
      <w:r w:rsidRPr="007764CE">
        <w:rPr>
          <w:rFonts w:ascii="Times New Roman" w:hAnsi="Times New Roman" w:cs="Times New Roman"/>
          <w:color w:val="000000"/>
          <w:sz w:val="24"/>
        </w:rPr>
        <w:t xml:space="preserve">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rsidR="0047042F" w:rsidRPr="00A17D01" w:rsidRDefault="0047042F" w:rsidP="002F4983">
      <w:pPr>
        <w:pStyle w:val="a4"/>
        <w:numPr>
          <w:ilvl w:val="0"/>
          <w:numId w:val="54"/>
        </w:numPr>
        <w:tabs>
          <w:tab w:val="left" w:pos="142"/>
        </w:tabs>
        <w:spacing w:after="0" w:line="240" w:lineRule="auto"/>
        <w:ind w:left="0" w:firstLine="0"/>
        <w:jc w:val="both"/>
        <w:rPr>
          <w:rFonts w:ascii="Times New Roman" w:hAnsi="Times New Roman" w:cs="Times New Roman"/>
          <w:color w:val="000000"/>
          <w:sz w:val="36"/>
        </w:rPr>
      </w:pPr>
      <w:r w:rsidRPr="007764CE">
        <w:rPr>
          <w:rFonts w:ascii="Times New Roman" w:hAnsi="Times New Roman" w:cs="Times New Roman"/>
          <w:color w:val="000000"/>
          <w:sz w:val="24"/>
        </w:rPr>
        <w:t>коррекци</w:t>
      </w:r>
      <w:r>
        <w:rPr>
          <w:rFonts w:ascii="Times New Roman" w:hAnsi="Times New Roman" w:cs="Times New Roman"/>
          <w:color w:val="000000"/>
          <w:sz w:val="24"/>
        </w:rPr>
        <w:t>я</w:t>
      </w:r>
      <w:r w:rsidRPr="007764CE">
        <w:rPr>
          <w:rFonts w:ascii="Times New Roman" w:hAnsi="Times New Roman" w:cs="Times New Roman"/>
          <w:color w:val="000000"/>
          <w:sz w:val="24"/>
        </w:rPr>
        <w:t xml:space="preserve"> и развитие высших психических функций, эмоционально-волевой, познавательной и коммуникативно-речевой сфер;</w:t>
      </w:r>
    </w:p>
    <w:p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7764CE">
        <w:rPr>
          <w:rFonts w:ascii="Times New Roman" w:hAnsi="Times New Roman" w:cs="Times New Roman"/>
          <w:color w:val="000000"/>
          <w:sz w:val="24"/>
        </w:rPr>
        <w:sym w:font="Symbol" w:char="F0B7"/>
      </w:r>
      <w:r w:rsidRPr="007764CE">
        <w:rPr>
          <w:rFonts w:ascii="Times New Roman" w:hAnsi="Times New Roman" w:cs="Times New Roman"/>
          <w:color w:val="000000"/>
          <w:sz w:val="24"/>
        </w:rPr>
        <w:t xml:space="preserve"> развитие и укрепление зрелых личностных установок, формирование адекватных форм утверждения самостоятельности, личностной автономии;</w:t>
      </w:r>
    </w:p>
    <w:p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7764CE">
        <w:rPr>
          <w:rFonts w:ascii="Times New Roman" w:hAnsi="Times New Roman" w:cs="Times New Roman"/>
          <w:color w:val="000000"/>
          <w:sz w:val="24"/>
        </w:rPr>
        <w:sym w:font="Symbol" w:char="F0B7"/>
      </w:r>
      <w:r w:rsidRPr="007764CE">
        <w:rPr>
          <w:rFonts w:ascii="Times New Roman" w:hAnsi="Times New Roman" w:cs="Times New Roman"/>
          <w:color w:val="000000"/>
          <w:sz w:val="24"/>
        </w:rPr>
        <w:t xml:space="preserve"> формирование способов регуляции поведения и эмоциональных состояний;</w:t>
      </w:r>
    </w:p>
    <w:p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D25384">
        <w:rPr>
          <w:rFonts w:ascii="Times New Roman" w:hAnsi="Times New Roman" w:cs="Times New Roman"/>
          <w:color w:val="000000"/>
          <w:sz w:val="24"/>
        </w:rPr>
        <w:sym w:font="Symbol" w:char="F0B7"/>
      </w:r>
      <w:r w:rsidRPr="00D25384">
        <w:rPr>
          <w:rFonts w:ascii="Times New Roman" w:hAnsi="Times New Roman" w:cs="Times New Roman"/>
          <w:color w:val="000000"/>
          <w:sz w:val="24"/>
        </w:rPr>
        <w:t xml:space="preserve"> развитие форм и навыков личностного общения в группе сверстников, коммуникативной компетенции;</w:t>
      </w:r>
      <w:r w:rsidRPr="00D25384">
        <w:rPr>
          <w:rFonts w:ascii="Times New Roman" w:hAnsi="Times New Roman" w:cs="Times New Roman"/>
          <w:color w:val="000000"/>
          <w:sz w:val="24"/>
        </w:rPr>
        <w:br/>
      </w:r>
      <w:r w:rsidRPr="00D25384">
        <w:rPr>
          <w:rFonts w:ascii="Times New Roman" w:hAnsi="Times New Roman" w:cs="Times New Roman"/>
          <w:color w:val="000000"/>
          <w:sz w:val="24"/>
        </w:rPr>
        <w:sym w:font="Symbol" w:char="F0B7"/>
      </w:r>
      <w:r w:rsidRPr="00D25384">
        <w:rPr>
          <w:rFonts w:ascii="Times New Roman" w:hAnsi="Times New Roman" w:cs="Times New Roman"/>
          <w:color w:val="000000"/>
          <w:sz w:val="24"/>
        </w:rPr>
        <w:t xml:space="preserve"> развитие компетенций, необходимых для продолжения образования и профессионального самоопределения;</w:t>
      </w:r>
    </w:p>
    <w:p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D25384">
        <w:rPr>
          <w:rFonts w:ascii="Times New Roman" w:hAnsi="Times New Roman" w:cs="Times New Roman"/>
          <w:color w:val="000000"/>
          <w:sz w:val="24"/>
        </w:rPr>
        <w:t xml:space="preserve"> </w:t>
      </w:r>
      <w:r w:rsidRPr="00D25384">
        <w:rPr>
          <w:rFonts w:ascii="Times New Roman" w:hAnsi="Times New Roman" w:cs="Times New Roman"/>
          <w:color w:val="000000"/>
          <w:sz w:val="24"/>
        </w:rPr>
        <w:sym w:font="Symbol" w:char="F0B7"/>
      </w:r>
      <w:r w:rsidRPr="00D25384">
        <w:rPr>
          <w:rFonts w:ascii="Times New Roman" w:hAnsi="Times New Roman" w:cs="Times New Roman"/>
          <w:color w:val="000000"/>
          <w:sz w:val="24"/>
        </w:rPr>
        <w:t xml:space="preserve"> социальную защиту ребенка в случаях неблагоприятных условий жизни при</w:t>
      </w:r>
      <w:r>
        <w:rPr>
          <w:rFonts w:ascii="Times New Roman" w:hAnsi="Times New Roman" w:cs="Times New Roman"/>
          <w:color w:val="000000"/>
          <w:sz w:val="24"/>
        </w:rPr>
        <w:t xml:space="preserve"> </w:t>
      </w:r>
      <w:r w:rsidRPr="00D25384">
        <w:rPr>
          <w:rFonts w:ascii="Times New Roman" w:hAnsi="Times New Roman" w:cs="Times New Roman"/>
          <w:color w:val="000000"/>
          <w:sz w:val="24"/>
        </w:rPr>
        <w:t>психотравмирующих обстоятельствах.</w:t>
      </w:r>
    </w:p>
    <w:p w:rsidR="0047042F" w:rsidRDefault="0047042F" w:rsidP="0047042F">
      <w:pPr>
        <w:pStyle w:val="a4"/>
        <w:tabs>
          <w:tab w:val="left" w:pos="142"/>
        </w:tabs>
        <w:spacing w:after="0" w:line="240" w:lineRule="auto"/>
        <w:ind w:left="0"/>
        <w:jc w:val="both"/>
        <w:rPr>
          <w:rFonts w:ascii="Times New Roman" w:hAnsi="Times New Roman" w:cs="Times New Roman"/>
          <w:b/>
          <w:bCs/>
          <w:color w:val="000000"/>
          <w:sz w:val="24"/>
        </w:rPr>
      </w:pPr>
    </w:p>
    <w:p w:rsidR="0047042F" w:rsidRDefault="0047042F" w:rsidP="0047042F">
      <w:pPr>
        <w:pStyle w:val="a4"/>
        <w:tabs>
          <w:tab w:val="left" w:pos="142"/>
        </w:tabs>
        <w:spacing w:after="0" w:line="240" w:lineRule="auto"/>
        <w:ind w:left="0"/>
        <w:jc w:val="both"/>
        <w:rPr>
          <w:rFonts w:ascii="Times New Roman" w:hAnsi="Times New Roman" w:cs="Times New Roman"/>
          <w:b/>
          <w:bCs/>
          <w:color w:val="000000"/>
          <w:sz w:val="24"/>
        </w:rPr>
      </w:pPr>
      <w:r w:rsidRPr="00D25384">
        <w:rPr>
          <w:rFonts w:ascii="Times New Roman" w:hAnsi="Times New Roman" w:cs="Times New Roman"/>
          <w:b/>
          <w:bCs/>
          <w:color w:val="000000"/>
          <w:sz w:val="24"/>
        </w:rPr>
        <w:t xml:space="preserve">Консультативная работа </w:t>
      </w:r>
    </w:p>
    <w:p w:rsidR="0047042F" w:rsidRPr="00F1030E"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F1030E">
        <w:rPr>
          <w:rFonts w:ascii="Times New Roman" w:hAnsi="Times New Roman" w:cs="Times New Roman"/>
          <w:color w:val="000000"/>
          <w:sz w:val="24"/>
        </w:rPr>
        <w:sym w:font="Symbol" w:char="F0B7"/>
      </w:r>
      <w:r w:rsidRPr="00F1030E">
        <w:rPr>
          <w:rFonts w:ascii="Times New Roman" w:hAnsi="Times New Roman" w:cs="Times New Roman"/>
          <w:color w:val="000000"/>
          <w:sz w:val="24"/>
        </w:rPr>
        <w:t xml:space="preserve"> выработк</w:t>
      </w:r>
      <w:r>
        <w:rPr>
          <w:rFonts w:ascii="Times New Roman" w:hAnsi="Times New Roman" w:cs="Times New Roman"/>
          <w:color w:val="000000"/>
          <w:sz w:val="24"/>
        </w:rPr>
        <w:t>а</w:t>
      </w:r>
      <w:r w:rsidRPr="00F1030E">
        <w:rPr>
          <w:rFonts w:ascii="Times New Roman" w:hAnsi="Times New Roman" w:cs="Times New Roman"/>
          <w:color w:val="000000"/>
          <w:sz w:val="24"/>
        </w:rPr>
        <w:t xml:space="preserve"> совместных обоснованных рекомендаций по основным направлениям работы с обучающимися с ОВЗ, единых для всех участников образовательного процесса;</w:t>
      </w:r>
      <w:r w:rsidRPr="00F1030E">
        <w:rPr>
          <w:rFonts w:ascii="Times New Roman" w:hAnsi="Times New Roman" w:cs="Times New Roman"/>
          <w:color w:val="000000"/>
          <w:sz w:val="24"/>
        </w:rPr>
        <w:br/>
      </w:r>
      <w:r w:rsidRPr="00F1030E">
        <w:rPr>
          <w:rFonts w:ascii="Times New Roman" w:hAnsi="Times New Roman" w:cs="Times New Roman"/>
          <w:color w:val="000000"/>
          <w:sz w:val="24"/>
        </w:rPr>
        <w:sym w:font="Symbol" w:char="F0B7"/>
      </w:r>
      <w:r w:rsidRPr="00F1030E">
        <w:rPr>
          <w:rFonts w:ascii="Times New Roman" w:hAnsi="Times New Roman" w:cs="Times New Roman"/>
          <w:color w:val="000000"/>
          <w:sz w:val="24"/>
        </w:rPr>
        <w:t xml:space="preserve"> 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F1030E">
        <w:rPr>
          <w:rFonts w:ascii="Times New Roman" w:hAnsi="Times New Roman" w:cs="Times New Roman"/>
          <w:color w:val="000000"/>
          <w:sz w:val="24"/>
        </w:rPr>
        <w:sym w:font="Symbol" w:char="F0B7"/>
      </w:r>
      <w:r w:rsidRPr="00F1030E">
        <w:rPr>
          <w:rFonts w:ascii="Times New Roman" w:hAnsi="Times New Roman" w:cs="Times New Roman"/>
          <w:color w:val="000000"/>
          <w:sz w:val="24"/>
        </w:rPr>
        <w:t xml:space="preserve"> консультативн</w:t>
      </w:r>
      <w:r>
        <w:rPr>
          <w:rFonts w:ascii="Times New Roman" w:hAnsi="Times New Roman" w:cs="Times New Roman"/>
          <w:color w:val="000000"/>
          <w:sz w:val="24"/>
        </w:rPr>
        <w:t>ая</w:t>
      </w:r>
      <w:r w:rsidRPr="00F1030E">
        <w:rPr>
          <w:rFonts w:ascii="Times New Roman" w:hAnsi="Times New Roman" w:cs="Times New Roman"/>
          <w:color w:val="000000"/>
          <w:sz w:val="24"/>
        </w:rPr>
        <w:t xml:space="preserve"> помощь семье в вопросах выбора стратегии воспитания и приемов коррекционного обучения ребенка с ОВЗ;</w:t>
      </w:r>
    </w:p>
    <w:p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F1030E">
        <w:rPr>
          <w:rFonts w:ascii="Times New Roman" w:hAnsi="Times New Roman" w:cs="Times New Roman"/>
          <w:color w:val="000000"/>
          <w:sz w:val="24"/>
        </w:rPr>
        <w:sym w:font="Symbol" w:char="F0B7"/>
      </w:r>
      <w:r w:rsidRPr="00F1030E">
        <w:rPr>
          <w:rFonts w:ascii="Times New Roman" w:hAnsi="Times New Roman" w:cs="Times New Roman"/>
          <w:color w:val="000000"/>
          <w:sz w:val="24"/>
        </w:rPr>
        <w:t xml:space="preserve"> консультационн</w:t>
      </w:r>
      <w:r>
        <w:rPr>
          <w:rFonts w:ascii="Times New Roman" w:hAnsi="Times New Roman" w:cs="Times New Roman"/>
          <w:color w:val="000000"/>
          <w:sz w:val="24"/>
        </w:rPr>
        <w:t>ая</w:t>
      </w:r>
      <w:r w:rsidRPr="00F1030E">
        <w:rPr>
          <w:rFonts w:ascii="Times New Roman" w:hAnsi="Times New Roman" w:cs="Times New Roman"/>
          <w:color w:val="000000"/>
          <w:sz w:val="24"/>
        </w:rPr>
        <w:t xml:space="preserve"> поддержк</w:t>
      </w:r>
      <w:r>
        <w:rPr>
          <w:rFonts w:ascii="Times New Roman" w:hAnsi="Times New Roman" w:cs="Times New Roman"/>
          <w:color w:val="000000"/>
          <w:sz w:val="24"/>
        </w:rPr>
        <w:t>а</w:t>
      </w:r>
      <w:r w:rsidRPr="00F1030E">
        <w:rPr>
          <w:rFonts w:ascii="Times New Roman" w:hAnsi="Times New Roman" w:cs="Times New Roman"/>
          <w:color w:val="000000"/>
          <w:sz w:val="24"/>
        </w:rPr>
        <w:t xml:space="preserve">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7042F" w:rsidRDefault="0047042F" w:rsidP="0047042F">
      <w:pPr>
        <w:pStyle w:val="a4"/>
        <w:tabs>
          <w:tab w:val="left" w:pos="142"/>
        </w:tabs>
        <w:spacing w:after="0" w:line="240" w:lineRule="auto"/>
        <w:ind w:left="0"/>
        <w:jc w:val="both"/>
        <w:rPr>
          <w:rFonts w:ascii="Times New Roman" w:hAnsi="Times New Roman" w:cs="Times New Roman"/>
          <w:b/>
          <w:bCs/>
          <w:color w:val="000000"/>
          <w:sz w:val="24"/>
          <w:szCs w:val="24"/>
        </w:rPr>
      </w:pPr>
    </w:p>
    <w:p w:rsidR="0047042F" w:rsidRDefault="0047042F" w:rsidP="0047042F">
      <w:pPr>
        <w:pStyle w:val="a4"/>
        <w:tabs>
          <w:tab w:val="left" w:pos="142"/>
        </w:tabs>
        <w:spacing w:after="0" w:line="240" w:lineRule="auto"/>
        <w:ind w:left="0"/>
        <w:jc w:val="both"/>
        <w:rPr>
          <w:rFonts w:ascii="Times New Roman" w:hAnsi="Times New Roman" w:cs="Times New Roman"/>
          <w:b/>
          <w:bCs/>
          <w:color w:val="000000"/>
          <w:sz w:val="24"/>
          <w:szCs w:val="24"/>
        </w:rPr>
      </w:pPr>
    </w:p>
    <w:p w:rsidR="0047042F" w:rsidRDefault="0047042F" w:rsidP="0047042F">
      <w:pPr>
        <w:pStyle w:val="a4"/>
        <w:tabs>
          <w:tab w:val="left" w:pos="142"/>
        </w:tabs>
        <w:spacing w:after="0" w:line="240" w:lineRule="auto"/>
        <w:ind w:left="0"/>
        <w:jc w:val="both"/>
        <w:rPr>
          <w:rFonts w:ascii="Times New Roman" w:hAnsi="Times New Roman" w:cs="Times New Roman"/>
          <w:b/>
          <w:bCs/>
          <w:color w:val="000000"/>
          <w:sz w:val="24"/>
          <w:szCs w:val="24"/>
        </w:rPr>
      </w:pPr>
    </w:p>
    <w:p w:rsidR="0047042F" w:rsidRDefault="0047042F" w:rsidP="0047042F">
      <w:pPr>
        <w:pStyle w:val="a4"/>
        <w:tabs>
          <w:tab w:val="left" w:pos="142"/>
        </w:tabs>
        <w:spacing w:after="0" w:line="240" w:lineRule="auto"/>
        <w:ind w:left="0"/>
        <w:jc w:val="both"/>
        <w:rPr>
          <w:rFonts w:ascii="Times New Roman" w:hAnsi="Times New Roman" w:cs="Times New Roman"/>
          <w:b/>
          <w:bCs/>
          <w:color w:val="000000"/>
          <w:sz w:val="24"/>
          <w:szCs w:val="24"/>
        </w:rPr>
      </w:pPr>
      <w:r w:rsidRPr="007C424A">
        <w:rPr>
          <w:rFonts w:ascii="Times New Roman" w:hAnsi="Times New Roman" w:cs="Times New Roman"/>
          <w:b/>
          <w:bCs/>
          <w:color w:val="000000"/>
          <w:sz w:val="24"/>
          <w:szCs w:val="24"/>
        </w:rPr>
        <w:t>Информационно-просветительская работа</w:t>
      </w:r>
      <w:r>
        <w:rPr>
          <w:rFonts w:ascii="Times New Roman" w:hAnsi="Times New Roman" w:cs="Times New Roman"/>
          <w:b/>
          <w:bCs/>
          <w:color w:val="000000"/>
          <w:sz w:val="24"/>
          <w:szCs w:val="24"/>
        </w:rPr>
        <w:t>:</w:t>
      </w:r>
    </w:p>
    <w:p w:rsidR="0047042F" w:rsidRDefault="0047042F" w:rsidP="0047042F">
      <w:pPr>
        <w:pStyle w:val="a4"/>
        <w:tabs>
          <w:tab w:val="left" w:pos="142"/>
        </w:tabs>
        <w:spacing w:after="0" w:line="240" w:lineRule="auto"/>
        <w:ind w:left="0"/>
        <w:jc w:val="both"/>
        <w:rPr>
          <w:rFonts w:ascii="Times New Roman" w:hAnsi="Times New Roman" w:cs="Times New Roman"/>
          <w:color w:val="000000"/>
          <w:sz w:val="24"/>
          <w:szCs w:val="24"/>
        </w:rPr>
      </w:pPr>
      <w:r w:rsidRPr="007C424A">
        <w:rPr>
          <w:rFonts w:ascii="Times New Roman" w:hAnsi="Times New Roman" w:cs="Times New Roman"/>
          <w:color w:val="000000"/>
          <w:sz w:val="24"/>
          <w:szCs w:val="24"/>
        </w:rPr>
        <w:sym w:font="Symbol" w:char="F0B7"/>
      </w:r>
      <w:r w:rsidRPr="007C424A">
        <w:rPr>
          <w:rFonts w:ascii="Times New Roman" w:hAnsi="Times New Roman" w:cs="Times New Roman"/>
          <w:color w:val="000000"/>
          <w:sz w:val="24"/>
          <w:szCs w:val="24"/>
        </w:rPr>
        <w:t xml:space="preserve"> информационн</w:t>
      </w:r>
      <w:r>
        <w:rPr>
          <w:rFonts w:ascii="Times New Roman" w:hAnsi="Times New Roman" w:cs="Times New Roman"/>
          <w:color w:val="000000"/>
          <w:sz w:val="24"/>
          <w:szCs w:val="24"/>
        </w:rPr>
        <w:t xml:space="preserve">ая </w:t>
      </w:r>
      <w:r w:rsidRPr="007C424A">
        <w:rPr>
          <w:rFonts w:ascii="Times New Roman" w:hAnsi="Times New Roman" w:cs="Times New Roman"/>
          <w:color w:val="000000"/>
          <w:sz w:val="24"/>
          <w:szCs w:val="24"/>
        </w:rPr>
        <w:t xml:space="preserve"> поддержк</w:t>
      </w:r>
      <w:r>
        <w:rPr>
          <w:rFonts w:ascii="Times New Roman" w:hAnsi="Times New Roman" w:cs="Times New Roman"/>
          <w:color w:val="000000"/>
          <w:sz w:val="24"/>
          <w:szCs w:val="24"/>
        </w:rPr>
        <w:t>а</w:t>
      </w:r>
      <w:r w:rsidRPr="007C424A">
        <w:rPr>
          <w:rFonts w:ascii="Times New Roman" w:hAnsi="Times New Roman" w:cs="Times New Roman"/>
          <w:color w:val="000000"/>
          <w:sz w:val="24"/>
          <w:szCs w:val="24"/>
        </w:rPr>
        <w:t xml:space="preserve">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7042F" w:rsidRPr="00F828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F8282F">
        <w:rPr>
          <w:rFonts w:ascii="Times New Roman" w:hAnsi="Times New Roman" w:cs="Times New Roman"/>
          <w:color w:val="000000"/>
          <w:sz w:val="24"/>
        </w:rPr>
        <w:sym w:font="Symbol" w:char="F0B7"/>
      </w:r>
      <w:r w:rsidRPr="00F8282F">
        <w:rPr>
          <w:rFonts w:ascii="Times New Roman" w:hAnsi="Times New Roman" w:cs="Times New Roman"/>
          <w:color w:val="000000"/>
          <w:sz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w:t>
      </w:r>
      <w:r>
        <w:rPr>
          <w:rFonts w:ascii="Times New Roman" w:hAnsi="Times New Roman" w:cs="Times New Roman"/>
          <w:color w:val="000000"/>
          <w:sz w:val="24"/>
        </w:rPr>
        <w:t xml:space="preserve"> </w:t>
      </w:r>
      <w:r w:rsidRPr="00F8282F">
        <w:rPr>
          <w:rFonts w:ascii="Times New Roman" w:hAnsi="Times New Roman" w:cs="Times New Roman"/>
          <w:color w:val="000000"/>
          <w:sz w:val="24"/>
        </w:rPr>
        <w:t>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r w:rsidRPr="00F8282F">
        <w:rPr>
          <w:rFonts w:ascii="Times New Roman" w:hAnsi="Times New Roman" w:cs="Times New Roman"/>
          <w:color w:val="000000"/>
          <w:sz w:val="24"/>
        </w:rPr>
        <w:lastRenderedPageBreak/>
        <w:sym w:font="Symbol" w:char="F0B7"/>
      </w:r>
      <w:r w:rsidRPr="00F8282F">
        <w:rPr>
          <w:rFonts w:ascii="Times New Roman" w:hAnsi="Times New Roman" w:cs="Times New Roman"/>
          <w:color w:val="000000"/>
          <w:sz w:val="24"/>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r>
        <w:rPr>
          <w:rFonts w:ascii="Times New Roman" w:hAnsi="Times New Roman" w:cs="Times New Roman"/>
          <w:color w:val="000000"/>
          <w:sz w:val="24"/>
        </w:rPr>
        <w:t>.</w:t>
      </w:r>
    </w:p>
    <w:p w:rsidR="0047042F" w:rsidRDefault="0047042F" w:rsidP="0047042F">
      <w:pPr>
        <w:pStyle w:val="a4"/>
        <w:tabs>
          <w:tab w:val="left" w:pos="142"/>
        </w:tabs>
        <w:spacing w:after="0" w:line="240" w:lineRule="auto"/>
        <w:ind w:left="0"/>
        <w:jc w:val="both"/>
        <w:rPr>
          <w:rFonts w:ascii="Times New Roman" w:hAnsi="Times New Roman" w:cs="Times New Roman"/>
          <w:color w:val="000000"/>
          <w:sz w:val="24"/>
        </w:rPr>
      </w:pPr>
    </w:p>
    <w:p w:rsidR="0047042F" w:rsidRPr="00B20FA0" w:rsidRDefault="0047042F" w:rsidP="0047042F">
      <w:pPr>
        <w:pStyle w:val="a4"/>
        <w:tabs>
          <w:tab w:val="left" w:pos="142"/>
        </w:tabs>
        <w:spacing w:after="0" w:line="240" w:lineRule="auto"/>
        <w:ind w:left="0"/>
        <w:jc w:val="both"/>
        <w:rPr>
          <w:rFonts w:ascii="Times New Roman" w:hAnsi="Times New Roman" w:cs="Times New Roman"/>
          <w:b/>
          <w:color w:val="000000"/>
          <w:sz w:val="24"/>
        </w:rPr>
      </w:pPr>
      <w:r w:rsidRPr="00B20FA0">
        <w:rPr>
          <w:rFonts w:ascii="Times New Roman" w:hAnsi="Times New Roman" w:cs="Times New Roman"/>
          <w:b/>
          <w:color w:val="000000"/>
          <w:sz w:val="24"/>
        </w:rPr>
        <w:t>Этапы реализации проекта программы</w:t>
      </w:r>
    </w:p>
    <w:p w:rsidR="0047042F" w:rsidRPr="0082093E" w:rsidRDefault="0047042F" w:rsidP="0047042F">
      <w:pPr>
        <w:jc w:val="both"/>
        <w:rPr>
          <w:rFonts w:ascii="Times New Roman" w:hAnsi="Times New Roman" w:cs="Times New Roman"/>
          <w:b/>
          <w:sz w:val="24"/>
          <w:szCs w:val="24"/>
        </w:rPr>
      </w:pPr>
      <w:r>
        <w:rPr>
          <w:rFonts w:ascii="PetersburgC-Bold" w:hAnsi="PetersburgC-Bold"/>
          <w:color w:val="000000"/>
          <w:sz w:val="20"/>
          <w:szCs w:val="20"/>
        </w:rPr>
        <w:t xml:space="preserve"> </w:t>
      </w:r>
      <w:r>
        <w:rPr>
          <w:rFonts w:ascii="PetersburgC-Bold" w:hAnsi="PetersburgC-Bold"/>
          <w:color w:val="000000"/>
          <w:sz w:val="20"/>
          <w:szCs w:val="20"/>
        </w:rPr>
        <w:br/>
      </w:r>
      <w:r>
        <w:rPr>
          <w:rFonts w:ascii="Times New Roman" w:hAnsi="Times New Roman" w:cs="Times New Roman"/>
          <w:b/>
          <w:color w:val="000000"/>
          <w:sz w:val="24"/>
          <w:szCs w:val="20"/>
        </w:rPr>
        <w:t xml:space="preserve">1. </w:t>
      </w:r>
      <w:r w:rsidRPr="0082093E">
        <w:rPr>
          <w:rFonts w:ascii="Times New Roman" w:hAnsi="Times New Roman" w:cs="Times New Roman"/>
          <w:b/>
          <w:sz w:val="24"/>
          <w:szCs w:val="24"/>
        </w:rPr>
        <w:t>Подготовительный этап</w:t>
      </w:r>
    </w:p>
    <w:p w:rsidR="0047042F" w:rsidRPr="00BC2AB2" w:rsidRDefault="0047042F" w:rsidP="0047042F">
      <w:pPr>
        <w:pStyle w:val="a4"/>
        <w:tabs>
          <w:tab w:val="left" w:pos="142"/>
        </w:tabs>
        <w:spacing w:after="0" w:line="240" w:lineRule="auto"/>
        <w:ind w:left="0"/>
        <w:jc w:val="both"/>
        <w:rPr>
          <w:rFonts w:ascii="Times New Roman" w:hAnsi="Times New Roman" w:cs="Times New Roman"/>
          <w:b/>
          <w:color w:val="000000"/>
          <w:sz w:val="24"/>
          <w:szCs w:val="20"/>
        </w:rPr>
      </w:pPr>
      <w:r>
        <w:rPr>
          <w:rFonts w:ascii="Times New Roman" w:hAnsi="Times New Roman" w:cs="Times New Roman"/>
          <w:b/>
          <w:color w:val="000000"/>
          <w:sz w:val="24"/>
          <w:szCs w:val="20"/>
        </w:rPr>
        <w:t xml:space="preserve">1.1 </w:t>
      </w:r>
      <w:r w:rsidRPr="00BC2AB2">
        <w:rPr>
          <w:rFonts w:ascii="Times New Roman" w:hAnsi="Times New Roman" w:cs="Times New Roman"/>
          <w:b/>
          <w:color w:val="000000"/>
          <w:sz w:val="24"/>
          <w:szCs w:val="20"/>
        </w:rPr>
        <w:t>Организационное обеспечение создания специальных условий</w:t>
      </w:r>
    </w:p>
    <w:p w:rsidR="0047042F" w:rsidRPr="00EC4CC2" w:rsidRDefault="0047042F" w:rsidP="002F4983">
      <w:pPr>
        <w:pStyle w:val="a4"/>
        <w:numPr>
          <w:ilvl w:val="0"/>
          <w:numId w:val="54"/>
        </w:numPr>
        <w:tabs>
          <w:tab w:val="left" w:pos="14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0"/>
        </w:rPr>
        <w:t>Нормативно право</w:t>
      </w:r>
      <w:r w:rsidRPr="00F8282F">
        <w:rPr>
          <w:rFonts w:ascii="Times New Roman" w:hAnsi="Times New Roman" w:cs="Times New Roman"/>
          <w:color w:val="000000"/>
          <w:sz w:val="24"/>
          <w:szCs w:val="20"/>
        </w:rPr>
        <w:t>в</w:t>
      </w:r>
      <w:r>
        <w:rPr>
          <w:rFonts w:ascii="Times New Roman" w:hAnsi="Times New Roman" w:cs="Times New Roman"/>
          <w:color w:val="000000"/>
          <w:sz w:val="24"/>
          <w:szCs w:val="20"/>
        </w:rPr>
        <w:t>ая</w:t>
      </w:r>
      <w:r w:rsidRPr="00F8282F">
        <w:rPr>
          <w:rFonts w:ascii="Times New Roman" w:hAnsi="Times New Roman" w:cs="Times New Roman"/>
          <w:color w:val="000000"/>
          <w:sz w:val="24"/>
          <w:szCs w:val="20"/>
        </w:rPr>
        <w:t xml:space="preserve"> баз</w:t>
      </w:r>
      <w:r>
        <w:rPr>
          <w:rFonts w:ascii="Times New Roman" w:hAnsi="Times New Roman" w:cs="Times New Roman"/>
          <w:color w:val="000000"/>
          <w:sz w:val="24"/>
          <w:szCs w:val="20"/>
        </w:rPr>
        <w:t>а</w:t>
      </w:r>
      <w:r w:rsidRPr="00F8282F">
        <w:rPr>
          <w:rFonts w:ascii="Times New Roman" w:hAnsi="Times New Roman" w:cs="Times New Roman"/>
          <w:color w:val="000000"/>
          <w:sz w:val="24"/>
          <w:szCs w:val="20"/>
        </w:rPr>
        <w:t xml:space="preserve">. </w:t>
      </w:r>
    </w:p>
    <w:p w:rsidR="0047042F" w:rsidRDefault="0047042F" w:rsidP="0047042F">
      <w:pPr>
        <w:pStyle w:val="a4"/>
        <w:tabs>
          <w:tab w:val="left" w:pos="14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EC4CC2">
        <w:rPr>
          <w:rFonts w:ascii="Times New Roman" w:hAnsi="Times New Roman" w:cs="Times New Roman"/>
          <w:color w:val="000000"/>
          <w:sz w:val="24"/>
          <w:szCs w:val="24"/>
        </w:rPr>
        <w:t>помимо нормативной базы, фиксирующей права ребенка с ОВЗ, необходима разработка соответствующих</w:t>
      </w:r>
      <w:r>
        <w:rPr>
          <w:rFonts w:ascii="Times New Roman" w:hAnsi="Times New Roman" w:cs="Times New Roman"/>
          <w:color w:val="000000"/>
          <w:sz w:val="24"/>
          <w:szCs w:val="24"/>
        </w:rPr>
        <w:t xml:space="preserve"> </w:t>
      </w:r>
      <w:r w:rsidRPr="00EC4CC2">
        <w:rPr>
          <w:rFonts w:ascii="Times New Roman" w:hAnsi="Times New Roman" w:cs="Times New Roman"/>
          <w:color w:val="000000"/>
          <w:sz w:val="24"/>
          <w:szCs w:val="24"/>
        </w:rPr>
        <w:t>локальных актов, обеспечивающих эффективное образование и других</w:t>
      </w:r>
      <w:r>
        <w:rPr>
          <w:rFonts w:ascii="Times New Roman" w:hAnsi="Times New Roman" w:cs="Times New Roman"/>
          <w:color w:val="000000"/>
          <w:sz w:val="24"/>
          <w:szCs w:val="24"/>
        </w:rPr>
        <w:t xml:space="preserve"> </w:t>
      </w:r>
      <w:r w:rsidRPr="00EC4CC2">
        <w:rPr>
          <w:rFonts w:ascii="Times New Roman" w:hAnsi="Times New Roman" w:cs="Times New Roman"/>
          <w:color w:val="000000"/>
          <w:sz w:val="24"/>
          <w:szCs w:val="24"/>
        </w:rPr>
        <w:t>детей. Наиболее важным локальным нормативным документом следует</w:t>
      </w:r>
      <w:r>
        <w:rPr>
          <w:rFonts w:ascii="Times New Roman" w:hAnsi="Times New Roman" w:cs="Times New Roman"/>
          <w:color w:val="000000"/>
          <w:sz w:val="24"/>
          <w:szCs w:val="24"/>
        </w:rPr>
        <w:t xml:space="preserve"> </w:t>
      </w:r>
      <w:r w:rsidRPr="00EF1403">
        <w:rPr>
          <w:rFonts w:ascii="Times New Roman" w:hAnsi="Times New Roman" w:cs="Times New Roman"/>
          <w:color w:val="000000"/>
          <w:sz w:val="24"/>
          <w:szCs w:val="24"/>
        </w:rPr>
        <w:t>рассматривать Договор с родителями, в котором будут фиксированы как</w:t>
      </w:r>
      <w:r>
        <w:rPr>
          <w:rFonts w:ascii="Times New Roman" w:hAnsi="Times New Roman" w:cs="Times New Roman"/>
          <w:color w:val="000000"/>
          <w:sz w:val="24"/>
          <w:szCs w:val="24"/>
        </w:rPr>
        <w:t xml:space="preserve"> </w:t>
      </w:r>
      <w:r w:rsidRPr="00EF1403">
        <w:rPr>
          <w:rFonts w:ascii="Times New Roman" w:hAnsi="Times New Roman" w:cs="Times New Roman"/>
          <w:color w:val="000000"/>
          <w:sz w:val="24"/>
          <w:szCs w:val="24"/>
        </w:rPr>
        <w:t>права, так и обязанности всех субъектов инклюзивного пространства,</w:t>
      </w:r>
      <w:r>
        <w:rPr>
          <w:rFonts w:ascii="Times New Roman" w:hAnsi="Times New Roman" w:cs="Times New Roman"/>
          <w:color w:val="000000"/>
          <w:sz w:val="24"/>
          <w:szCs w:val="24"/>
        </w:rPr>
        <w:t xml:space="preserve"> </w:t>
      </w:r>
      <w:r w:rsidRPr="00EF1403">
        <w:rPr>
          <w:rFonts w:ascii="Times New Roman" w:hAnsi="Times New Roman" w:cs="Times New Roman"/>
          <w:color w:val="000000"/>
          <w:sz w:val="24"/>
          <w:szCs w:val="24"/>
        </w:rPr>
        <w:t>предусмотрены правовые механизмы изменения образовательного марш</w:t>
      </w:r>
      <w:r>
        <w:rPr>
          <w:rFonts w:ascii="Times New Roman" w:hAnsi="Times New Roman" w:cs="Times New Roman"/>
          <w:color w:val="000000"/>
          <w:sz w:val="24"/>
          <w:szCs w:val="24"/>
        </w:rPr>
        <w:t>р</w:t>
      </w:r>
      <w:r w:rsidRPr="00EF1403">
        <w:rPr>
          <w:rFonts w:ascii="Times New Roman" w:hAnsi="Times New Roman" w:cs="Times New Roman"/>
          <w:color w:val="000000"/>
          <w:sz w:val="24"/>
          <w:szCs w:val="24"/>
        </w:rPr>
        <w:t>ута в соответствии с особенностями и возможностями ребенка, в том</w:t>
      </w:r>
      <w:r w:rsidRPr="00EF1403">
        <w:rPr>
          <w:rFonts w:ascii="Times New Roman" w:hAnsi="Times New Roman" w:cs="Times New Roman"/>
          <w:color w:val="000000"/>
          <w:sz w:val="24"/>
          <w:szCs w:val="24"/>
        </w:rPr>
        <w:br/>
        <w:t>числе новыми возникающими в процессе образования</w:t>
      </w:r>
      <w:r>
        <w:rPr>
          <w:rFonts w:ascii="Times New Roman" w:hAnsi="Times New Roman" w:cs="Times New Roman"/>
          <w:color w:val="000000"/>
          <w:sz w:val="24"/>
          <w:szCs w:val="24"/>
        </w:rPr>
        <w:t>)</w:t>
      </w:r>
      <w:r w:rsidRPr="00EF140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47042F" w:rsidRDefault="0047042F" w:rsidP="002F4983">
      <w:pPr>
        <w:pStyle w:val="a4"/>
        <w:numPr>
          <w:ilvl w:val="0"/>
          <w:numId w:val="54"/>
        </w:numPr>
        <w:tabs>
          <w:tab w:val="left" w:pos="142"/>
        </w:tabs>
        <w:spacing w:after="0" w:line="240" w:lineRule="auto"/>
        <w:jc w:val="both"/>
        <w:rPr>
          <w:rFonts w:ascii="Times New Roman" w:hAnsi="Times New Roman" w:cs="Times New Roman"/>
          <w:color w:val="000000"/>
          <w:sz w:val="24"/>
          <w:szCs w:val="24"/>
        </w:rPr>
      </w:pPr>
      <w:r w:rsidRPr="00EF1403">
        <w:rPr>
          <w:rFonts w:ascii="Times New Roman" w:hAnsi="Times New Roman" w:cs="Times New Roman"/>
          <w:color w:val="000000"/>
          <w:sz w:val="24"/>
          <w:szCs w:val="24"/>
        </w:rPr>
        <w:t>система взаимодействия и поддержки образовательного учреждения со стороны «внешних» социальных партнеров — территориальной ПМПК, методического центра,</w:t>
      </w:r>
      <w:r>
        <w:rPr>
          <w:rFonts w:ascii="Times New Roman" w:hAnsi="Times New Roman" w:cs="Times New Roman"/>
          <w:color w:val="000000"/>
          <w:sz w:val="24"/>
          <w:szCs w:val="24"/>
        </w:rPr>
        <w:t xml:space="preserve"> </w:t>
      </w:r>
      <w:r w:rsidRPr="00EF1403">
        <w:rPr>
          <w:rFonts w:ascii="Times New Roman" w:hAnsi="Times New Roman" w:cs="Times New Roman"/>
          <w:color w:val="000000"/>
          <w:sz w:val="24"/>
          <w:szCs w:val="24"/>
        </w:rPr>
        <w:t>ППМС)</w:t>
      </w:r>
      <w:r>
        <w:rPr>
          <w:rFonts w:ascii="Times New Roman" w:hAnsi="Times New Roman" w:cs="Times New Roman"/>
          <w:color w:val="000000"/>
          <w:sz w:val="24"/>
          <w:szCs w:val="24"/>
        </w:rPr>
        <w:t xml:space="preserve"> </w:t>
      </w:r>
      <w:r w:rsidRPr="00EF1403">
        <w:rPr>
          <w:rFonts w:ascii="Times New Roman" w:hAnsi="Times New Roman" w:cs="Times New Roman"/>
          <w:color w:val="000000"/>
          <w:sz w:val="24"/>
          <w:szCs w:val="24"/>
        </w:rPr>
        <w:t xml:space="preserve">центра, органов социальной защиты, организаций здравоохранения, общественных организаций. </w:t>
      </w:r>
    </w:p>
    <w:p w:rsidR="0047042F" w:rsidRPr="00B20FA0" w:rsidRDefault="0047042F" w:rsidP="002F4983">
      <w:pPr>
        <w:pStyle w:val="a4"/>
        <w:numPr>
          <w:ilvl w:val="1"/>
          <w:numId w:val="2"/>
        </w:numPr>
        <w:spacing w:after="0" w:line="240" w:lineRule="auto"/>
        <w:ind w:left="0" w:firstLine="0"/>
        <w:jc w:val="both"/>
        <w:rPr>
          <w:rFonts w:ascii="Times New Roman" w:hAnsi="Times New Roman" w:cs="Times New Roman"/>
          <w:b/>
          <w:color w:val="000000"/>
          <w:sz w:val="24"/>
          <w:szCs w:val="24"/>
        </w:rPr>
      </w:pPr>
      <w:r w:rsidRPr="00B20FA0">
        <w:rPr>
          <w:rFonts w:ascii="Times New Roman" w:hAnsi="Times New Roman" w:cs="Times New Roman"/>
          <w:b/>
          <w:color w:val="000000"/>
          <w:sz w:val="24"/>
          <w:szCs w:val="24"/>
        </w:rPr>
        <w:t>Организационно</w:t>
      </w:r>
      <w:r>
        <w:rPr>
          <w:rFonts w:ascii="Times New Roman" w:hAnsi="Times New Roman" w:cs="Times New Roman"/>
          <w:b/>
          <w:color w:val="000000"/>
          <w:sz w:val="24"/>
          <w:szCs w:val="24"/>
        </w:rPr>
        <w:t xml:space="preserve"> - </w:t>
      </w:r>
      <w:r w:rsidRPr="00B20FA0">
        <w:rPr>
          <w:rFonts w:ascii="Times New Roman" w:hAnsi="Times New Roman" w:cs="Times New Roman"/>
          <w:b/>
          <w:color w:val="000000"/>
          <w:sz w:val="24"/>
          <w:szCs w:val="24"/>
        </w:rPr>
        <w:t xml:space="preserve">педагогические  условия </w:t>
      </w:r>
    </w:p>
    <w:p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204047">
        <w:rPr>
          <w:rFonts w:ascii="Times New Roman" w:hAnsi="Times New Roman" w:cs="Times New Roman"/>
          <w:color w:val="000000"/>
          <w:sz w:val="24"/>
          <w:szCs w:val="24"/>
        </w:rPr>
        <w:t>Эти условия ориентированы на полноценное и эффективное получение</w:t>
      </w:r>
      <w:r w:rsidRPr="00204047">
        <w:rPr>
          <w:rFonts w:ascii="Times New Roman" w:hAnsi="Times New Roman" w:cs="Times New Roman"/>
          <w:color w:val="000000"/>
          <w:sz w:val="24"/>
          <w:szCs w:val="24"/>
        </w:rPr>
        <w:br/>
        <w:t>образования всеми учащимися образовательного учреждения, реализующего инклюзивную практику. Непосредственно в рамках образовательного процесса должна быть создана атмосфера эмоционального комфорта,</w:t>
      </w:r>
      <w:r>
        <w:rPr>
          <w:rFonts w:ascii="Times New Roman" w:hAnsi="Times New Roman" w:cs="Times New Roman"/>
          <w:color w:val="000000"/>
          <w:sz w:val="24"/>
          <w:szCs w:val="24"/>
        </w:rPr>
        <w:t xml:space="preserve"> </w:t>
      </w:r>
      <w:r w:rsidRPr="00204047">
        <w:rPr>
          <w:rFonts w:ascii="Times New Roman" w:hAnsi="Times New Roman" w:cs="Times New Roman"/>
          <w:color w:val="000000"/>
          <w:sz w:val="24"/>
          <w:szCs w:val="24"/>
        </w:rPr>
        <w:t>формирование взаимоотношений в духе сотрудничества и принятия особенностей каждого, формирование у детей позитивной, социально</w:t>
      </w:r>
      <w:r>
        <w:rPr>
          <w:rFonts w:ascii="Times New Roman" w:hAnsi="Times New Roman" w:cs="Times New Roman"/>
          <w:color w:val="000000"/>
          <w:sz w:val="24"/>
          <w:szCs w:val="24"/>
        </w:rPr>
        <w:t xml:space="preserve"> </w:t>
      </w:r>
      <w:r w:rsidRPr="00204047">
        <w:rPr>
          <w:rFonts w:ascii="Times New Roman" w:hAnsi="Times New Roman" w:cs="Times New Roman"/>
          <w:color w:val="000000"/>
          <w:sz w:val="24"/>
          <w:szCs w:val="24"/>
        </w:rPr>
        <w:t>направленной учебной мотивации. Необходимо применение адекватных возможностям и потребностям обучающихся современных технологий, методов,</w:t>
      </w:r>
      <w:r>
        <w:rPr>
          <w:rFonts w:ascii="Times New Roman" w:hAnsi="Times New Roman" w:cs="Times New Roman"/>
          <w:color w:val="000000"/>
          <w:sz w:val="24"/>
          <w:szCs w:val="24"/>
        </w:rPr>
        <w:t xml:space="preserve"> </w:t>
      </w:r>
      <w:r w:rsidRPr="00204047">
        <w:rPr>
          <w:rFonts w:ascii="Times New Roman" w:hAnsi="Times New Roman" w:cs="Times New Roman"/>
          <w:color w:val="000000"/>
          <w:sz w:val="24"/>
          <w:szCs w:val="24"/>
        </w:rPr>
        <w:t>приемов, форм организации учебной работы (в рамках разработки ИОП),</w:t>
      </w:r>
      <w:r w:rsidRPr="00204047">
        <w:rPr>
          <w:rFonts w:ascii="Times New Roman" w:hAnsi="Times New Roman" w:cs="Times New Roman"/>
          <w:color w:val="000000"/>
          <w:sz w:val="24"/>
          <w:szCs w:val="24"/>
        </w:rPr>
        <w:br/>
        <w:t>а также адаптация содержания учебного материала, выделение необходимого и достаточного для освоения ребенком с ОВЗ, адаптация имеющихся</w:t>
      </w:r>
      <w:r>
        <w:rPr>
          <w:rFonts w:ascii="Times New Roman" w:hAnsi="Times New Roman" w:cs="Times New Roman"/>
          <w:color w:val="000000"/>
          <w:sz w:val="24"/>
          <w:szCs w:val="24"/>
        </w:rPr>
        <w:t xml:space="preserve"> </w:t>
      </w:r>
      <w:r w:rsidRPr="00204047">
        <w:rPr>
          <w:rFonts w:ascii="Times New Roman" w:hAnsi="Times New Roman" w:cs="Times New Roman"/>
          <w:color w:val="000000"/>
          <w:sz w:val="24"/>
          <w:szCs w:val="24"/>
        </w:rPr>
        <w:t xml:space="preserve">или разработка необходимых учебных и дидактических материалов и др. </w:t>
      </w:r>
    </w:p>
    <w:p w:rsidR="0047042F" w:rsidRPr="00B20FA0" w:rsidRDefault="0047042F" w:rsidP="002F4983">
      <w:pPr>
        <w:pStyle w:val="a4"/>
        <w:numPr>
          <w:ilvl w:val="1"/>
          <w:numId w:val="2"/>
        </w:numPr>
        <w:spacing w:after="0" w:line="240" w:lineRule="auto"/>
        <w:ind w:left="0" w:firstLine="0"/>
        <w:jc w:val="both"/>
        <w:rPr>
          <w:rFonts w:ascii="Times New Roman" w:hAnsi="Times New Roman" w:cs="Times New Roman"/>
          <w:b/>
          <w:color w:val="000000"/>
          <w:sz w:val="24"/>
          <w:szCs w:val="24"/>
        </w:rPr>
      </w:pPr>
      <w:r w:rsidRPr="00B20FA0">
        <w:rPr>
          <w:rFonts w:ascii="Times New Roman" w:hAnsi="Times New Roman" w:cs="Times New Roman"/>
          <w:b/>
          <w:color w:val="000000"/>
          <w:sz w:val="24"/>
          <w:szCs w:val="24"/>
        </w:rPr>
        <w:t xml:space="preserve">Психолого-педагогическое сопровождение детей с ОВЗ </w:t>
      </w:r>
    </w:p>
    <w:p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Обеспечение  комплексного психолого-</w:t>
      </w:r>
      <w:r w:rsidRPr="00204047">
        <w:rPr>
          <w:rFonts w:ascii="Times New Roman" w:hAnsi="Times New Roman" w:cs="Times New Roman"/>
          <w:color w:val="000000"/>
          <w:sz w:val="24"/>
          <w:szCs w:val="24"/>
        </w:rPr>
        <w:t>педагогическо</w:t>
      </w:r>
      <w:r>
        <w:rPr>
          <w:rFonts w:ascii="Times New Roman" w:hAnsi="Times New Roman" w:cs="Times New Roman"/>
          <w:color w:val="000000"/>
          <w:sz w:val="24"/>
          <w:szCs w:val="24"/>
        </w:rPr>
        <w:t>го</w:t>
      </w:r>
      <w:r w:rsidRPr="00204047">
        <w:rPr>
          <w:rFonts w:ascii="Times New Roman" w:hAnsi="Times New Roman" w:cs="Times New Roman"/>
          <w:color w:val="000000"/>
          <w:sz w:val="24"/>
          <w:szCs w:val="24"/>
        </w:rPr>
        <w:t xml:space="preserve"> сопровождени</w:t>
      </w:r>
      <w:r>
        <w:rPr>
          <w:rFonts w:ascii="Times New Roman" w:hAnsi="Times New Roman" w:cs="Times New Roman"/>
          <w:color w:val="000000"/>
          <w:sz w:val="24"/>
          <w:szCs w:val="24"/>
        </w:rPr>
        <w:t>я</w:t>
      </w:r>
      <w:r w:rsidRPr="00204047">
        <w:rPr>
          <w:rFonts w:ascii="Times New Roman" w:hAnsi="Times New Roman" w:cs="Times New Roman"/>
          <w:color w:val="000000"/>
          <w:sz w:val="24"/>
          <w:szCs w:val="24"/>
        </w:rPr>
        <w:t xml:space="preserve"> ребенка с ограниченными возможностями здоровья на</w:t>
      </w:r>
      <w:r>
        <w:rPr>
          <w:rFonts w:ascii="Times New Roman" w:hAnsi="Times New Roman" w:cs="Times New Roman"/>
          <w:color w:val="000000"/>
          <w:sz w:val="24"/>
          <w:szCs w:val="24"/>
        </w:rPr>
        <w:t xml:space="preserve"> </w:t>
      </w:r>
      <w:r w:rsidRPr="00204047">
        <w:rPr>
          <w:rFonts w:ascii="Times New Roman" w:hAnsi="Times New Roman" w:cs="Times New Roman"/>
          <w:color w:val="000000"/>
          <w:sz w:val="24"/>
          <w:szCs w:val="24"/>
        </w:rPr>
        <w:t xml:space="preserve">протяжении всего периода его обучения в </w:t>
      </w:r>
      <w:r>
        <w:rPr>
          <w:rFonts w:ascii="Times New Roman" w:hAnsi="Times New Roman" w:cs="Times New Roman"/>
          <w:color w:val="000000"/>
          <w:sz w:val="24"/>
          <w:szCs w:val="24"/>
        </w:rPr>
        <w:t>школе.</w:t>
      </w:r>
    </w:p>
    <w:p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204047">
        <w:rPr>
          <w:rFonts w:ascii="Times New Roman" w:hAnsi="Times New Roman" w:cs="Times New Roman"/>
          <w:color w:val="000000"/>
          <w:sz w:val="24"/>
          <w:szCs w:val="24"/>
        </w:rPr>
        <w:t>Для этого надо предусмотреть:</w:t>
      </w:r>
    </w:p>
    <w:p w:rsidR="0047042F" w:rsidRDefault="0047042F" w:rsidP="002F4983">
      <w:pPr>
        <w:pStyle w:val="a4"/>
        <w:numPr>
          <w:ilvl w:val="0"/>
          <w:numId w:val="54"/>
        </w:numPr>
        <w:spacing w:after="0" w:line="240" w:lineRule="auto"/>
        <w:jc w:val="both"/>
        <w:rPr>
          <w:rFonts w:ascii="Times New Roman" w:hAnsi="Times New Roman" w:cs="Times New Roman"/>
          <w:color w:val="000000"/>
          <w:sz w:val="24"/>
          <w:szCs w:val="24"/>
        </w:rPr>
      </w:pPr>
      <w:r w:rsidRPr="00204047">
        <w:rPr>
          <w:rFonts w:ascii="Times New Roman" w:hAnsi="Times New Roman" w:cs="Times New Roman"/>
          <w:color w:val="000000"/>
          <w:sz w:val="24"/>
          <w:szCs w:val="24"/>
        </w:rPr>
        <w:t>в штатном расписании или по договору с ППМС</w:t>
      </w:r>
      <w:r>
        <w:rPr>
          <w:rFonts w:ascii="Times New Roman" w:hAnsi="Times New Roman" w:cs="Times New Roman"/>
          <w:color w:val="000000"/>
          <w:sz w:val="24"/>
          <w:szCs w:val="24"/>
        </w:rPr>
        <w:t xml:space="preserve"> </w:t>
      </w:r>
      <w:r w:rsidRPr="00204047">
        <w:rPr>
          <w:rFonts w:ascii="Times New Roman" w:hAnsi="Times New Roman" w:cs="Times New Roman"/>
          <w:color w:val="000000"/>
          <w:sz w:val="24"/>
          <w:szCs w:val="24"/>
        </w:rPr>
        <w:t>центром специа</w:t>
      </w:r>
      <w:r>
        <w:rPr>
          <w:rFonts w:ascii="Times New Roman" w:hAnsi="Times New Roman" w:cs="Times New Roman"/>
          <w:color w:val="000000"/>
          <w:sz w:val="24"/>
          <w:szCs w:val="24"/>
        </w:rPr>
        <w:t>листов психолого-</w:t>
      </w:r>
      <w:r w:rsidRPr="00204047">
        <w:rPr>
          <w:rFonts w:ascii="Times New Roman" w:hAnsi="Times New Roman" w:cs="Times New Roman"/>
          <w:color w:val="000000"/>
          <w:sz w:val="24"/>
          <w:szCs w:val="24"/>
        </w:rPr>
        <w:t>педагогического сопровождения для детей с ОВЗ;</w:t>
      </w:r>
    </w:p>
    <w:p w:rsidR="0047042F" w:rsidRDefault="0047042F" w:rsidP="002F4983">
      <w:pPr>
        <w:pStyle w:val="a4"/>
        <w:numPr>
          <w:ilvl w:val="0"/>
          <w:numId w:val="54"/>
        </w:numPr>
        <w:spacing w:after="0" w:line="240" w:lineRule="auto"/>
        <w:jc w:val="both"/>
        <w:rPr>
          <w:rFonts w:ascii="Times New Roman" w:hAnsi="Times New Roman" w:cs="Times New Roman"/>
          <w:color w:val="000000"/>
          <w:sz w:val="24"/>
          <w:szCs w:val="24"/>
        </w:rPr>
      </w:pPr>
      <w:r w:rsidRPr="00204047">
        <w:rPr>
          <w:rFonts w:ascii="Times New Roman" w:hAnsi="Times New Roman" w:cs="Times New Roman"/>
          <w:color w:val="000000"/>
          <w:sz w:val="24"/>
          <w:szCs w:val="24"/>
        </w:rPr>
        <w:t>организовать деятельность специалистов в форме консилиума для</w:t>
      </w:r>
      <w:r w:rsidRPr="00204047">
        <w:rPr>
          <w:rFonts w:ascii="Times New Roman" w:hAnsi="Times New Roman" w:cs="Times New Roman"/>
          <w:color w:val="000000"/>
          <w:sz w:val="24"/>
          <w:szCs w:val="24"/>
        </w:rPr>
        <w:br/>
        <w:t>выявления, обследования детей, разработку Индивидуальной образовательной программы;</w:t>
      </w:r>
    </w:p>
    <w:p w:rsidR="0047042F" w:rsidRDefault="0047042F" w:rsidP="002F4983">
      <w:pPr>
        <w:pStyle w:val="a4"/>
        <w:numPr>
          <w:ilvl w:val="0"/>
          <w:numId w:val="54"/>
        </w:numPr>
        <w:spacing w:after="0" w:line="240" w:lineRule="auto"/>
        <w:jc w:val="both"/>
        <w:rPr>
          <w:rFonts w:ascii="Times New Roman" w:hAnsi="Times New Roman" w:cs="Times New Roman"/>
          <w:color w:val="000000"/>
          <w:sz w:val="24"/>
          <w:szCs w:val="24"/>
        </w:rPr>
      </w:pPr>
      <w:r w:rsidRPr="00204047">
        <w:rPr>
          <w:rFonts w:ascii="Times New Roman" w:hAnsi="Times New Roman" w:cs="Times New Roman"/>
          <w:color w:val="000000"/>
          <w:sz w:val="24"/>
          <w:szCs w:val="24"/>
        </w:rPr>
        <w:t>организовать в соответствии с разработанной программой процесс</w:t>
      </w:r>
      <w:r w:rsidRPr="00204047">
        <w:rPr>
          <w:rFonts w:ascii="Times New Roman" w:hAnsi="Times New Roman" w:cs="Times New Roman"/>
          <w:color w:val="000000"/>
          <w:sz w:val="24"/>
          <w:szCs w:val="24"/>
        </w:rPr>
        <w:br/>
        <w:t>сопровождения детей;</w:t>
      </w:r>
    </w:p>
    <w:p w:rsidR="0047042F" w:rsidRPr="00204047" w:rsidRDefault="0047042F" w:rsidP="002F4983">
      <w:pPr>
        <w:pStyle w:val="a4"/>
        <w:numPr>
          <w:ilvl w:val="0"/>
          <w:numId w:val="5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04047">
        <w:rPr>
          <w:rFonts w:ascii="Times New Roman" w:hAnsi="Times New Roman" w:cs="Times New Roman"/>
          <w:color w:val="000000"/>
          <w:sz w:val="24"/>
          <w:szCs w:val="24"/>
        </w:rPr>
        <w:t xml:space="preserve"> организова</w:t>
      </w:r>
      <w:r>
        <w:rPr>
          <w:rFonts w:ascii="Times New Roman" w:hAnsi="Times New Roman" w:cs="Times New Roman"/>
          <w:color w:val="000000"/>
          <w:sz w:val="24"/>
          <w:szCs w:val="24"/>
        </w:rPr>
        <w:t>ть</w:t>
      </w:r>
      <w:r w:rsidRPr="00204047">
        <w:rPr>
          <w:rFonts w:ascii="Times New Roman" w:hAnsi="Times New Roman" w:cs="Times New Roman"/>
          <w:color w:val="000000"/>
          <w:sz w:val="24"/>
          <w:szCs w:val="24"/>
        </w:rPr>
        <w:t xml:space="preserve"> привлечение специалистов психолого</w:t>
      </w:r>
      <w:r>
        <w:rPr>
          <w:rFonts w:ascii="Times New Roman" w:hAnsi="Times New Roman" w:cs="Times New Roman"/>
          <w:color w:val="000000"/>
          <w:sz w:val="24"/>
          <w:szCs w:val="24"/>
        </w:rPr>
        <w:t>-</w:t>
      </w:r>
      <w:r w:rsidRPr="00204047">
        <w:rPr>
          <w:rFonts w:ascii="Times New Roman" w:hAnsi="Times New Roman" w:cs="Times New Roman"/>
          <w:color w:val="000000"/>
          <w:sz w:val="24"/>
          <w:szCs w:val="24"/>
        </w:rPr>
        <w:t>педагогического сопровождения к участию в проектировании и организации образовательного процесса.</w:t>
      </w:r>
    </w:p>
    <w:p w:rsidR="0047042F" w:rsidRDefault="0047042F" w:rsidP="0047042F">
      <w:pPr>
        <w:pStyle w:val="a4"/>
        <w:spacing w:after="0" w:line="240" w:lineRule="auto"/>
        <w:ind w:left="0" w:firstLine="708"/>
        <w:jc w:val="both"/>
        <w:rPr>
          <w:rFonts w:ascii="Times New Roman" w:eastAsia="Times New Roman" w:hAnsi="Times New Roman" w:cs="Times New Roman"/>
          <w:b/>
          <w:bCs/>
          <w:sz w:val="24"/>
          <w:szCs w:val="24"/>
          <w:lang w:eastAsia="ru-RU"/>
        </w:rPr>
      </w:pPr>
    </w:p>
    <w:p w:rsidR="0047042F" w:rsidRPr="0082093E" w:rsidRDefault="0047042F" w:rsidP="002F4983">
      <w:pPr>
        <w:pStyle w:val="a4"/>
        <w:numPr>
          <w:ilvl w:val="0"/>
          <w:numId w:val="55"/>
        </w:numPr>
        <w:jc w:val="both"/>
        <w:rPr>
          <w:rFonts w:ascii="Times New Roman" w:hAnsi="Times New Roman" w:cs="Times New Roman"/>
          <w:sz w:val="24"/>
          <w:szCs w:val="24"/>
        </w:rPr>
      </w:pPr>
      <w:r w:rsidRPr="0082093E">
        <w:rPr>
          <w:rFonts w:ascii="Times New Roman" w:hAnsi="Times New Roman" w:cs="Times New Roman"/>
          <w:sz w:val="24"/>
          <w:szCs w:val="24"/>
        </w:rPr>
        <w:lastRenderedPageBreak/>
        <w:t>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47042F" w:rsidRPr="000251D5" w:rsidRDefault="0047042F" w:rsidP="002F4983">
      <w:pPr>
        <w:pStyle w:val="a4"/>
        <w:numPr>
          <w:ilvl w:val="0"/>
          <w:numId w:val="2"/>
        </w:numPr>
        <w:ind w:left="0" w:firstLine="0"/>
        <w:jc w:val="both"/>
        <w:rPr>
          <w:rFonts w:ascii="Times New Roman" w:hAnsi="Times New Roman" w:cs="Times New Roman"/>
          <w:b/>
          <w:sz w:val="24"/>
          <w:szCs w:val="24"/>
        </w:rPr>
      </w:pPr>
      <w:r w:rsidRPr="000251D5">
        <w:rPr>
          <w:rFonts w:ascii="Times New Roman" w:hAnsi="Times New Roman" w:cs="Times New Roman"/>
          <w:b/>
          <w:sz w:val="24"/>
          <w:szCs w:val="24"/>
        </w:rPr>
        <w:t xml:space="preserve">Основной  этап  </w:t>
      </w:r>
    </w:p>
    <w:p w:rsidR="0047042F" w:rsidRPr="00FE5420" w:rsidRDefault="0047042F" w:rsidP="002F4983">
      <w:pPr>
        <w:pStyle w:val="a4"/>
        <w:numPr>
          <w:ilvl w:val="0"/>
          <w:numId w:val="55"/>
        </w:numPr>
        <w:spacing w:after="0" w:line="240" w:lineRule="auto"/>
        <w:jc w:val="both"/>
        <w:rPr>
          <w:rFonts w:ascii="Times New Roman" w:hAnsi="Times New Roman" w:cs="Times New Roman"/>
          <w:sz w:val="24"/>
          <w:szCs w:val="24"/>
        </w:rPr>
      </w:pPr>
      <w:r w:rsidRPr="00FE5420">
        <w:rPr>
          <w:rFonts w:ascii="Times New Roman" w:hAnsi="Times New Roman" w:cs="Times New Roman"/>
          <w:sz w:val="24"/>
          <w:szCs w:val="24"/>
        </w:rPr>
        <w:t xml:space="preserve">разрабатываются общая стратегия обучения и воспитания учащихся с ОВЗ, организация и механизм реализации коррекционной работы; </w:t>
      </w:r>
    </w:p>
    <w:p w:rsidR="0047042F" w:rsidRDefault="0047042F" w:rsidP="002F4983">
      <w:pPr>
        <w:pStyle w:val="a4"/>
        <w:numPr>
          <w:ilvl w:val="0"/>
          <w:numId w:val="55"/>
        </w:numPr>
        <w:spacing w:after="0" w:line="240" w:lineRule="auto"/>
        <w:jc w:val="both"/>
        <w:rPr>
          <w:rFonts w:ascii="Times New Roman" w:hAnsi="Times New Roman" w:cs="Times New Roman"/>
          <w:sz w:val="24"/>
          <w:szCs w:val="24"/>
        </w:rPr>
      </w:pPr>
      <w:r w:rsidRPr="0077567F">
        <w:rPr>
          <w:rFonts w:ascii="Times New Roman" w:hAnsi="Times New Roman" w:cs="Times New Roman"/>
          <w:sz w:val="24"/>
          <w:szCs w:val="24"/>
        </w:rPr>
        <w:t>раскрываются направления и ожидаемые результаты коррекционной работы, описываются специальные требования к условиям реализации ПКР.</w:t>
      </w:r>
    </w:p>
    <w:p w:rsidR="0047042F" w:rsidRPr="002E38B2" w:rsidRDefault="0047042F" w:rsidP="0047042F">
      <w:pPr>
        <w:pStyle w:val="a4"/>
        <w:spacing w:after="0" w:line="240" w:lineRule="auto"/>
        <w:ind w:left="0"/>
        <w:jc w:val="both"/>
        <w:rPr>
          <w:rFonts w:ascii="Times New Roman" w:hAnsi="Times New Roman" w:cs="Times New Roman"/>
          <w:color w:val="000000"/>
          <w:sz w:val="24"/>
          <w:szCs w:val="24"/>
        </w:rPr>
      </w:pPr>
      <w:r w:rsidRPr="004E306A">
        <w:rPr>
          <w:rFonts w:ascii="PetersburgC-Bold" w:hAnsi="PetersburgC-Bold"/>
          <w:b/>
          <w:color w:val="000000"/>
          <w:sz w:val="24"/>
          <w:szCs w:val="24"/>
        </w:rPr>
        <w:t>Педагогпсихолог</w:t>
      </w:r>
      <w:r w:rsidRPr="00B063D3">
        <w:rPr>
          <w:rFonts w:ascii="PetersburgC-Bold" w:hAnsi="PetersburgC-Bold"/>
          <w:color w:val="000000"/>
          <w:sz w:val="24"/>
          <w:szCs w:val="24"/>
        </w:rPr>
        <w:t xml:space="preserve"> </w:t>
      </w:r>
      <w:r w:rsidRPr="00B063D3">
        <w:rPr>
          <w:rFonts w:ascii="PetersburgC" w:hAnsi="PetersburgC"/>
          <w:color w:val="000000"/>
          <w:sz w:val="24"/>
          <w:szCs w:val="24"/>
        </w:rPr>
        <w:t xml:space="preserve">на основе собственно психологических исследований </w:t>
      </w:r>
      <w:r w:rsidRPr="002E38B2">
        <w:rPr>
          <w:rFonts w:ascii="Times New Roman" w:hAnsi="Times New Roman" w:cs="Times New Roman"/>
          <w:color w:val="000000"/>
          <w:sz w:val="24"/>
          <w:szCs w:val="24"/>
        </w:rPr>
        <w:t>совместно со специалистами школьного психолого-педагогического консилиума:</w:t>
      </w:r>
    </w:p>
    <w:p w:rsidR="0047042F" w:rsidRDefault="0047042F" w:rsidP="002F4983">
      <w:pPr>
        <w:pStyle w:val="a4"/>
        <w:numPr>
          <w:ilvl w:val="0"/>
          <w:numId w:val="57"/>
        </w:numPr>
        <w:spacing w:after="0" w:line="240" w:lineRule="auto"/>
        <w:ind w:left="0"/>
        <w:jc w:val="both"/>
        <w:rPr>
          <w:rFonts w:ascii="Times New Roman" w:hAnsi="Times New Roman" w:cs="Times New Roman"/>
          <w:color w:val="000000"/>
          <w:sz w:val="24"/>
          <w:szCs w:val="24"/>
        </w:rPr>
      </w:pPr>
      <w:r w:rsidRPr="00B73664">
        <w:rPr>
          <w:rFonts w:ascii="Times New Roman" w:hAnsi="Times New Roman" w:cs="Times New Roman"/>
          <w:color w:val="000000"/>
          <w:sz w:val="24"/>
          <w:szCs w:val="24"/>
        </w:rPr>
        <w:t>устанавливает актуальный уровень когнитивного развития ребенка, определяет зону ближайшего развития;</w:t>
      </w:r>
    </w:p>
    <w:p w:rsidR="0047042F" w:rsidRDefault="0047042F" w:rsidP="002F4983">
      <w:pPr>
        <w:pStyle w:val="a4"/>
        <w:numPr>
          <w:ilvl w:val="0"/>
          <w:numId w:val="57"/>
        </w:numPr>
        <w:spacing w:after="0" w:line="240" w:lineRule="auto"/>
        <w:ind w:left="0"/>
        <w:jc w:val="both"/>
        <w:rPr>
          <w:rFonts w:ascii="Times New Roman" w:hAnsi="Times New Roman" w:cs="Times New Roman"/>
          <w:color w:val="000000"/>
          <w:sz w:val="24"/>
          <w:szCs w:val="24"/>
        </w:rPr>
      </w:pPr>
      <w:r w:rsidRPr="00B73664">
        <w:rPr>
          <w:rFonts w:ascii="Times New Roman" w:hAnsi="Times New Roman" w:cs="Times New Roman"/>
          <w:color w:val="000000"/>
          <w:sz w:val="24"/>
          <w:szCs w:val="24"/>
        </w:rPr>
        <w:t>вы</w:t>
      </w:r>
      <w:r>
        <w:rPr>
          <w:rFonts w:ascii="Times New Roman" w:hAnsi="Times New Roman" w:cs="Times New Roman"/>
          <w:color w:val="000000"/>
          <w:sz w:val="24"/>
          <w:szCs w:val="24"/>
        </w:rPr>
        <w:t xml:space="preserve">являет особенности эмоционально </w:t>
      </w:r>
      <w:r w:rsidRPr="00B73664">
        <w:rPr>
          <w:rFonts w:ascii="Times New Roman" w:hAnsi="Times New Roman" w:cs="Times New Roman"/>
          <w:color w:val="000000"/>
          <w:sz w:val="24"/>
          <w:szCs w:val="24"/>
        </w:rPr>
        <w:t>волевой сферы, личностные</w:t>
      </w:r>
      <w:r w:rsidRPr="00B73664">
        <w:rPr>
          <w:rFonts w:ascii="Times New Roman" w:hAnsi="Times New Roman" w:cs="Times New Roman"/>
          <w:color w:val="000000"/>
          <w:sz w:val="24"/>
          <w:szCs w:val="24"/>
        </w:rPr>
        <w:br/>
        <w:t>особенности детей, характер взаимодействия со сверстниками, родителями и другими взрослыми;</w:t>
      </w:r>
    </w:p>
    <w:p w:rsidR="0047042F" w:rsidRDefault="0047042F" w:rsidP="002F4983">
      <w:pPr>
        <w:pStyle w:val="a4"/>
        <w:numPr>
          <w:ilvl w:val="0"/>
          <w:numId w:val="57"/>
        </w:numPr>
        <w:spacing w:after="0" w:line="240" w:lineRule="auto"/>
        <w:ind w:left="0"/>
        <w:jc w:val="both"/>
        <w:rPr>
          <w:rFonts w:ascii="Times New Roman" w:hAnsi="Times New Roman" w:cs="Times New Roman"/>
          <w:color w:val="000000"/>
          <w:sz w:val="24"/>
          <w:szCs w:val="24"/>
        </w:rPr>
      </w:pPr>
      <w:r w:rsidRPr="00B73664">
        <w:rPr>
          <w:rFonts w:ascii="Times New Roman" w:hAnsi="Times New Roman" w:cs="Times New Roman"/>
          <w:color w:val="000000"/>
          <w:sz w:val="24"/>
          <w:szCs w:val="24"/>
        </w:rPr>
        <w:t xml:space="preserve"> определяет направление</w:t>
      </w:r>
      <w:r>
        <w:rPr>
          <w:rFonts w:ascii="Times New Roman" w:hAnsi="Times New Roman" w:cs="Times New Roman"/>
          <w:color w:val="000000"/>
          <w:sz w:val="24"/>
          <w:szCs w:val="24"/>
        </w:rPr>
        <w:t>, характер и сроки коррекционно-</w:t>
      </w:r>
      <w:r w:rsidRPr="00B73664">
        <w:rPr>
          <w:rFonts w:ascii="Times New Roman" w:hAnsi="Times New Roman" w:cs="Times New Roman"/>
          <w:color w:val="000000"/>
          <w:sz w:val="24"/>
          <w:szCs w:val="24"/>
        </w:rPr>
        <w:t>развивающей работы с ребенком (детьми);</w:t>
      </w:r>
    </w:p>
    <w:p w:rsidR="0047042F" w:rsidRDefault="0047042F" w:rsidP="002F4983">
      <w:pPr>
        <w:pStyle w:val="a4"/>
        <w:numPr>
          <w:ilvl w:val="0"/>
          <w:numId w:val="57"/>
        </w:numPr>
        <w:spacing w:after="0" w:line="240" w:lineRule="auto"/>
        <w:ind w:left="0"/>
        <w:jc w:val="both"/>
        <w:rPr>
          <w:rFonts w:ascii="Times New Roman" w:hAnsi="Times New Roman" w:cs="Times New Roman"/>
          <w:color w:val="000000"/>
          <w:sz w:val="24"/>
          <w:szCs w:val="24"/>
        </w:rPr>
      </w:pPr>
      <w:r w:rsidRPr="00B73664">
        <w:rPr>
          <w:rFonts w:ascii="Times New Roman" w:hAnsi="Times New Roman" w:cs="Times New Roman"/>
          <w:color w:val="000000"/>
          <w:sz w:val="24"/>
          <w:szCs w:val="24"/>
        </w:rPr>
        <w:t>ставит и решает задачи гуманизации социальной микросреды, в</w:t>
      </w:r>
      <w:r w:rsidRPr="00B73664">
        <w:rPr>
          <w:rFonts w:ascii="Times New Roman" w:hAnsi="Times New Roman" w:cs="Times New Roman"/>
          <w:color w:val="000000"/>
          <w:sz w:val="24"/>
          <w:szCs w:val="24"/>
        </w:rPr>
        <w:br/>
        <w:t xml:space="preserve">которой обучается (или будет обучаться) ребенок; </w:t>
      </w:r>
    </w:p>
    <w:p w:rsidR="0047042F" w:rsidRDefault="0047042F" w:rsidP="002F4983">
      <w:pPr>
        <w:pStyle w:val="a4"/>
        <w:numPr>
          <w:ilvl w:val="0"/>
          <w:numId w:val="57"/>
        </w:numPr>
        <w:spacing w:after="0" w:line="240" w:lineRule="auto"/>
        <w:ind w:left="0"/>
        <w:jc w:val="both"/>
        <w:rPr>
          <w:rFonts w:ascii="Times New Roman" w:hAnsi="Times New Roman" w:cs="Times New Roman"/>
          <w:color w:val="000000"/>
          <w:sz w:val="24"/>
          <w:szCs w:val="24"/>
        </w:rPr>
      </w:pPr>
      <w:r w:rsidRPr="00B73664">
        <w:rPr>
          <w:rFonts w:ascii="Times New Roman" w:hAnsi="Times New Roman" w:cs="Times New Roman"/>
          <w:color w:val="000000"/>
          <w:sz w:val="24"/>
          <w:szCs w:val="24"/>
        </w:rPr>
        <w:t>помогает учителю и другим специалистам наладить конструктивное взаимодействие как с родителями ребенка с ОВЗ, так и родителями</w:t>
      </w:r>
      <w:r>
        <w:rPr>
          <w:rFonts w:ascii="Times New Roman" w:hAnsi="Times New Roman" w:cs="Times New Roman"/>
          <w:color w:val="000000"/>
          <w:sz w:val="24"/>
          <w:szCs w:val="24"/>
        </w:rPr>
        <w:t xml:space="preserve"> </w:t>
      </w:r>
      <w:r w:rsidRPr="00B73664">
        <w:rPr>
          <w:rFonts w:ascii="Times New Roman" w:hAnsi="Times New Roman" w:cs="Times New Roman"/>
          <w:color w:val="000000"/>
          <w:sz w:val="24"/>
          <w:szCs w:val="24"/>
        </w:rPr>
        <w:t>обучающихся инклюзивного класса;</w:t>
      </w:r>
    </w:p>
    <w:p w:rsidR="0047042F" w:rsidRDefault="0047042F" w:rsidP="002F4983">
      <w:pPr>
        <w:pStyle w:val="a4"/>
        <w:numPr>
          <w:ilvl w:val="0"/>
          <w:numId w:val="57"/>
        </w:numPr>
        <w:spacing w:after="0" w:line="240" w:lineRule="auto"/>
        <w:ind w:left="0"/>
        <w:jc w:val="both"/>
        <w:rPr>
          <w:rFonts w:ascii="Times New Roman" w:hAnsi="Times New Roman" w:cs="Times New Roman"/>
          <w:color w:val="000000"/>
          <w:sz w:val="24"/>
          <w:szCs w:val="24"/>
        </w:rPr>
      </w:pPr>
      <w:r w:rsidRPr="00B73664">
        <w:rPr>
          <w:rFonts w:ascii="Times New Roman" w:hAnsi="Times New Roman" w:cs="Times New Roman"/>
          <w:color w:val="000000"/>
          <w:sz w:val="24"/>
          <w:szCs w:val="24"/>
        </w:rPr>
        <w:t>повышает психологическую компетентность учителей и воспитателей, других специалистов, а также родителей</w:t>
      </w:r>
      <w:r>
        <w:rPr>
          <w:rFonts w:ascii="Times New Roman" w:hAnsi="Times New Roman" w:cs="Times New Roman"/>
          <w:color w:val="000000"/>
          <w:sz w:val="24"/>
          <w:szCs w:val="24"/>
        </w:rPr>
        <w:t>;</w:t>
      </w:r>
    </w:p>
    <w:p w:rsidR="0047042F" w:rsidRDefault="0047042F" w:rsidP="002F4983">
      <w:pPr>
        <w:pStyle w:val="a4"/>
        <w:numPr>
          <w:ilvl w:val="0"/>
          <w:numId w:val="57"/>
        </w:numPr>
        <w:spacing w:after="0" w:line="240" w:lineRule="auto"/>
        <w:ind w:left="0"/>
        <w:jc w:val="both"/>
        <w:rPr>
          <w:rFonts w:ascii="Times New Roman" w:hAnsi="Times New Roman" w:cs="Times New Roman"/>
          <w:color w:val="000000"/>
          <w:sz w:val="24"/>
          <w:szCs w:val="24"/>
        </w:rPr>
      </w:pPr>
      <w:r w:rsidRPr="00B73664">
        <w:rPr>
          <w:rFonts w:ascii="Times New Roman" w:hAnsi="Times New Roman" w:cs="Times New Roman"/>
          <w:color w:val="000000"/>
          <w:sz w:val="24"/>
          <w:szCs w:val="24"/>
        </w:rPr>
        <w:t>проводит консультирование учителей и воспитателей, родителей</w:t>
      </w:r>
      <w:r w:rsidRPr="00B73664">
        <w:rPr>
          <w:rFonts w:ascii="Times New Roman" w:hAnsi="Times New Roman" w:cs="Times New Roman"/>
          <w:color w:val="000000"/>
          <w:sz w:val="24"/>
          <w:szCs w:val="24"/>
        </w:rPr>
        <w:br/>
        <w:t>учащихся;</w:t>
      </w:r>
    </w:p>
    <w:p w:rsidR="0047042F" w:rsidRPr="00B73664" w:rsidRDefault="0047042F" w:rsidP="002F4983">
      <w:pPr>
        <w:pStyle w:val="a4"/>
        <w:numPr>
          <w:ilvl w:val="0"/>
          <w:numId w:val="57"/>
        </w:numPr>
        <w:spacing w:after="0" w:line="240" w:lineRule="auto"/>
        <w:ind w:left="0"/>
        <w:jc w:val="both"/>
        <w:rPr>
          <w:rFonts w:ascii="Times New Roman" w:hAnsi="Times New Roman" w:cs="Times New Roman"/>
          <w:color w:val="000000"/>
          <w:sz w:val="24"/>
          <w:szCs w:val="24"/>
        </w:rPr>
      </w:pPr>
      <w:r w:rsidRPr="00B73664">
        <w:rPr>
          <w:rFonts w:ascii="Times New Roman" w:hAnsi="Times New Roman" w:cs="Times New Roman"/>
          <w:color w:val="000000"/>
          <w:sz w:val="24"/>
          <w:szCs w:val="24"/>
        </w:rPr>
        <w:t>совместно с координатором по инклюзии и (или) администрацией</w:t>
      </w:r>
      <w:r w:rsidRPr="00B73664">
        <w:rPr>
          <w:rFonts w:ascii="Times New Roman" w:hAnsi="Times New Roman" w:cs="Times New Roman"/>
          <w:color w:val="000000"/>
          <w:sz w:val="24"/>
          <w:szCs w:val="24"/>
        </w:rPr>
        <w:br/>
        <w:t>школы проводит работу по профилактике и преодолению конфликтных</w:t>
      </w:r>
      <w:r w:rsidRPr="00B73664">
        <w:rPr>
          <w:rFonts w:ascii="Times New Roman" w:hAnsi="Times New Roman" w:cs="Times New Roman"/>
          <w:color w:val="000000"/>
          <w:sz w:val="24"/>
          <w:szCs w:val="24"/>
        </w:rPr>
        <w:br/>
        <w:t>ситуаций и т. д.</w:t>
      </w:r>
    </w:p>
    <w:p w:rsidR="0047042F" w:rsidRDefault="0047042F" w:rsidP="0047042F">
      <w:pPr>
        <w:pStyle w:val="a4"/>
        <w:spacing w:after="0" w:line="240" w:lineRule="auto"/>
        <w:ind w:left="0"/>
        <w:jc w:val="both"/>
        <w:rPr>
          <w:rFonts w:ascii="Times New Roman" w:hAnsi="Times New Roman" w:cs="Times New Roman"/>
          <w:color w:val="000000"/>
          <w:sz w:val="24"/>
          <w:szCs w:val="24"/>
        </w:rPr>
      </w:pPr>
      <w:r w:rsidRPr="0099011C">
        <w:rPr>
          <w:rFonts w:ascii="Times New Roman" w:hAnsi="Times New Roman" w:cs="Times New Roman"/>
          <w:b/>
          <w:color w:val="000000"/>
          <w:sz w:val="24"/>
          <w:szCs w:val="24"/>
        </w:rPr>
        <w:t>Социальный педагог</w:t>
      </w:r>
      <w:r w:rsidRPr="00587B34">
        <w:rPr>
          <w:rFonts w:ascii="Times New Roman" w:hAnsi="Times New Roman" w:cs="Times New Roman"/>
          <w:color w:val="000000"/>
          <w:sz w:val="24"/>
          <w:szCs w:val="24"/>
        </w:rPr>
        <w:t xml:space="preserve"> — основной специалист, осуществляющий контроль за соблюдением прав любого ребенка, обучающего</w:t>
      </w:r>
      <w:r>
        <w:rPr>
          <w:rFonts w:ascii="Times New Roman" w:hAnsi="Times New Roman" w:cs="Times New Roman"/>
          <w:color w:val="000000"/>
          <w:sz w:val="24"/>
          <w:szCs w:val="24"/>
        </w:rPr>
        <w:t>ся в школе. На</w:t>
      </w:r>
      <w:r>
        <w:rPr>
          <w:rFonts w:ascii="Times New Roman" w:hAnsi="Times New Roman" w:cs="Times New Roman"/>
          <w:color w:val="000000"/>
          <w:sz w:val="24"/>
          <w:szCs w:val="24"/>
        </w:rPr>
        <w:br/>
        <w:t xml:space="preserve">основе социально - </w:t>
      </w:r>
      <w:r w:rsidRPr="00587B34">
        <w:rPr>
          <w:rFonts w:ascii="Times New Roman" w:hAnsi="Times New Roman" w:cs="Times New Roman"/>
          <w:color w:val="000000"/>
          <w:sz w:val="24"/>
          <w:szCs w:val="24"/>
        </w:rPr>
        <w:t>педагогической диагностики социальный педагог выявляет потребности ребенка и его семьи в сфере социальной поддержки</w:t>
      </w:r>
      <w:r>
        <w:rPr>
          <w:rFonts w:ascii="Times New Roman" w:hAnsi="Times New Roman" w:cs="Times New Roman"/>
          <w:color w:val="000000"/>
          <w:sz w:val="24"/>
          <w:szCs w:val="24"/>
        </w:rPr>
        <w:t xml:space="preserve"> </w:t>
      </w:r>
      <w:r w:rsidRPr="00587B34">
        <w:rPr>
          <w:rFonts w:ascii="Times New Roman" w:hAnsi="Times New Roman" w:cs="Times New Roman"/>
          <w:color w:val="000000"/>
          <w:sz w:val="24"/>
          <w:szCs w:val="24"/>
        </w:rPr>
        <w:t xml:space="preserve">определяет направления помощи в адаптации ребенка в школе. </w:t>
      </w:r>
    </w:p>
    <w:p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587B34">
        <w:rPr>
          <w:rFonts w:ascii="Times New Roman" w:hAnsi="Times New Roman" w:cs="Times New Roman"/>
          <w:color w:val="000000"/>
          <w:sz w:val="24"/>
          <w:szCs w:val="24"/>
        </w:rPr>
        <w:t>Социальный педагог собирает всю возможную информацию о «внешних» ресурсах для школьной команды, совместно с координатором по инклюзии</w:t>
      </w:r>
      <w:r>
        <w:rPr>
          <w:rFonts w:ascii="Times New Roman" w:hAnsi="Times New Roman" w:cs="Times New Roman"/>
          <w:color w:val="000000"/>
          <w:sz w:val="24"/>
          <w:szCs w:val="24"/>
        </w:rPr>
        <w:t xml:space="preserve"> </w:t>
      </w:r>
      <w:r w:rsidRPr="00587B34">
        <w:rPr>
          <w:rFonts w:ascii="Times New Roman" w:hAnsi="Times New Roman" w:cs="Times New Roman"/>
          <w:color w:val="000000"/>
          <w:sz w:val="24"/>
          <w:szCs w:val="24"/>
        </w:rPr>
        <w:t>устанавливает взаимодействие с учреждениями — партнерами в области</w:t>
      </w:r>
      <w:r>
        <w:rPr>
          <w:rFonts w:ascii="Times New Roman" w:hAnsi="Times New Roman" w:cs="Times New Roman"/>
          <w:color w:val="000000"/>
          <w:sz w:val="24"/>
          <w:szCs w:val="24"/>
        </w:rPr>
        <w:t xml:space="preserve"> </w:t>
      </w:r>
      <w:r w:rsidRPr="00587B34">
        <w:rPr>
          <w:rFonts w:ascii="Times New Roman" w:hAnsi="Times New Roman" w:cs="Times New Roman"/>
          <w:color w:val="000000"/>
          <w:sz w:val="24"/>
          <w:szCs w:val="24"/>
        </w:rPr>
        <w:t>социальной поддержки (Служба социальной защиты населения, органы опеки и др.), общественными организациями,</w:t>
      </w:r>
      <w:r>
        <w:rPr>
          <w:rFonts w:ascii="Times New Roman" w:hAnsi="Times New Roman" w:cs="Times New Roman"/>
          <w:color w:val="000000"/>
          <w:sz w:val="24"/>
          <w:szCs w:val="24"/>
        </w:rPr>
        <w:t xml:space="preserve"> </w:t>
      </w:r>
      <w:r w:rsidRPr="00587B34">
        <w:rPr>
          <w:rFonts w:ascii="Times New Roman" w:hAnsi="Times New Roman" w:cs="Times New Roman"/>
          <w:color w:val="000000"/>
          <w:sz w:val="24"/>
          <w:szCs w:val="24"/>
        </w:rPr>
        <w:t>защищающими права детей, права инвалидов, учреждениями дополнительного образования.</w:t>
      </w:r>
    </w:p>
    <w:p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587B34">
        <w:rPr>
          <w:rFonts w:ascii="Times New Roman" w:hAnsi="Times New Roman" w:cs="Times New Roman"/>
          <w:color w:val="000000"/>
          <w:sz w:val="24"/>
          <w:szCs w:val="24"/>
        </w:rPr>
        <w:t>Важная сфера деятельности социального педагога</w:t>
      </w:r>
    </w:p>
    <w:p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587B34">
        <w:rPr>
          <w:rFonts w:ascii="Times New Roman" w:hAnsi="Times New Roman" w:cs="Times New Roman"/>
          <w:color w:val="000000"/>
          <w:sz w:val="24"/>
          <w:szCs w:val="24"/>
        </w:rPr>
        <w:t xml:space="preserve"> — помощь родителям</w:t>
      </w:r>
      <w:r>
        <w:rPr>
          <w:rFonts w:ascii="Times New Roman" w:hAnsi="Times New Roman" w:cs="Times New Roman"/>
          <w:color w:val="000000"/>
          <w:sz w:val="24"/>
          <w:szCs w:val="24"/>
        </w:rPr>
        <w:t xml:space="preserve"> </w:t>
      </w:r>
      <w:r w:rsidRPr="00587B34">
        <w:rPr>
          <w:rFonts w:ascii="Times New Roman" w:hAnsi="Times New Roman" w:cs="Times New Roman"/>
          <w:color w:val="000000"/>
          <w:sz w:val="24"/>
          <w:szCs w:val="24"/>
        </w:rPr>
        <w:t>ребенка с ОВЗ в адаптации в школьном сообществе, в среде других родителей. Такой специалист может помочь учителю, другим специалистам школы в создании «Родительского клуба», разработке странички на</w:t>
      </w:r>
      <w:r w:rsidRPr="00587B34">
        <w:rPr>
          <w:rFonts w:ascii="Times New Roman" w:hAnsi="Times New Roman" w:cs="Times New Roman"/>
          <w:color w:val="000000"/>
          <w:sz w:val="24"/>
          <w:szCs w:val="24"/>
        </w:rPr>
        <w:br/>
        <w:t xml:space="preserve">сайте школы, посвященной инклюзии, поиске нужной информации </w:t>
      </w:r>
    </w:p>
    <w:p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587B34">
        <w:rPr>
          <w:rFonts w:ascii="Times New Roman" w:hAnsi="Times New Roman" w:cs="Times New Roman"/>
          <w:color w:val="000000"/>
          <w:sz w:val="24"/>
          <w:szCs w:val="24"/>
        </w:rPr>
        <w:t xml:space="preserve">Основное направление деятельности </w:t>
      </w:r>
      <w:r w:rsidRPr="0052013D">
        <w:rPr>
          <w:rFonts w:ascii="Times New Roman" w:hAnsi="Times New Roman" w:cs="Times New Roman"/>
          <w:b/>
          <w:color w:val="000000"/>
          <w:sz w:val="24"/>
          <w:szCs w:val="24"/>
        </w:rPr>
        <w:t>учи</w:t>
      </w:r>
      <w:r>
        <w:rPr>
          <w:rFonts w:ascii="Times New Roman" w:hAnsi="Times New Roman" w:cs="Times New Roman"/>
          <w:b/>
          <w:color w:val="000000"/>
          <w:sz w:val="24"/>
          <w:szCs w:val="24"/>
        </w:rPr>
        <w:t>теля-</w:t>
      </w:r>
      <w:r w:rsidRPr="0052013D">
        <w:rPr>
          <w:rFonts w:ascii="Times New Roman" w:hAnsi="Times New Roman" w:cs="Times New Roman"/>
          <w:b/>
          <w:color w:val="000000"/>
          <w:sz w:val="24"/>
          <w:szCs w:val="24"/>
        </w:rPr>
        <w:t>дефектолога</w:t>
      </w:r>
      <w:r w:rsidRPr="00587B34">
        <w:rPr>
          <w:rFonts w:ascii="Times New Roman" w:hAnsi="Times New Roman" w:cs="Times New Roman"/>
          <w:color w:val="000000"/>
          <w:sz w:val="24"/>
          <w:szCs w:val="24"/>
        </w:rPr>
        <w:t xml:space="preserve"> </w:t>
      </w:r>
    </w:p>
    <w:p w:rsidR="0047042F" w:rsidRDefault="0047042F" w:rsidP="002F4983">
      <w:pPr>
        <w:pStyle w:val="a4"/>
        <w:numPr>
          <w:ilvl w:val="0"/>
          <w:numId w:val="58"/>
        </w:numPr>
        <w:spacing w:after="0" w:line="240" w:lineRule="auto"/>
        <w:ind w:left="0" w:firstLine="0"/>
        <w:jc w:val="both"/>
        <w:rPr>
          <w:rFonts w:ascii="Times New Roman" w:hAnsi="Times New Roman" w:cs="Times New Roman"/>
          <w:color w:val="000000"/>
          <w:sz w:val="24"/>
          <w:szCs w:val="24"/>
        </w:rPr>
      </w:pPr>
      <w:r w:rsidRPr="00587B34">
        <w:rPr>
          <w:rFonts w:ascii="Times New Roman" w:hAnsi="Times New Roman" w:cs="Times New Roman"/>
          <w:color w:val="000000"/>
          <w:sz w:val="24"/>
          <w:szCs w:val="24"/>
        </w:rPr>
        <w:t>осуществление коррекционно</w:t>
      </w:r>
      <w:r>
        <w:rPr>
          <w:rFonts w:ascii="Times New Roman" w:hAnsi="Times New Roman" w:cs="Times New Roman"/>
          <w:color w:val="000000"/>
          <w:sz w:val="24"/>
          <w:szCs w:val="24"/>
        </w:rPr>
        <w:t>-</w:t>
      </w:r>
      <w:r w:rsidRPr="00587B34">
        <w:rPr>
          <w:rFonts w:ascii="Times New Roman" w:hAnsi="Times New Roman" w:cs="Times New Roman"/>
          <w:color w:val="000000"/>
          <w:sz w:val="24"/>
          <w:szCs w:val="24"/>
        </w:rPr>
        <w:t>развивающей работы, способствующей умственному развитию детей с трудностями обучения, формированию</w:t>
      </w:r>
      <w:r>
        <w:rPr>
          <w:rFonts w:ascii="Times New Roman" w:hAnsi="Times New Roman" w:cs="Times New Roman"/>
          <w:color w:val="000000"/>
          <w:sz w:val="24"/>
          <w:szCs w:val="24"/>
        </w:rPr>
        <w:t xml:space="preserve"> </w:t>
      </w:r>
      <w:r w:rsidRPr="00587B34">
        <w:rPr>
          <w:rFonts w:ascii="Times New Roman" w:hAnsi="Times New Roman" w:cs="Times New Roman"/>
          <w:color w:val="000000"/>
          <w:sz w:val="24"/>
          <w:szCs w:val="24"/>
        </w:rPr>
        <w:t xml:space="preserve">учебных навыков на материале учебных дисциплин. </w:t>
      </w:r>
    </w:p>
    <w:p w:rsidR="0047042F" w:rsidRPr="00587B34" w:rsidRDefault="0047042F" w:rsidP="0047042F">
      <w:pPr>
        <w:pStyle w:val="a4"/>
        <w:spacing w:after="0" w:line="240" w:lineRule="auto"/>
        <w:ind w:left="0" w:firstLine="708"/>
        <w:jc w:val="both"/>
        <w:rPr>
          <w:rFonts w:ascii="Times New Roman" w:hAnsi="Times New Roman" w:cs="Times New Roman"/>
          <w:color w:val="000000"/>
          <w:sz w:val="24"/>
          <w:szCs w:val="24"/>
        </w:rPr>
      </w:pPr>
      <w:r w:rsidRPr="001E30B2">
        <w:rPr>
          <w:rFonts w:ascii="Times New Roman" w:hAnsi="Times New Roman" w:cs="Times New Roman"/>
          <w:color w:val="000000"/>
          <w:sz w:val="24"/>
          <w:szCs w:val="24"/>
        </w:rPr>
        <w:lastRenderedPageBreak/>
        <w:t>Дефектолог проводит диагностическое обследование детей с отклоняющимся развитием,</w:t>
      </w:r>
      <w:r>
        <w:rPr>
          <w:rFonts w:ascii="Times New Roman" w:hAnsi="Times New Roman" w:cs="Times New Roman"/>
          <w:color w:val="000000"/>
          <w:sz w:val="24"/>
          <w:szCs w:val="24"/>
        </w:rPr>
        <w:t xml:space="preserve"> </w:t>
      </w:r>
      <w:r w:rsidRPr="00587B34">
        <w:rPr>
          <w:rFonts w:ascii="Times New Roman" w:hAnsi="Times New Roman" w:cs="Times New Roman"/>
          <w:color w:val="000000"/>
          <w:sz w:val="24"/>
          <w:szCs w:val="24"/>
        </w:rPr>
        <w:t>а также детей по разным причинам не усваивающих школьную программу. В процессе специального обследования и динамического наблюдения, совместно с другими специалистами дефектолог выявляет:</w:t>
      </w:r>
    </w:p>
    <w:p w:rsidR="0047042F" w:rsidRDefault="0047042F" w:rsidP="0047042F">
      <w:pPr>
        <w:pStyle w:val="a4"/>
        <w:spacing w:after="0" w:line="240" w:lineRule="auto"/>
        <w:ind w:left="849"/>
        <w:jc w:val="both"/>
        <w:rPr>
          <w:rFonts w:ascii="Times New Roman" w:hAnsi="Times New Roman" w:cs="Times New Roman"/>
          <w:color w:val="000000"/>
          <w:sz w:val="24"/>
          <w:szCs w:val="24"/>
        </w:rPr>
      </w:pPr>
      <w:r w:rsidRPr="00587B34">
        <w:rPr>
          <w:rFonts w:ascii="Times New Roman" w:hAnsi="Times New Roman" w:cs="Times New Roman"/>
          <w:color w:val="000000"/>
          <w:sz w:val="24"/>
          <w:szCs w:val="24"/>
        </w:rPr>
        <w:t>уровень умственного развития учащихся;</w:t>
      </w:r>
    </w:p>
    <w:p w:rsidR="0047042F" w:rsidRDefault="0047042F" w:rsidP="0047042F">
      <w:pPr>
        <w:pStyle w:val="a4"/>
        <w:spacing w:after="0" w:line="240" w:lineRule="auto"/>
        <w:ind w:left="849"/>
        <w:jc w:val="both"/>
        <w:rPr>
          <w:rFonts w:ascii="Times New Roman" w:hAnsi="Times New Roman" w:cs="Times New Roman"/>
          <w:color w:val="000000"/>
          <w:sz w:val="24"/>
          <w:szCs w:val="24"/>
        </w:rPr>
      </w:pPr>
      <w:r w:rsidRPr="00587B34">
        <w:rPr>
          <w:rFonts w:ascii="Times New Roman" w:hAnsi="Times New Roman" w:cs="Times New Roman"/>
          <w:color w:val="000000"/>
          <w:sz w:val="24"/>
          <w:szCs w:val="24"/>
        </w:rPr>
        <w:t>— отношение школьников к учебной работе, характер учебной мотивации;</w:t>
      </w:r>
      <w:r w:rsidRPr="00587B34">
        <w:rPr>
          <w:rFonts w:ascii="Times New Roman" w:hAnsi="Times New Roman" w:cs="Times New Roman"/>
          <w:color w:val="000000"/>
          <w:sz w:val="24"/>
          <w:szCs w:val="24"/>
        </w:rPr>
        <w:br/>
        <w:t xml:space="preserve">— обучаемость: восприимчивость школьников к помощи, виды помощи (стимулирующая, направляющая, обучающая), способность переноса на аналогичные задания; </w:t>
      </w:r>
    </w:p>
    <w:p w:rsidR="0047042F" w:rsidRDefault="0047042F" w:rsidP="0047042F">
      <w:pPr>
        <w:pStyle w:val="a4"/>
        <w:spacing w:after="0" w:line="240" w:lineRule="auto"/>
        <w:ind w:left="849"/>
        <w:jc w:val="both"/>
        <w:rPr>
          <w:rFonts w:ascii="Times New Roman" w:hAnsi="Times New Roman" w:cs="Times New Roman"/>
          <w:color w:val="000000"/>
          <w:sz w:val="24"/>
          <w:szCs w:val="24"/>
        </w:rPr>
      </w:pPr>
      <w:r w:rsidRPr="00587B34">
        <w:rPr>
          <w:rFonts w:ascii="Times New Roman" w:hAnsi="Times New Roman" w:cs="Times New Roman"/>
          <w:color w:val="000000"/>
          <w:sz w:val="24"/>
          <w:szCs w:val="24"/>
        </w:rPr>
        <w:t>— отношение ученика к оценке учителя, сформированность самооценки;</w:t>
      </w:r>
      <w:r w:rsidRPr="00587B34">
        <w:rPr>
          <w:rFonts w:ascii="Times New Roman" w:hAnsi="Times New Roman" w:cs="Times New Roman"/>
          <w:color w:val="000000"/>
          <w:sz w:val="24"/>
          <w:szCs w:val="24"/>
        </w:rPr>
        <w:br/>
        <w:t>— достижения ребенка в учении (уровень и качество обученности) и</w:t>
      </w:r>
      <w:r w:rsidRPr="00587B34">
        <w:rPr>
          <w:rFonts w:ascii="Times New Roman" w:hAnsi="Times New Roman" w:cs="Times New Roman"/>
          <w:color w:val="000000"/>
          <w:sz w:val="24"/>
          <w:szCs w:val="24"/>
        </w:rPr>
        <w:br/>
        <w:t>способы учебной работы;</w:t>
      </w:r>
    </w:p>
    <w:p w:rsidR="0047042F" w:rsidRDefault="0047042F" w:rsidP="0047042F">
      <w:pPr>
        <w:pStyle w:val="a4"/>
        <w:spacing w:after="0" w:line="240" w:lineRule="auto"/>
        <w:ind w:left="849"/>
        <w:jc w:val="both"/>
        <w:rPr>
          <w:rFonts w:ascii="Times New Roman" w:hAnsi="Times New Roman" w:cs="Times New Roman"/>
          <w:color w:val="000000"/>
          <w:sz w:val="24"/>
          <w:szCs w:val="24"/>
        </w:rPr>
      </w:pPr>
      <w:r w:rsidRPr="00587B34">
        <w:rPr>
          <w:rFonts w:ascii="Times New Roman" w:hAnsi="Times New Roman" w:cs="Times New Roman"/>
          <w:color w:val="000000"/>
          <w:sz w:val="24"/>
          <w:szCs w:val="24"/>
        </w:rPr>
        <w:t>— темп работы, работоспособность</w:t>
      </w:r>
      <w:r>
        <w:rPr>
          <w:rFonts w:ascii="Times New Roman" w:hAnsi="Times New Roman" w:cs="Times New Roman"/>
          <w:color w:val="000000"/>
          <w:sz w:val="24"/>
          <w:szCs w:val="24"/>
        </w:rPr>
        <w:t>.</w:t>
      </w:r>
    </w:p>
    <w:p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D13C39">
        <w:rPr>
          <w:rFonts w:ascii="Times New Roman" w:hAnsi="Times New Roman" w:cs="Times New Roman"/>
          <w:color w:val="000000"/>
          <w:sz w:val="24"/>
          <w:szCs w:val="24"/>
        </w:rPr>
        <w:t>По результатам обследования дефектолог совместно с учителем, педагогом сопровождения, логопедом определяет объем и содержание</w:t>
      </w:r>
      <w:r>
        <w:rPr>
          <w:rFonts w:ascii="Times New Roman" w:hAnsi="Times New Roman" w:cs="Times New Roman"/>
          <w:color w:val="000000"/>
          <w:sz w:val="24"/>
          <w:szCs w:val="24"/>
        </w:rPr>
        <w:t xml:space="preserve"> </w:t>
      </w:r>
      <w:r w:rsidRPr="00D13C39">
        <w:rPr>
          <w:rFonts w:ascii="Times New Roman" w:hAnsi="Times New Roman" w:cs="Times New Roman"/>
          <w:color w:val="000000"/>
          <w:sz w:val="24"/>
          <w:szCs w:val="24"/>
        </w:rPr>
        <w:t>коррекционной работы, необходимой данному ребенку, проводит индивидуальные и подгрупповые коррекционные занятия, отслеживает динамику развития детей и степень усвоения учебного материала</w:t>
      </w:r>
      <w:r>
        <w:rPr>
          <w:rFonts w:ascii="Times New Roman" w:hAnsi="Times New Roman" w:cs="Times New Roman"/>
          <w:color w:val="000000"/>
          <w:sz w:val="24"/>
          <w:szCs w:val="24"/>
        </w:rPr>
        <w:t>.</w:t>
      </w:r>
    </w:p>
    <w:p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Учитель - </w:t>
      </w:r>
      <w:r w:rsidRPr="006E29CB">
        <w:rPr>
          <w:rFonts w:ascii="Times New Roman" w:hAnsi="Times New Roman" w:cs="Times New Roman"/>
          <w:color w:val="000000"/>
          <w:sz w:val="24"/>
          <w:szCs w:val="24"/>
        </w:rPr>
        <w:t>логопед, основываясь на результатах исследования устной</w:t>
      </w:r>
      <w:r w:rsidRPr="006E29CB">
        <w:rPr>
          <w:rFonts w:ascii="Times New Roman" w:hAnsi="Times New Roman" w:cs="Times New Roman"/>
          <w:color w:val="000000"/>
          <w:sz w:val="24"/>
          <w:szCs w:val="24"/>
        </w:rPr>
        <w:br/>
        <w:t>и письменной (если есть) речи обучающихся и сравнения этих данных</w:t>
      </w:r>
      <w:r w:rsidRPr="006E29CB">
        <w:rPr>
          <w:rFonts w:ascii="Times New Roman" w:hAnsi="Times New Roman" w:cs="Times New Roman"/>
          <w:color w:val="000000"/>
          <w:sz w:val="24"/>
          <w:szCs w:val="24"/>
        </w:rPr>
        <w:br/>
        <w:t>с возрастной нормой</w:t>
      </w:r>
    </w:p>
    <w:p w:rsidR="0047042F" w:rsidRPr="004D42E4" w:rsidRDefault="0047042F" w:rsidP="0047042F">
      <w:pPr>
        <w:pStyle w:val="a4"/>
        <w:spacing w:after="0" w:line="240" w:lineRule="auto"/>
        <w:ind w:left="0" w:firstLine="708"/>
        <w:jc w:val="both"/>
        <w:rPr>
          <w:rFonts w:ascii="Times New Roman" w:hAnsi="Times New Roman" w:cs="Times New Roman"/>
          <w:color w:val="000000"/>
          <w:sz w:val="24"/>
          <w:szCs w:val="24"/>
        </w:rPr>
      </w:pPr>
      <w:r w:rsidRPr="004D42E4">
        <w:rPr>
          <w:rFonts w:ascii="Times New Roman" w:hAnsi="Times New Roman" w:cs="Times New Roman"/>
          <w:color w:val="000000"/>
          <w:sz w:val="24"/>
          <w:szCs w:val="24"/>
        </w:rPr>
        <w:t>устанавливает клинико</w:t>
      </w:r>
      <w:r>
        <w:rPr>
          <w:rFonts w:ascii="Times New Roman" w:hAnsi="Times New Roman" w:cs="Times New Roman"/>
          <w:color w:val="000000"/>
          <w:sz w:val="24"/>
          <w:szCs w:val="24"/>
        </w:rPr>
        <w:t>-</w:t>
      </w:r>
      <w:r w:rsidRPr="004D42E4">
        <w:rPr>
          <w:rFonts w:ascii="Times New Roman" w:hAnsi="Times New Roman" w:cs="Times New Roman"/>
          <w:color w:val="000000"/>
          <w:sz w:val="24"/>
          <w:szCs w:val="24"/>
        </w:rPr>
        <w:t>педагогический диагноз речевого нарушения;</w:t>
      </w:r>
      <w:r w:rsidRPr="004D42E4">
        <w:rPr>
          <w:rFonts w:ascii="Times New Roman" w:hAnsi="Times New Roman" w:cs="Times New Roman"/>
          <w:color w:val="000000"/>
          <w:sz w:val="24"/>
          <w:szCs w:val="24"/>
        </w:rPr>
        <w:br/>
        <w:t>— разрабатывает программы или перспективные планы коррекционно</w:t>
      </w:r>
      <w:r>
        <w:rPr>
          <w:rFonts w:ascii="Times New Roman" w:hAnsi="Times New Roman" w:cs="Times New Roman"/>
          <w:color w:val="000000"/>
          <w:sz w:val="24"/>
          <w:szCs w:val="24"/>
        </w:rPr>
        <w:t>-</w:t>
      </w:r>
      <w:r w:rsidRPr="004D42E4">
        <w:rPr>
          <w:rFonts w:ascii="Times New Roman" w:hAnsi="Times New Roman" w:cs="Times New Roman"/>
          <w:color w:val="000000"/>
          <w:sz w:val="24"/>
          <w:szCs w:val="24"/>
        </w:rPr>
        <w:t>логопедического обучения детей, нуждающихся в логопедической</w:t>
      </w:r>
      <w:r>
        <w:rPr>
          <w:rFonts w:ascii="Times New Roman" w:hAnsi="Times New Roman" w:cs="Times New Roman"/>
          <w:color w:val="000000"/>
          <w:sz w:val="24"/>
          <w:szCs w:val="24"/>
        </w:rPr>
        <w:t xml:space="preserve"> </w:t>
      </w:r>
      <w:r w:rsidRPr="004D42E4">
        <w:rPr>
          <w:rFonts w:ascii="Times New Roman" w:hAnsi="Times New Roman" w:cs="Times New Roman"/>
          <w:color w:val="000000"/>
          <w:sz w:val="24"/>
          <w:szCs w:val="24"/>
        </w:rPr>
        <w:t>помощи;</w:t>
      </w:r>
    </w:p>
    <w:p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4D42E4">
        <w:rPr>
          <w:rFonts w:ascii="Times New Roman" w:hAnsi="Times New Roman" w:cs="Times New Roman"/>
          <w:color w:val="000000"/>
          <w:sz w:val="24"/>
          <w:szCs w:val="24"/>
        </w:rPr>
        <w:t>— проводит групповые и индивидуальные занятия по коррекции нарушений устной и письменной речи учащихся (с использованием программного материала учебных дисциплин гуманитарного цикла;</w:t>
      </w:r>
    </w:p>
    <w:p w:rsidR="0047042F" w:rsidRDefault="0047042F" w:rsidP="0047042F">
      <w:pPr>
        <w:pStyle w:val="a4"/>
        <w:spacing w:after="0" w:line="240" w:lineRule="auto"/>
        <w:ind w:left="0" w:firstLine="708"/>
        <w:jc w:val="both"/>
        <w:rPr>
          <w:rFonts w:ascii="Times New Roman" w:hAnsi="Times New Roman" w:cs="Times New Roman"/>
          <w:color w:val="000000"/>
          <w:sz w:val="24"/>
          <w:szCs w:val="24"/>
        </w:rPr>
      </w:pPr>
      <w:r w:rsidRPr="004D42E4">
        <w:rPr>
          <w:rFonts w:ascii="Times New Roman" w:hAnsi="Times New Roman" w:cs="Times New Roman"/>
          <w:color w:val="000000"/>
          <w:sz w:val="24"/>
          <w:szCs w:val="24"/>
        </w:rPr>
        <w:t>— совместно с учителем инклюзивного класса, дефектологом, тьютором проводит работу, основной целью которой является соблюдение в</w:t>
      </w:r>
      <w:r>
        <w:rPr>
          <w:rFonts w:ascii="Times New Roman" w:hAnsi="Times New Roman" w:cs="Times New Roman"/>
          <w:color w:val="000000"/>
          <w:sz w:val="24"/>
          <w:szCs w:val="24"/>
        </w:rPr>
        <w:t xml:space="preserve"> </w:t>
      </w:r>
      <w:r w:rsidRPr="004D42E4">
        <w:rPr>
          <w:rFonts w:ascii="Times New Roman" w:hAnsi="Times New Roman" w:cs="Times New Roman"/>
          <w:color w:val="000000"/>
          <w:sz w:val="24"/>
          <w:szCs w:val="24"/>
        </w:rPr>
        <w:t>классе правильного речевого режима, обогащение и систематизация</w:t>
      </w:r>
      <w:r>
        <w:rPr>
          <w:rFonts w:ascii="Times New Roman" w:hAnsi="Times New Roman" w:cs="Times New Roman"/>
          <w:color w:val="000000"/>
          <w:sz w:val="24"/>
          <w:szCs w:val="24"/>
        </w:rPr>
        <w:t xml:space="preserve"> </w:t>
      </w:r>
      <w:r w:rsidRPr="004D42E4">
        <w:rPr>
          <w:rFonts w:ascii="Times New Roman" w:hAnsi="Times New Roman" w:cs="Times New Roman"/>
          <w:color w:val="000000"/>
          <w:sz w:val="24"/>
          <w:szCs w:val="24"/>
        </w:rPr>
        <w:t>словарного запаса учащихся в соответствии с учебными предметами,</w:t>
      </w:r>
      <w:r>
        <w:rPr>
          <w:rFonts w:ascii="Times New Roman" w:hAnsi="Times New Roman" w:cs="Times New Roman"/>
          <w:color w:val="000000"/>
          <w:sz w:val="24"/>
          <w:szCs w:val="24"/>
        </w:rPr>
        <w:t xml:space="preserve"> </w:t>
      </w:r>
      <w:r w:rsidRPr="004D42E4">
        <w:rPr>
          <w:rFonts w:ascii="Times New Roman" w:hAnsi="Times New Roman" w:cs="Times New Roman"/>
          <w:color w:val="000000"/>
          <w:sz w:val="24"/>
          <w:szCs w:val="24"/>
        </w:rPr>
        <w:t>развитие коммуникативных умений;</w:t>
      </w:r>
    </w:p>
    <w:p w:rsidR="0047042F" w:rsidRPr="004D42E4" w:rsidRDefault="0047042F" w:rsidP="0047042F">
      <w:pPr>
        <w:pStyle w:val="a4"/>
        <w:spacing w:after="0" w:line="240" w:lineRule="auto"/>
        <w:ind w:left="0" w:firstLine="708"/>
        <w:jc w:val="both"/>
        <w:rPr>
          <w:rFonts w:ascii="Times New Roman" w:hAnsi="Times New Roman" w:cs="Times New Roman"/>
          <w:sz w:val="24"/>
          <w:szCs w:val="24"/>
        </w:rPr>
      </w:pPr>
      <w:r w:rsidRPr="004D42E4">
        <w:rPr>
          <w:rFonts w:ascii="Times New Roman" w:hAnsi="Times New Roman" w:cs="Times New Roman"/>
          <w:color w:val="000000"/>
          <w:sz w:val="24"/>
          <w:szCs w:val="24"/>
        </w:rPr>
        <w:t>— проводит консультативную и просветительскую работу с учителями и родителями учащихся</w:t>
      </w:r>
      <w:r>
        <w:rPr>
          <w:rFonts w:ascii="Times New Roman" w:hAnsi="Times New Roman" w:cs="Times New Roman"/>
          <w:color w:val="000000"/>
          <w:sz w:val="24"/>
          <w:szCs w:val="24"/>
        </w:rPr>
        <w:t>.</w:t>
      </w:r>
    </w:p>
    <w:p w:rsidR="0047042F" w:rsidRDefault="0047042F" w:rsidP="0047042F">
      <w:pPr>
        <w:spacing w:before="240" w:after="0" w:line="240" w:lineRule="auto"/>
        <w:jc w:val="both"/>
        <w:rPr>
          <w:rFonts w:ascii="Times New Roman" w:hAnsi="Times New Roman" w:cs="Times New Roman"/>
          <w:sz w:val="24"/>
          <w:szCs w:val="24"/>
        </w:rPr>
      </w:pPr>
      <w:r w:rsidRPr="0077567F">
        <w:rPr>
          <w:rFonts w:ascii="Times New Roman" w:hAnsi="Times New Roman" w:cs="Times New Roman"/>
          <w:sz w:val="24"/>
          <w:szCs w:val="24"/>
        </w:rPr>
        <w:t xml:space="preserve"> Особенности содержания индивидуально-ориентированной работы могут быть представлены в рабочих коррекционных программах</w:t>
      </w:r>
      <w:r>
        <w:rPr>
          <w:rFonts w:ascii="Times New Roman" w:hAnsi="Times New Roman" w:cs="Times New Roman"/>
          <w:sz w:val="24"/>
          <w:szCs w:val="24"/>
        </w:rPr>
        <w:t>.</w:t>
      </w:r>
      <w:r w:rsidRPr="0077567F">
        <w:rPr>
          <w:rFonts w:ascii="Times New Roman" w:hAnsi="Times New Roman" w:cs="Times New Roman"/>
          <w:sz w:val="24"/>
          <w:szCs w:val="24"/>
        </w:rPr>
        <w:t xml:space="preserve"> </w:t>
      </w:r>
    </w:p>
    <w:p w:rsidR="0047042F" w:rsidRPr="0077567F" w:rsidRDefault="0047042F" w:rsidP="0047042F">
      <w:pPr>
        <w:spacing w:before="240" w:after="0" w:line="240" w:lineRule="auto"/>
        <w:jc w:val="both"/>
        <w:rPr>
          <w:rFonts w:ascii="Times New Roman" w:hAnsi="Times New Roman" w:cs="Times New Roman"/>
          <w:b/>
          <w:sz w:val="24"/>
          <w:szCs w:val="24"/>
        </w:rPr>
      </w:pPr>
      <w:r w:rsidRPr="0077567F">
        <w:rPr>
          <w:rFonts w:ascii="Times New Roman" w:hAnsi="Times New Roman" w:cs="Times New Roman"/>
          <w:b/>
          <w:sz w:val="24"/>
          <w:szCs w:val="24"/>
        </w:rPr>
        <w:t xml:space="preserve">Заключительный этап  </w:t>
      </w:r>
    </w:p>
    <w:p w:rsidR="0047042F" w:rsidRPr="0077567F" w:rsidRDefault="0047042F" w:rsidP="002F4983">
      <w:pPr>
        <w:pStyle w:val="a4"/>
        <w:numPr>
          <w:ilvl w:val="0"/>
          <w:numId w:val="56"/>
        </w:numPr>
        <w:spacing w:after="0" w:line="240" w:lineRule="auto"/>
        <w:jc w:val="both"/>
        <w:rPr>
          <w:rFonts w:ascii="Times New Roman" w:hAnsi="Times New Roman" w:cs="Times New Roman"/>
          <w:sz w:val="24"/>
          <w:szCs w:val="24"/>
        </w:rPr>
      </w:pPr>
      <w:r w:rsidRPr="0077567F">
        <w:rPr>
          <w:rFonts w:ascii="Times New Roman" w:hAnsi="Times New Roman" w:cs="Times New Roman"/>
          <w:sz w:val="24"/>
          <w:szCs w:val="24"/>
        </w:rPr>
        <w:t xml:space="preserve">осуществляется внутренняя экспертиза программы, возможна ее доработка; </w:t>
      </w:r>
    </w:p>
    <w:p w:rsidR="0047042F" w:rsidRPr="0077567F" w:rsidRDefault="0047042F" w:rsidP="002F4983">
      <w:pPr>
        <w:pStyle w:val="a4"/>
        <w:numPr>
          <w:ilvl w:val="0"/>
          <w:numId w:val="56"/>
        </w:numPr>
        <w:spacing w:after="0" w:line="240" w:lineRule="auto"/>
        <w:jc w:val="both"/>
        <w:rPr>
          <w:rFonts w:ascii="Times New Roman" w:hAnsi="Times New Roman" w:cs="Times New Roman"/>
          <w:sz w:val="24"/>
          <w:szCs w:val="24"/>
        </w:rPr>
      </w:pPr>
      <w:r w:rsidRPr="0077567F">
        <w:rPr>
          <w:rFonts w:ascii="Times New Roman" w:hAnsi="Times New Roman" w:cs="Times New Roman"/>
          <w:sz w:val="24"/>
          <w:szCs w:val="24"/>
        </w:rPr>
        <w:t xml:space="preserve">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w:t>
      </w:r>
    </w:p>
    <w:p w:rsidR="0047042F" w:rsidRPr="0077567F" w:rsidRDefault="0047042F" w:rsidP="002F4983">
      <w:pPr>
        <w:pStyle w:val="a4"/>
        <w:numPr>
          <w:ilvl w:val="0"/>
          <w:numId w:val="56"/>
        </w:numPr>
        <w:spacing w:after="0" w:line="240" w:lineRule="auto"/>
        <w:jc w:val="both"/>
        <w:rPr>
          <w:rFonts w:ascii="Times New Roman" w:hAnsi="Times New Roman" w:cs="Times New Roman"/>
          <w:sz w:val="24"/>
          <w:szCs w:val="24"/>
        </w:rPr>
      </w:pPr>
      <w:r w:rsidRPr="0077567F">
        <w:rPr>
          <w:rFonts w:ascii="Times New Roman" w:hAnsi="Times New Roman" w:cs="Times New Roman"/>
          <w:sz w:val="24"/>
          <w:szCs w:val="24"/>
        </w:rPr>
        <w:t xml:space="preserve">принимается итоговое решение. </w:t>
      </w:r>
    </w:p>
    <w:p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Данное направление может быть осуществлено ПМПк. 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w:t>
      </w:r>
      <w:r w:rsidRPr="0077567F">
        <w:rPr>
          <w:rFonts w:ascii="Times New Roman" w:hAnsi="Times New Roman" w:cs="Times New Roman"/>
          <w:sz w:val="24"/>
          <w:szCs w:val="24"/>
        </w:rPr>
        <w:lastRenderedPageBreak/>
        <w:t xml:space="preserve">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 xml:space="preserve">В состав ПМПк образовательной организации входят педагог-психолог, учитель- дефектолог, учитель-логопед, педагог (учитель-предметник), социальный педагог, </w:t>
      </w:r>
    </w:p>
    <w:p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 xml:space="preserve">а также представитель администрации. Родители уведомляются о проведении ПМПк (Федеральный закон «Об образовании в Российской Федерации», ст. 42, 79). </w:t>
      </w:r>
    </w:p>
    <w:p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Реализация индивидуальных учебных планов для детей с ОВЗ может осуществляться педагогами и специалистами и сопровож</w:t>
      </w:r>
      <w:r>
        <w:rPr>
          <w:rFonts w:ascii="Times New Roman" w:hAnsi="Times New Roman" w:cs="Times New Roman"/>
          <w:sz w:val="24"/>
          <w:szCs w:val="24"/>
        </w:rPr>
        <w:t>даться дистанционной поддержкой.</w:t>
      </w:r>
      <w:r w:rsidRPr="007756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67F">
        <w:rPr>
          <w:rFonts w:ascii="Times New Roman" w:hAnsi="Times New Roman" w:cs="Times New Roman"/>
          <w:sz w:val="24"/>
          <w:szCs w:val="24"/>
        </w:rPr>
        <w:t xml:space="preserve"> </w:t>
      </w:r>
    </w:p>
    <w:p w:rsidR="0047042F" w:rsidRDefault="0047042F" w:rsidP="0047042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w:t>
      </w:r>
      <w:r w:rsidRPr="0077567F">
        <w:rPr>
          <w:rFonts w:ascii="Times New Roman" w:hAnsi="Times New Roman" w:cs="Times New Roman"/>
          <w:sz w:val="24"/>
          <w:szCs w:val="24"/>
        </w:rPr>
        <w:t xml:space="preserve">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w:t>
      </w:r>
    </w:p>
    <w:p w:rsidR="0047042F" w:rsidRDefault="0047042F" w:rsidP="0047042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О</w:t>
      </w:r>
      <w:r w:rsidRPr="0077567F">
        <w:rPr>
          <w:rFonts w:ascii="Times New Roman" w:hAnsi="Times New Roman" w:cs="Times New Roman"/>
          <w:sz w:val="24"/>
          <w:szCs w:val="24"/>
        </w:rPr>
        <w:t xml:space="preserve">бсуждения проводятся на </w:t>
      </w:r>
      <w:r>
        <w:rPr>
          <w:rFonts w:ascii="Times New Roman" w:hAnsi="Times New Roman" w:cs="Times New Roman"/>
          <w:sz w:val="24"/>
          <w:szCs w:val="24"/>
        </w:rPr>
        <w:t xml:space="preserve">школьной </w:t>
      </w:r>
      <w:r w:rsidRPr="0077567F">
        <w:rPr>
          <w:rFonts w:ascii="Times New Roman" w:hAnsi="Times New Roman" w:cs="Times New Roman"/>
          <w:sz w:val="24"/>
          <w:szCs w:val="24"/>
        </w:rPr>
        <w:t xml:space="preserve">ПМПк </w:t>
      </w:r>
      <w:r>
        <w:rPr>
          <w:rFonts w:ascii="Times New Roman" w:hAnsi="Times New Roman" w:cs="Times New Roman"/>
          <w:sz w:val="24"/>
          <w:szCs w:val="24"/>
        </w:rPr>
        <w:t xml:space="preserve"> </w:t>
      </w:r>
      <w:r w:rsidRPr="0077567F">
        <w:rPr>
          <w:rFonts w:ascii="Times New Roman" w:hAnsi="Times New Roman" w:cs="Times New Roman"/>
          <w:sz w:val="24"/>
          <w:szCs w:val="24"/>
        </w:rPr>
        <w:t xml:space="preserve">, методических объединениях рабочих групп и др. 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 xml:space="preserve">Взаимодействие включает в себя следующее: </w:t>
      </w:r>
    </w:p>
    <w:p w:rsidR="0047042F" w:rsidRDefault="0047042F" w:rsidP="0047042F">
      <w:pPr>
        <w:spacing w:after="0" w:line="240" w:lineRule="auto"/>
        <w:ind w:firstLine="360"/>
        <w:jc w:val="both"/>
        <w:rPr>
          <w:rFonts w:ascii="Times New Roman" w:hAnsi="Times New Roman" w:cs="Times New Roman"/>
          <w:sz w:val="24"/>
          <w:szCs w:val="24"/>
        </w:rPr>
      </w:pPr>
      <w:r w:rsidRPr="00751753">
        <w:sym w:font="Symbol" w:char="F0B7"/>
      </w:r>
      <w:r w:rsidRPr="0077567F">
        <w:rPr>
          <w:rFonts w:ascii="Times New Roman" w:hAnsi="Times New Roman" w:cs="Times New Roman"/>
          <w:sz w:val="24"/>
          <w:szCs w:val="24"/>
        </w:rPr>
        <w:t xml:space="preserve"> комплексность в определении и решении проблем обучающегося, предоставлении ему специализированной квалифицированной помощи; </w:t>
      </w:r>
    </w:p>
    <w:p w:rsidR="0047042F" w:rsidRDefault="0047042F" w:rsidP="0047042F">
      <w:pPr>
        <w:spacing w:after="0" w:line="240" w:lineRule="auto"/>
        <w:ind w:firstLine="360"/>
        <w:jc w:val="both"/>
        <w:rPr>
          <w:rFonts w:ascii="Times New Roman" w:hAnsi="Times New Roman" w:cs="Times New Roman"/>
          <w:sz w:val="24"/>
          <w:szCs w:val="24"/>
        </w:rPr>
      </w:pPr>
      <w:r w:rsidRPr="00751753">
        <w:sym w:font="Symbol" w:char="F0B7"/>
      </w:r>
      <w:r w:rsidRPr="0077567F">
        <w:rPr>
          <w:rFonts w:ascii="Times New Roman" w:hAnsi="Times New Roman" w:cs="Times New Roman"/>
          <w:sz w:val="24"/>
          <w:szCs w:val="24"/>
        </w:rPr>
        <w:t xml:space="preserve"> многоаспектный анализ личностного и познавательного развития обучающегося; </w:t>
      </w:r>
    </w:p>
    <w:p w:rsidR="0047042F" w:rsidRDefault="0047042F" w:rsidP="0047042F">
      <w:pPr>
        <w:spacing w:after="0" w:line="240" w:lineRule="auto"/>
        <w:ind w:firstLine="360"/>
        <w:jc w:val="both"/>
        <w:rPr>
          <w:rFonts w:ascii="Times New Roman" w:hAnsi="Times New Roman" w:cs="Times New Roman"/>
          <w:sz w:val="24"/>
          <w:szCs w:val="24"/>
        </w:rPr>
      </w:pPr>
      <w:r w:rsidRPr="00751753">
        <w:sym w:font="Symbol" w:char="F0B7"/>
      </w:r>
      <w:r w:rsidRPr="0077567F">
        <w:rPr>
          <w:rFonts w:ascii="Times New Roman" w:hAnsi="Times New Roman" w:cs="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 xml:space="preserve">Планируемые результаты коррекционной работы Программа коррекционной работы предусматривает выполнение требований к результатам, определенным ФГОС ООО. </w:t>
      </w:r>
    </w:p>
    <w:p w:rsidR="0047042F" w:rsidRDefault="0047042F" w:rsidP="0047042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w:t>
      </w:r>
      <w:r w:rsidRPr="0077567F">
        <w:rPr>
          <w:rFonts w:ascii="Times New Roman" w:hAnsi="Times New Roman" w:cs="Times New Roman"/>
          <w:sz w:val="24"/>
          <w:szCs w:val="24"/>
        </w:rPr>
        <w:t xml:space="preserve">ланируемые результаты коррекционной работы имеют дифференцированный характер и могут определяться индивидуальными программами развития детей с ОВЗ.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lastRenderedPageBreak/>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47042F" w:rsidRDefault="0047042F" w:rsidP="0047042F">
      <w:pPr>
        <w:spacing w:after="0" w:line="240" w:lineRule="auto"/>
        <w:ind w:firstLine="360"/>
        <w:jc w:val="both"/>
        <w:rPr>
          <w:rFonts w:ascii="Times New Roman" w:hAnsi="Times New Roman" w:cs="Times New Roman"/>
          <w:sz w:val="24"/>
          <w:szCs w:val="24"/>
        </w:rPr>
      </w:pPr>
      <w:r w:rsidRPr="0077567F">
        <w:rPr>
          <w:rFonts w:ascii="Times New Roman" w:hAnsi="Times New Roman" w:cs="Times New Roman"/>
          <w:sz w:val="24"/>
          <w:szCs w:val="24"/>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r>
        <w:rPr>
          <w:rFonts w:ascii="Times New Roman" w:hAnsi="Times New Roman" w:cs="Times New Roman"/>
          <w:sz w:val="24"/>
          <w:szCs w:val="24"/>
        </w:rPr>
        <w:t>.</w:t>
      </w:r>
    </w:p>
    <w:p w:rsidR="0047042F" w:rsidRDefault="0047042F" w:rsidP="0047042F">
      <w:pPr>
        <w:spacing w:after="0" w:line="240" w:lineRule="auto"/>
        <w:ind w:firstLine="36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sidRPr="00A30AC6">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И</w:t>
      </w:r>
      <w:r w:rsidRPr="00A30AC6">
        <w:rPr>
          <w:rFonts w:ascii="Times New Roman" w:hAnsi="Times New Roman" w:cs="Times New Roman"/>
          <w:i/>
          <w:iCs/>
          <w:color w:val="000000"/>
          <w:sz w:val="24"/>
          <w:szCs w:val="24"/>
        </w:rPr>
        <w:t>ндивидуальный образовательный маршрут</w:t>
      </w:r>
    </w:p>
    <w:p w:rsidR="0047042F" w:rsidRDefault="0047042F" w:rsidP="0047042F">
      <w:pPr>
        <w:spacing w:after="0" w:line="240" w:lineRule="auto"/>
        <w:ind w:firstLine="360"/>
        <w:jc w:val="both"/>
        <w:rPr>
          <w:rFonts w:ascii="Times New Roman" w:hAnsi="Times New Roman" w:cs="Times New Roman"/>
          <w:color w:val="000000"/>
          <w:sz w:val="24"/>
          <w:szCs w:val="24"/>
        </w:rPr>
      </w:pPr>
      <w:r w:rsidRPr="00A30AC6">
        <w:rPr>
          <w:rFonts w:ascii="Times New Roman" w:hAnsi="Times New Roman" w:cs="Times New Roman"/>
          <w:i/>
          <w:iCs/>
          <w:color w:val="000000"/>
          <w:sz w:val="24"/>
          <w:szCs w:val="24"/>
        </w:rPr>
        <w:t xml:space="preserve"> </w:t>
      </w:r>
      <w:r w:rsidRPr="00A30AC6">
        <w:rPr>
          <w:rFonts w:ascii="Times New Roman" w:hAnsi="Times New Roman" w:cs="Times New Roman"/>
          <w:color w:val="000000"/>
          <w:sz w:val="24"/>
          <w:szCs w:val="24"/>
        </w:rPr>
        <w:t xml:space="preserve">для ребенка с ОВЗ, </w:t>
      </w:r>
    </w:p>
    <w:p w:rsidR="0047042F" w:rsidRDefault="0047042F" w:rsidP="0047042F">
      <w:pPr>
        <w:spacing w:after="0" w:line="240" w:lineRule="auto"/>
        <w:ind w:firstLine="360"/>
        <w:jc w:val="both"/>
        <w:rPr>
          <w:rFonts w:ascii="Times New Roman" w:hAnsi="Times New Roman" w:cs="Times New Roman"/>
          <w:color w:val="000000"/>
          <w:sz w:val="24"/>
          <w:szCs w:val="24"/>
        </w:rPr>
      </w:pPr>
      <w:r w:rsidRPr="00A30AC6">
        <w:rPr>
          <w:rFonts w:ascii="Times New Roman" w:hAnsi="Times New Roman" w:cs="Times New Roman"/>
          <w:color w:val="000000"/>
          <w:sz w:val="24"/>
          <w:szCs w:val="24"/>
        </w:rPr>
        <w:t>администрация и междисциплинарная команда учителей и специалис</w:t>
      </w:r>
      <w:r>
        <w:rPr>
          <w:rFonts w:ascii="Times New Roman" w:hAnsi="Times New Roman" w:cs="Times New Roman"/>
          <w:color w:val="000000"/>
          <w:sz w:val="24"/>
          <w:szCs w:val="24"/>
        </w:rPr>
        <w:t>тов психолого-</w:t>
      </w:r>
      <w:r w:rsidRPr="00A30AC6">
        <w:rPr>
          <w:rFonts w:ascii="Times New Roman" w:hAnsi="Times New Roman" w:cs="Times New Roman"/>
          <w:color w:val="000000"/>
          <w:sz w:val="24"/>
          <w:szCs w:val="24"/>
        </w:rPr>
        <w:t>педагогического сопровождения решают следующие задачи:</w:t>
      </w:r>
    </w:p>
    <w:p w:rsidR="0047042F" w:rsidRDefault="0047042F" w:rsidP="0047042F">
      <w:pPr>
        <w:spacing w:after="0" w:line="240" w:lineRule="auto"/>
        <w:ind w:firstLine="360"/>
        <w:jc w:val="both"/>
        <w:rPr>
          <w:rFonts w:ascii="Times New Roman" w:hAnsi="Times New Roman" w:cs="Times New Roman"/>
          <w:color w:val="000000"/>
          <w:sz w:val="24"/>
          <w:szCs w:val="24"/>
        </w:rPr>
      </w:pPr>
      <w:r w:rsidRPr="00A30AC6">
        <w:rPr>
          <w:rFonts w:ascii="Times New Roman" w:hAnsi="Times New Roman" w:cs="Times New Roman"/>
          <w:color w:val="000000"/>
          <w:sz w:val="24"/>
          <w:szCs w:val="24"/>
        </w:rPr>
        <w:t xml:space="preserve"> 1. Определение индивидуальных потребностей реб</w:t>
      </w:r>
      <w:r>
        <w:rPr>
          <w:rFonts w:ascii="Times New Roman" w:hAnsi="Times New Roman" w:cs="Times New Roman"/>
          <w:color w:val="000000"/>
          <w:sz w:val="24"/>
          <w:szCs w:val="24"/>
        </w:rPr>
        <w:t>енка в тех или</w:t>
      </w:r>
      <w:r>
        <w:rPr>
          <w:rFonts w:ascii="Times New Roman" w:hAnsi="Times New Roman" w:cs="Times New Roman"/>
          <w:color w:val="000000"/>
          <w:sz w:val="24"/>
          <w:szCs w:val="24"/>
        </w:rPr>
        <w:br/>
        <w:t>иных материально-</w:t>
      </w:r>
      <w:r w:rsidRPr="00A30AC6">
        <w:rPr>
          <w:rFonts w:ascii="Times New Roman" w:hAnsi="Times New Roman" w:cs="Times New Roman"/>
          <w:color w:val="000000"/>
          <w:sz w:val="24"/>
          <w:szCs w:val="24"/>
        </w:rPr>
        <w:t>технических ресурсах. Подбор необходимых приспособлений, ор</w:t>
      </w:r>
      <w:r>
        <w:rPr>
          <w:rFonts w:ascii="Times New Roman" w:hAnsi="Times New Roman" w:cs="Times New Roman"/>
          <w:color w:val="000000"/>
          <w:sz w:val="24"/>
          <w:szCs w:val="24"/>
        </w:rPr>
        <w:t>ганизация развивающей предметно-</w:t>
      </w:r>
      <w:r w:rsidRPr="00A30AC6">
        <w:rPr>
          <w:rFonts w:ascii="Times New Roman" w:hAnsi="Times New Roman" w:cs="Times New Roman"/>
          <w:color w:val="000000"/>
          <w:sz w:val="24"/>
          <w:szCs w:val="24"/>
        </w:rPr>
        <w:t>пространственной</w:t>
      </w:r>
      <w:r w:rsidRPr="00A30AC6">
        <w:rPr>
          <w:rFonts w:ascii="Times New Roman" w:hAnsi="Times New Roman" w:cs="Times New Roman"/>
          <w:color w:val="000000"/>
          <w:sz w:val="24"/>
          <w:szCs w:val="24"/>
        </w:rPr>
        <w:br/>
        <w:t>среды.</w:t>
      </w:r>
      <w:r>
        <w:rPr>
          <w:rFonts w:ascii="Times New Roman" w:hAnsi="Times New Roman" w:cs="Times New Roman"/>
          <w:color w:val="000000"/>
          <w:sz w:val="24"/>
          <w:szCs w:val="24"/>
        </w:rPr>
        <w:t xml:space="preserve"> </w:t>
      </w:r>
      <w:r w:rsidRPr="00A30AC6">
        <w:rPr>
          <w:rFonts w:ascii="Times New Roman" w:hAnsi="Times New Roman" w:cs="Times New Roman"/>
          <w:color w:val="000000"/>
          <w:sz w:val="24"/>
          <w:szCs w:val="24"/>
        </w:rPr>
        <w:t>Определение формы обучения ребенка, режима пребывания в</w:t>
      </w:r>
      <w:r w:rsidRPr="00A30AC6">
        <w:rPr>
          <w:rFonts w:ascii="Times New Roman" w:hAnsi="Times New Roman" w:cs="Times New Roman"/>
          <w:color w:val="000000"/>
          <w:sz w:val="24"/>
          <w:szCs w:val="24"/>
        </w:rPr>
        <w:br/>
        <w:t>школе, общей учебной и внеучебной нагрузки, соответствующей возможностям и</w:t>
      </w:r>
      <w:r>
        <w:rPr>
          <w:rFonts w:ascii="Times New Roman" w:hAnsi="Times New Roman" w:cs="Times New Roman"/>
          <w:color w:val="000000"/>
          <w:sz w:val="24"/>
          <w:szCs w:val="24"/>
        </w:rPr>
        <w:t xml:space="preserve"> </w:t>
      </w:r>
      <w:r w:rsidRPr="00A30AC6">
        <w:rPr>
          <w:rFonts w:ascii="Times New Roman" w:hAnsi="Times New Roman" w:cs="Times New Roman"/>
          <w:color w:val="000000"/>
          <w:sz w:val="24"/>
          <w:szCs w:val="24"/>
        </w:rPr>
        <w:t>специальным потребностям ребенка в области получения</w:t>
      </w:r>
      <w:r>
        <w:rPr>
          <w:rFonts w:ascii="Times New Roman" w:hAnsi="Times New Roman" w:cs="Times New Roman"/>
          <w:color w:val="000000"/>
          <w:sz w:val="24"/>
          <w:szCs w:val="24"/>
        </w:rPr>
        <w:t xml:space="preserve"> </w:t>
      </w:r>
      <w:r w:rsidRPr="00A30AC6">
        <w:rPr>
          <w:rFonts w:ascii="Times New Roman" w:hAnsi="Times New Roman" w:cs="Times New Roman"/>
          <w:color w:val="000000"/>
          <w:sz w:val="24"/>
          <w:szCs w:val="24"/>
        </w:rPr>
        <w:t xml:space="preserve">образования </w:t>
      </w:r>
    </w:p>
    <w:p w:rsidR="0047042F" w:rsidRDefault="0047042F" w:rsidP="0047042F">
      <w:pPr>
        <w:spacing w:after="0" w:line="240" w:lineRule="auto"/>
        <w:ind w:firstLine="360"/>
        <w:jc w:val="both"/>
        <w:rPr>
          <w:rFonts w:ascii="Times New Roman" w:hAnsi="Times New Roman" w:cs="Times New Roman"/>
          <w:color w:val="000000"/>
          <w:sz w:val="24"/>
          <w:szCs w:val="24"/>
        </w:rPr>
      </w:pPr>
      <w:r w:rsidRPr="00A30AC6">
        <w:rPr>
          <w:rFonts w:ascii="Times New Roman" w:hAnsi="Times New Roman" w:cs="Times New Roman"/>
          <w:color w:val="000000"/>
          <w:sz w:val="24"/>
          <w:szCs w:val="24"/>
        </w:rPr>
        <w:t>3. Определение объема, содержания — основных направлени</w:t>
      </w:r>
      <w:r>
        <w:rPr>
          <w:rFonts w:ascii="Times New Roman" w:hAnsi="Times New Roman" w:cs="Times New Roman"/>
          <w:color w:val="000000"/>
          <w:sz w:val="24"/>
          <w:szCs w:val="24"/>
        </w:rPr>
        <w:t>й, форм</w:t>
      </w:r>
      <w:r>
        <w:rPr>
          <w:rFonts w:ascii="Times New Roman" w:hAnsi="Times New Roman" w:cs="Times New Roman"/>
          <w:color w:val="000000"/>
          <w:sz w:val="24"/>
          <w:szCs w:val="24"/>
        </w:rPr>
        <w:br/>
        <w:t>организации психолого-</w:t>
      </w:r>
      <w:r w:rsidRPr="00A30AC6">
        <w:rPr>
          <w:rFonts w:ascii="Times New Roman" w:hAnsi="Times New Roman" w:cs="Times New Roman"/>
          <w:color w:val="000000"/>
          <w:sz w:val="24"/>
          <w:szCs w:val="24"/>
        </w:rPr>
        <w:t>педагогического сопровождения ребенка и его</w:t>
      </w:r>
      <w:r w:rsidRPr="00A30AC6">
        <w:rPr>
          <w:rFonts w:ascii="Times New Roman" w:hAnsi="Times New Roman" w:cs="Times New Roman"/>
          <w:color w:val="000000"/>
          <w:sz w:val="24"/>
          <w:szCs w:val="24"/>
        </w:rPr>
        <w:br/>
        <w:t xml:space="preserve">семьи. </w:t>
      </w:r>
    </w:p>
    <w:p w:rsidR="0047042F" w:rsidRDefault="0047042F" w:rsidP="0047042F">
      <w:pPr>
        <w:spacing w:after="0" w:line="240" w:lineRule="auto"/>
        <w:ind w:firstLine="360"/>
        <w:jc w:val="both"/>
        <w:rPr>
          <w:rFonts w:ascii="Times New Roman" w:hAnsi="Times New Roman" w:cs="Times New Roman"/>
          <w:color w:val="000000"/>
          <w:sz w:val="24"/>
          <w:szCs w:val="24"/>
        </w:rPr>
      </w:pPr>
      <w:r w:rsidRPr="00A30AC6">
        <w:rPr>
          <w:rFonts w:ascii="Times New Roman" w:hAnsi="Times New Roman" w:cs="Times New Roman"/>
          <w:color w:val="000000"/>
          <w:sz w:val="24"/>
          <w:szCs w:val="24"/>
        </w:rPr>
        <w:t>Определение стратегии — форм и содержания — коррекционно</w:t>
      </w:r>
      <w:r>
        <w:rPr>
          <w:rFonts w:ascii="Times New Roman" w:hAnsi="Times New Roman" w:cs="Times New Roman"/>
          <w:color w:val="000000"/>
          <w:sz w:val="24"/>
          <w:szCs w:val="24"/>
        </w:rPr>
        <w:t>-</w:t>
      </w:r>
      <w:r w:rsidRPr="00A30AC6">
        <w:rPr>
          <w:rFonts w:ascii="Times New Roman" w:hAnsi="Times New Roman" w:cs="Times New Roman"/>
          <w:color w:val="000000"/>
          <w:sz w:val="24"/>
          <w:szCs w:val="24"/>
        </w:rPr>
        <w:t>развивающей работы с ребенком. Здесь же определяются критерии и</w:t>
      </w:r>
      <w:r>
        <w:rPr>
          <w:rFonts w:ascii="Times New Roman" w:hAnsi="Times New Roman" w:cs="Times New Roman"/>
          <w:color w:val="000000"/>
          <w:sz w:val="24"/>
          <w:szCs w:val="24"/>
        </w:rPr>
        <w:t xml:space="preserve"> </w:t>
      </w:r>
      <w:r w:rsidRPr="00A30AC6">
        <w:rPr>
          <w:rFonts w:ascii="Times New Roman" w:hAnsi="Times New Roman" w:cs="Times New Roman"/>
          <w:color w:val="000000"/>
          <w:sz w:val="24"/>
          <w:szCs w:val="24"/>
        </w:rPr>
        <w:t xml:space="preserve">формы оценки динамики познавательного и личностного развития ребенка, степени его адаптации в среде сверстников </w:t>
      </w:r>
    </w:p>
    <w:p w:rsidR="0047042F" w:rsidRDefault="0047042F" w:rsidP="0047042F">
      <w:pPr>
        <w:spacing w:after="0" w:line="240" w:lineRule="auto"/>
        <w:ind w:firstLine="360"/>
        <w:jc w:val="both"/>
        <w:rPr>
          <w:rFonts w:ascii="Times New Roman" w:hAnsi="Times New Roman" w:cs="Times New Roman"/>
          <w:color w:val="000000"/>
          <w:sz w:val="24"/>
          <w:szCs w:val="24"/>
        </w:rPr>
      </w:pPr>
      <w:r w:rsidRPr="00A30AC6">
        <w:rPr>
          <w:rFonts w:ascii="Times New Roman" w:hAnsi="Times New Roman" w:cs="Times New Roman"/>
          <w:color w:val="000000"/>
          <w:sz w:val="24"/>
          <w:szCs w:val="24"/>
        </w:rPr>
        <w:t>4. Определение необходимости, степени и направлений адаптации образовательной программы. Решая данную задачу, школа опирается на</w:t>
      </w:r>
      <w:r>
        <w:rPr>
          <w:rFonts w:ascii="Times New Roman" w:hAnsi="Times New Roman" w:cs="Times New Roman"/>
          <w:color w:val="000000"/>
          <w:sz w:val="24"/>
          <w:szCs w:val="24"/>
        </w:rPr>
        <w:t xml:space="preserve"> </w:t>
      </w:r>
      <w:r w:rsidRPr="00A30AC6">
        <w:rPr>
          <w:rFonts w:ascii="Times New Roman" w:hAnsi="Times New Roman" w:cs="Times New Roman"/>
          <w:color w:val="000000"/>
          <w:sz w:val="24"/>
          <w:szCs w:val="24"/>
        </w:rPr>
        <w:t>данные комплексной психолого</w:t>
      </w:r>
      <w:r>
        <w:rPr>
          <w:rFonts w:ascii="Times New Roman" w:hAnsi="Times New Roman" w:cs="Times New Roman"/>
          <w:color w:val="000000"/>
          <w:sz w:val="24"/>
          <w:szCs w:val="24"/>
        </w:rPr>
        <w:t>-педагогической</w:t>
      </w:r>
      <w:r w:rsidRPr="00A30AC6">
        <w:rPr>
          <w:rFonts w:ascii="Times New Roman" w:hAnsi="Times New Roman" w:cs="Times New Roman"/>
          <w:color w:val="000000"/>
          <w:sz w:val="24"/>
          <w:szCs w:val="24"/>
        </w:rPr>
        <w:t xml:space="preserve"> диагностики (на уровне</w:t>
      </w:r>
      <w:r>
        <w:rPr>
          <w:rFonts w:ascii="Times New Roman" w:hAnsi="Times New Roman" w:cs="Times New Roman"/>
          <w:color w:val="000000"/>
          <w:sz w:val="24"/>
          <w:szCs w:val="24"/>
        </w:rPr>
        <w:t xml:space="preserve"> Психолого-педагогической</w:t>
      </w:r>
      <w:r w:rsidRPr="00A30AC6">
        <w:rPr>
          <w:rFonts w:ascii="Times New Roman" w:hAnsi="Times New Roman" w:cs="Times New Roman"/>
          <w:color w:val="000000"/>
          <w:sz w:val="24"/>
          <w:szCs w:val="24"/>
        </w:rPr>
        <w:t xml:space="preserve"> комиссии и школы), которые позволяют прогнозировать степень освоения ребенком основной образовательной программы в разных предметных областях. Здесь же решается вопрос о системе оценивания достижений ребенка в учебной деятельности.</w:t>
      </w:r>
      <w:r w:rsidRPr="00A30AC6">
        <w:rPr>
          <w:rFonts w:ascii="Times New Roman" w:hAnsi="Times New Roman" w:cs="Times New Roman"/>
          <w:color w:val="000000"/>
          <w:sz w:val="24"/>
          <w:szCs w:val="24"/>
        </w:rPr>
        <w:br/>
        <w:t>5. Определение необходимости адаптации или разработки учебных</w:t>
      </w:r>
      <w:r w:rsidRPr="00A30AC6">
        <w:rPr>
          <w:rFonts w:ascii="Times New Roman" w:hAnsi="Times New Roman" w:cs="Times New Roman"/>
          <w:color w:val="000000"/>
          <w:sz w:val="24"/>
          <w:szCs w:val="24"/>
        </w:rPr>
        <w:br/>
        <w:t xml:space="preserve">пособий и дидактических материалов. </w:t>
      </w:r>
    </w:p>
    <w:p w:rsidR="0047042F" w:rsidRDefault="0047042F" w:rsidP="0047042F">
      <w:pPr>
        <w:spacing w:after="0" w:line="240" w:lineRule="auto"/>
        <w:ind w:firstLine="360"/>
        <w:jc w:val="both"/>
        <w:rPr>
          <w:rFonts w:ascii="Times New Roman" w:hAnsi="Times New Roman" w:cs="Times New Roman"/>
          <w:color w:val="000000"/>
          <w:sz w:val="24"/>
          <w:szCs w:val="24"/>
        </w:rPr>
      </w:pPr>
      <w:r w:rsidRPr="00A30AC6">
        <w:rPr>
          <w:rFonts w:ascii="Times New Roman" w:hAnsi="Times New Roman" w:cs="Times New Roman"/>
          <w:color w:val="000000"/>
          <w:sz w:val="24"/>
          <w:szCs w:val="24"/>
        </w:rPr>
        <w:t>6. Определение способствующей включению ребенка в социум стратегии организации образовательного процесса.</w:t>
      </w:r>
    </w:p>
    <w:p w:rsidR="0047042F" w:rsidRPr="00A30AC6" w:rsidRDefault="0047042F" w:rsidP="0047042F">
      <w:pPr>
        <w:spacing w:after="0" w:line="240" w:lineRule="auto"/>
        <w:ind w:firstLine="360"/>
        <w:jc w:val="both"/>
        <w:rPr>
          <w:rFonts w:ascii="Times New Roman" w:hAnsi="Times New Roman" w:cs="Times New Roman"/>
          <w:sz w:val="24"/>
          <w:szCs w:val="24"/>
        </w:rPr>
      </w:pPr>
      <w:r w:rsidRPr="00A30AC6">
        <w:rPr>
          <w:rFonts w:ascii="Times New Roman" w:hAnsi="Times New Roman" w:cs="Times New Roman"/>
          <w:color w:val="000000"/>
          <w:sz w:val="24"/>
          <w:szCs w:val="24"/>
        </w:rPr>
        <w:t>7. Определение стратегии включения ребенка с ОВЗ в общешкольную жизнь с целью развития его социальной компетентности и творческой самореализации посредством участия в системе дополнительного</w:t>
      </w:r>
      <w:r>
        <w:rPr>
          <w:rFonts w:ascii="Times New Roman" w:hAnsi="Times New Roman" w:cs="Times New Roman"/>
          <w:color w:val="000000"/>
          <w:sz w:val="24"/>
          <w:szCs w:val="24"/>
        </w:rPr>
        <w:t xml:space="preserve"> </w:t>
      </w:r>
      <w:r w:rsidRPr="00A30AC6">
        <w:rPr>
          <w:rFonts w:ascii="Times New Roman" w:hAnsi="Times New Roman" w:cs="Times New Roman"/>
          <w:color w:val="000000"/>
          <w:sz w:val="24"/>
          <w:szCs w:val="24"/>
        </w:rPr>
        <w:t>образования, внеурочных и внеклассных мероприятий</w:t>
      </w:r>
    </w:p>
    <w:p w:rsidR="0047042F" w:rsidRPr="003E1651" w:rsidRDefault="0047042F" w:rsidP="0047042F">
      <w:pPr>
        <w:pStyle w:val="a4"/>
        <w:spacing w:after="0" w:line="240" w:lineRule="auto"/>
        <w:ind w:left="0" w:firstLine="708"/>
        <w:jc w:val="both"/>
        <w:rPr>
          <w:rFonts w:ascii="Times New Roman" w:eastAsia="Times New Roman" w:hAnsi="Times New Roman" w:cs="Times New Roman"/>
          <w:b/>
          <w:bCs/>
          <w:sz w:val="24"/>
          <w:szCs w:val="24"/>
          <w:lang w:eastAsia="ru-RU"/>
        </w:rPr>
      </w:pPr>
    </w:p>
    <w:p w:rsidR="0047042F" w:rsidRDefault="0047042F" w:rsidP="0047042F">
      <w:pPr>
        <w:spacing w:after="0" w:line="240" w:lineRule="auto"/>
        <w:jc w:val="both"/>
        <w:rPr>
          <w:rFonts w:ascii="Times New Roman" w:hAnsi="Times New Roman" w:cs="Times New Roman"/>
          <w:sz w:val="24"/>
          <w:szCs w:val="24"/>
        </w:rPr>
      </w:pPr>
    </w:p>
    <w:p w:rsidR="00C03FB5" w:rsidRPr="00EE14FA" w:rsidRDefault="00921138" w:rsidP="00EE14FA">
      <w:pPr>
        <w:pStyle w:val="a6"/>
        <w:spacing w:before="0" w:beforeAutospacing="0" w:after="0" w:afterAutospacing="0"/>
        <w:ind w:left="-567"/>
        <w:jc w:val="both"/>
        <w:rPr>
          <w:rFonts w:ascii="Times New Roman" w:hAnsi="Times New Roman"/>
          <w:b/>
        </w:rPr>
      </w:pPr>
      <w:r>
        <w:rPr>
          <w:rFonts w:ascii="Times New Roman" w:hAnsi="Times New Roman"/>
          <w:b/>
        </w:rPr>
        <w:t>3</w:t>
      </w:r>
      <w:r w:rsidR="00C03FB5" w:rsidRPr="00EE14FA">
        <w:rPr>
          <w:rFonts w:ascii="Times New Roman" w:hAnsi="Times New Roman"/>
          <w:b/>
        </w:rPr>
        <w:t>. ОРГАНИЗАЦИОННЫЙ РАЗДЕЛ</w:t>
      </w:r>
    </w:p>
    <w:p w:rsidR="00C03FB5" w:rsidRPr="00EE14FA" w:rsidRDefault="00C03FB5" w:rsidP="00EE14FA">
      <w:pPr>
        <w:pStyle w:val="a6"/>
        <w:spacing w:before="0" w:beforeAutospacing="0" w:after="0" w:afterAutospacing="0"/>
        <w:ind w:left="-567"/>
        <w:jc w:val="both"/>
        <w:rPr>
          <w:rFonts w:ascii="Times New Roman" w:hAnsi="Times New Roman"/>
          <w:b/>
        </w:rPr>
      </w:pPr>
    </w:p>
    <w:p w:rsidR="00C03FB5" w:rsidRPr="00921138" w:rsidRDefault="00C03FB5" w:rsidP="002F4983">
      <w:pPr>
        <w:pStyle w:val="af2"/>
        <w:numPr>
          <w:ilvl w:val="1"/>
          <w:numId w:val="18"/>
        </w:numPr>
        <w:spacing w:after="0"/>
        <w:jc w:val="both"/>
        <w:rPr>
          <w:rFonts w:ascii="Times New Roman" w:hAnsi="Times New Roman"/>
          <w:b/>
          <w:bCs/>
          <w:spacing w:val="-7"/>
        </w:rPr>
      </w:pPr>
      <w:r w:rsidRPr="00921138">
        <w:rPr>
          <w:rFonts w:ascii="Times New Roman" w:hAnsi="Times New Roman"/>
          <w:b/>
          <w:bCs/>
          <w:spacing w:val="-7"/>
        </w:rPr>
        <w:t xml:space="preserve">УЧЕБНЫЙ ПЛАН </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302"/>
        <w:gridCol w:w="993"/>
        <w:gridCol w:w="959"/>
        <w:gridCol w:w="1025"/>
        <w:gridCol w:w="992"/>
        <w:gridCol w:w="1205"/>
      </w:tblGrid>
      <w:tr w:rsidR="00DB2AAE" w:rsidRPr="00DB2AAE" w:rsidTr="00CB2501">
        <w:trPr>
          <w:trHeight w:val="483"/>
          <w:jc w:val="center"/>
        </w:trPr>
        <w:tc>
          <w:tcPr>
            <w:tcW w:w="9680" w:type="dxa"/>
            <w:gridSpan w:val="7"/>
            <w:tcBorders>
              <w:top w:val="nil"/>
              <w:left w:val="nil"/>
              <w:bottom w:val="nil"/>
              <w:right w:val="nil"/>
            </w:tcBorders>
            <w:vAlign w:val="center"/>
          </w:tcPr>
          <w:p w:rsidR="00DB2AAE" w:rsidRPr="00DB2AAE" w:rsidRDefault="00DB2AAE" w:rsidP="00DB2AAE">
            <w:pPr>
              <w:suppressAutoHyphens/>
              <w:spacing w:after="0" w:line="240" w:lineRule="auto"/>
              <w:ind w:firstLine="720"/>
              <w:jc w:val="both"/>
              <w:rPr>
                <w:rFonts w:ascii="Times New Roman" w:hAnsi="Times New Roman" w:cs="Times New Roman"/>
                <w:sz w:val="24"/>
                <w:szCs w:val="24"/>
              </w:rPr>
            </w:pPr>
            <w:r w:rsidRPr="00DB2AAE">
              <w:rPr>
                <w:rFonts w:ascii="Times New Roman" w:hAnsi="Times New Roman" w:cs="Times New Roman"/>
                <w:sz w:val="24"/>
                <w:szCs w:val="24"/>
              </w:rPr>
              <w:t>В соответствии с Федеральным законом от 29 декабря 2012 года № 273-ФЗ «Об образовании в Российской Федерации» МОУ ИРМО «</w:t>
            </w:r>
            <w:r>
              <w:rPr>
                <w:rFonts w:ascii="Times New Roman" w:hAnsi="Times New Roman" w:cs="Times New Roman"/>
                <w:sz w:val="24"/>
                <w:szCs w:val="24"/>
              </w:rPr>
              <w:t xml:space="preserve">Горячеключевская </w:t>
            </w:r>
            <w:r w:rsidRPr="00DB2AAE">
              <w:rPr>
                <w:rFonts w:ascii="Times New Roman" w:hAnsi="Times New Roman" w:cs="Times New Roman"/>
                <w:sz w:val="24"/>
                <w:szCs w:val="24"/>
              </w:rPr>
              <w:t xml:space="preserve"> СОШ» разрабатывает основные образовательные программы в соответствии с федеральными государственными образовательными стандартами с учетом примерных основных </w:t>
            </w:r>
            <w:r w:rsidRPr="00DB2AAE">
              <w:rPr>
                <w:rFonts w:ascii="Times New Roman" w:hAnsi="Times New Roman" w:cs="Times New Roman"/>
                <w:sz w:val="24"/>
                <w:szCs w:val="24"/>
              </w:rPr>
              <w:lastRenderedPageBreak/>
              <w:t>образовательных программ.</w:t>
            </w:r>
          </w:p>
          <w:p w:rsidR="00DB2AAE" w:rsidRPr="00DB2AAE" w:rsidRDefault="00DB2AAE" w:rsidP="00DB2AAE">
            <w:pPr>
              <w:suppressAutoHyphens/>
              <w:spacing w:after="0" w:line="240" w:lineRule="auto"/>
              <w:ind w:firstLine="720"/>
              <w:jc w:val="both"/>
              <w:rPr>
                <w:rFonts w:ascii="Times New Roman" w:hAnsi="Times New Roman" w:cs="Times New Roman"/>
                <w:sz w:val="24"/>
                <w:szCs w:val="24"/>
              </w:rPr>
            </w:pPr>
            <w:r w:rsidRPr="00DB2AAE">
              <w:rPr>
                <w:rFonts w:ascii="Times New Roman" w:hAnsi="Times New Roman" w:cs="Times New Roman"/>
                <w:sz w:val="24"/>
                <w:szCs w:val="24"/>
              </w:rPr>
              <w:t xml:space="preserve">Учебный план </w:t>
            </w:r>
            <w:r>
              <w:rPr>
                <w:rFonts w:ascii="Times New Roman" w:hAnsi="Times New Roman" w:cs="Times New Roman"/>
                <w:sz w:val="24"/>
                <w:szCs w:val="24"/>
              </w:rPr>
              <w:t>начального общего образования</w:t>
            </w:r>
            <w:r w:rsidRPr="00DB2AAE">
              <w:rPr>
                <w:rFonts w:ascii="Times New Roman" w:hAnsi="Times New Roman" w:cs="Times New Roman"/>
                <w:sz w:val="24"/>
                <w:szCs w:val="24"/>
              </w:rPr>
              <w:t xml:space="preserve"> разрабатывается на нормативный срок </w:t>
            </w:r>
            <w:r>
              <w:rPr>
                <w:rFonts w:ascii="Times New Roman" w:hAnsi="Times New Roman" w:cs="Times New Roman"/>
                <w:sz w:val="24"/>
                <w:szCs w:val="24"/>
              </w:rPr>
              <w:t xml:space="preserve"> </w:t>
            </w:r>
            <w:r w:rsidRPr="00DB2AAE">
              <w:rPr>
                <w:rFonts w:ascii="Times New Roman" w:hAnsi="Times New Roman" w:cs="Times New Roman"/>
                <w:sz w:val="24"/>
                <w:szCs w:val="24"/>
              </w:rPr>
              <w:t xml:space="preserve"> (4 года – для начального общего образования).</w:t>
            </w:r>
          </w:p>
          <w:p w:rsidR="00DB2AAE" w:rsidRPr="00DB2AAE" w:rsidRDefault="00DB2AAE" w:rsidP="00DB2AAE">
            <w:pPr>
              <w:suppressAutoHyphens/>
              <w:spacing w:after="0" w:line="240" w:lineRule="auto"/>
              <w:ind w:firstLine="720"/>
              <w:jc w:val="both"/>
              <w:rPr>
                <w:rFonts w:ascii="Times New Roman" w:hAnsi="Times New Roman" w:cs="Times New Roman"/>
                <w:sz w:val="24"/>
                <w:szCs w:val="24"/>
              </w:rPr>
            </w:pPr>
            <w:r w:rsidRPr="00DB2AAE">
              <w:rPr>
                <w:rFonts w:ascii="Times New Roman" w:hAnsi="Times New Roman" w:cs="Times New Roman"/>
                <w:sz w:val="24"/>
                <w:szCs w:val="24"/>
              </w:rPr>
              <w:t xml:space="preserve"> Учебный план МОУ ИРМО «</w:t>
            </w:r>
            <w:r w:rsidR="00BE3492">
              <w:rPr>
                <w:rFonts w:ascii="Times New Roman" w:hAnsi="Times New Roman" w:cs="Times New Roman"/>
                <w:sz w:val="24"/>
                <w:szCs w:val="24"/>
              </w:rPr>
              <w:t xml:space="preserve">Горячеключевская </w:t>
            </w:r>
            <w:r w:rsidRPr="00DB2AAE">
              <w:rPr>
                <w:rFonts w:ascii="Times New Roman" w:hAnsi="Times New Roman" w:cs="Times New Roman"/>
                <w:sz w:val="24"/>
                <w:szCs w:val="24"/>
              </w:rPr>
              <w:t xml:space="preserve"> СОШ»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 189 (далее – СанПиН 2.4.2.2821-10).</w:t>
            </w:r>
          </w:p>
          <w:p w:rsidR="00DB2AAE" w:rsidRPr="00DB2AAE" w:rsidRDefault="00DB2AAE" w:rsidP="00DB2AAE">
            <w:pPr>
              <w:suppressAutoHyphens/>
              <w:spacing w:after="0" w:line="240" w:lineRule="auto"/>
              <w:ind w:firstLine="709"/>
              <w:jc w:val="both"/>
              <w:rPr>
                <w:rFonts w:ascii="Times New Roman" w:eastAsia="Calibri" w:hAnsi="Times New Roman" w:cs="Times New Roman"/>
                <w:sz w:val="24"/>
                <w:szCs w:val="24"/>
              </w:rPr>
            </w:pPr>
            <w:r w:rsidRPr="00DB2AAE">
              <w:rPr>
                <w:rFonts w:ascii="Times New Roman" w:eastAsia="Calibri" w:hAnsi="Times New Roman" w:cs="Times New Roman"/>
                <w:sz w:val="24"/>
                <w:szCs w:val="24"/>
              </w:rPr>
              <w:t xml:space="preserve">Режим работы по пятидневной   учебной неделе определяется  </w:t>
            </w:r>
            <w:r w:rsidRPr="00DB2AAE">
              <w:rPr>
                <w:rFonts w:ascii="Times New Roman" w:hAnsi="Times New Roman" w:cs="Times New Roman"/>
                <w:sz w:val="24"/>
                <w:szCs w:val="24"/>
              </w:rPr>
              <w:t xml:space="preserve">с учетом требований </w:t>
            </w:r>
            <w:r w:rsidRPr="00DB2AAE">
              <w:rPr>
                <w:rFonts w:ascii="Times New Roman" w:eastAsia="Calibri" w:hAnsi="Times New Roman" w:cs="Times New Roman"/>
                <w:sz w:val="24"/>
                <w:szCs w:val="24"/>
              </w:rPr>
              <w:t>СанПиН 2.4.2.2821-10.</w:t>
            </w:r>
          </w:p>
          <w:p w:rsidR="00DB2AAE" w:rsidRPr="00DB2AAE" w:rsidRDefault="00DB2AAE" w:rsidP="00DB2AAE">
            <w:pPr>
              <w:suppressAutoHyphens/>
              <w:spacing w:after="0" w:line="240" w:lineRule="auto"/>
              <w:ind w:firstLine="709"/>
              <w:jc w:val="both"/>
              <w:rPr>
                <w:rFonts w:ascii="Times New Roman" w:eastAsia="Calibri" w:hAnsi="Times New Roman" w:cs="Times New Roman"/>
                <w:sz w:val="24"/>
                <w:szCs w:val="24"/>
              </w:rPr>
            </w:pPr>
            <w:r w:rsidRPr="00DB2AAE">
              <w:rPr>
                <w:rFonts w:ascii="Times New Roman" w:eastAsia="Calibri" w:hAnsi="Times New Roman" w:cs="Times New Roman"/>
                <w:sz w:val="24"/>
                <w:szCs w:val="24"/>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установленную СанПиН 2.4.2.2821-10.  </w:t>
            </w:r>
          </w:p>
          <w:p w:rsidR="00DB2AAE" w:rsidRPr="00DB2AAE" w:rsidRDefault="00DB2AAE" w:rsidP="00DB2AAE">
            <w:pPr>
              <w:suppressAutoHyphens/>
              <w:spacing w:after="0" w:line="240" w:lineRule="auto"/>
              <w:ind w:firstLine="709"/>
              <w:jc w:val="both"/>
              <w:rPr>
                <w:rFonts w:ascii="Times New Roman" w:eastAsia="Calibri" w:hAnsi="Times New Roman" w:cs="Times New Roman"/>
                <w:sz w:val="24"/>
                <w:szCs w:val="24"/>
              </w:rPr>
            </w:pPr>
            <w:r w:rsidRPr="00DB2AAE">
              <w:rPr>
                <w:rFonts w:ascii="Times New Roman" w:eastAsia="Calibri" w:hAnsi="Times New Roman" w:cs="Times New Roman"/>
                <w:sz w:val="24"/>
                <w:szCs w:val="24"/>
              </w:rPr>
              <w:t>В целях реализации основных образовательных программ в соответствии с образовательной программой образовательной организации осуществляется деление классов на две группы при проведении учебных занятий по «Иностранному языку» (</w:t>
            </w:r>
            <w:r w:rsidR="00BE3492">
              <w:rPr>
                <w:rFonts w:ascii="Times New Roman" w:eastAsia="Calibri" w:hAnsi="Times New Roman" w:cs="Times New Roman"/>
                <w:sz w:val="24"/>
                <w:szCs w:val="24"/>
              </w:rPr>
              <w:t xml:space="preserve"> </w:t>
            </w:r>
            <w:r w:rsidRPr="00DB2AAE">
              <w:rPr>
                <w:rFonts w:ascii="Times New Roman" w:eastAsia="Calibri" w:hAnsi="Times New Roman" w:cs="Times New Roman"/>
                <w:sz w:val="24"/>
                <w:szCs w:val="24"/>
              </w:rPr>
              <w:t>4 класс</w:t>
            </w:r>
            <w:r w:rsidR="00BE3492">
              <w:rPr>
                <w:rFonts w:ascii="Times New Roman" w:eastAsia="Calibri" w:hAnsi="Times New Roman" w:cs="Times New Roman"/>
                <w:sz w:val="24"/>
                <w:szCs w:val="24"/>
              </w:rPr>
              <w:t xml:space="preserve"> </w:t>
            </w:r>
            <w:r w:rsidRPr="00DB2AAE">
              <w:rPr>
                <w:rFonts w:ascii="Times New Roman" w:eastAsia="Calibri" w:hAnsi="Times New Roman" w:cs="Times New Roman"/>
                <w:sz w:val="24"/>
                <w:szCs w:val="24"/>
              </w:rPr>
              <w:t>).</w:t>
            </w:r>
          </w:p>
          <w:p w:rsidR="00DB2AAE" w:rsidRPr="00DB2AAE" w:rsidRDefault="00DB2AAE" w:rsidP="00DB2AAE">
            <w:pPr>
              <w:pStyle w:val="ae"/>
              <w:jc w:val="both"/>
              <w:rPr>
                <w:rFonts w:ascii="Times New Roman" w:eastAsia="Calibri" w:hAnsi="Times New Roman"/>
                <w:lang w:val="ru-RU" w:eastAsia="en-US"/>
              </w:rPr>
            </w:pPr>
            <w:r w:rsidRPr="00DB2AAE">
              <w:rPr>
                <w:rFonts w:ascii="Times New Roman" w:eastAsia="Calibri" w:hAnsi="Times New Roman"/>
                <w:b/>
                <w:lang w:val="ru-RU" w:eastAsia="en-US"/>
              </w:rPr>
              <w:t xml:space="preserve">     </w:t>
            </w:r>
            <w:r w:rsidRPr="00DB2AAE">
              <w:rPr>
                <w:rFonts w:ascii="Times New Roman" w:eastAsia="Calibri" w:hAnsi="Times New Roman"/>
                <w:lang w:val="ru-RU" w:eastAsia="en-US"/>
              </w:rPr>
              <w:t>Учебный план МОУ ИРМО «</w:t>
            </w:r>
            <w:r w:rsidR="00BE3492">
              <w:rPr>
                <w:rFonts w:ascii="Times New Roman" w:eastAsia="Calibri" w:hAnsi="Times New Roman"/>
                <w:lang w:val="ru-RU" w:eastAsia="en-US"/>
              </w:rPr>
              <w:t xml:space="preserve">Горячеключевская </w:t>
            </w:r>
            <w:r w:rsidRPr="00DB2AAE">
              <w:rPr>
                <w:rFonts w:ascii="Times New Roman" w:eastAsia="Calibri" w:hAnsi="Times New Roman"/>
                <w:lang w:val="ru-RU" w:eastAsia="en-US"/>
              </w:rPr>
              <w:t xml:space="preserve"> СОШ», реализующий основную образовательную программу начального общего образования (1 – 4 классы), формируется на основе федерального государственного образовательного стандарта начального общего образования (утвержден приказом Министерства образования и науки Российской  Федерации  от 6 октября 2009 года № 373) с учетом примерного учебного плана начального общего образования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года № 1/15).</w:t>
            </w:r>
          </w:p>
          <w:p w:rsidR="00DB2AAE" w:rsidRPr="00DB2AAE" w:rsidRDefault="00DB2AAE" w:rsidP="00DB2AAE">
            <w:pPr>
              <w:suppressAutoHyphens/>
              <w:spacing w:after="0" w:line="240" w:lineRule="auto"/>
              <w:ind w:firstLine="709"/>
              <w:jc w:val="both"/>
              <w:rPr>
                <w:rFonts w:ascii="Times New Roman" w:eastAsia="Calibri" w:hAnsi="Times New Roman" w:cs="Times New Roman"/>
                <w:iCs/>
                <w:sz w:val="24"/>
                <w:szCs w:val="24"/>
              </w:rPr>
            </w:pPr>
            <w:r w:rsidRPr="00DB2AAE">
              <w:rPr>
                <w:rFonts w:ascii="Times New Roman" w:eastAsia="Calibri" w:hAnsi="Times New Roman" w:cs="Times New Roman"/>
                <w:iCs/>
                <w:sz w:val="24"/>
                <w:szCs w:val="24"/>
              </w:rPr>
              <w:t>Учебный план для 1 – 4 классов по ФГОС начального общего образования состоит из двух частей: обязательной части и части, формируемой участниками образовательных отношений.</w:t>
            </w:r>
          </w:p>
          <w:p w:rsidR="00DB2AAE" w:rsidRPr="00DB2AAE" w:rsidRDefault="00DB2AAE" w:rsidP="00DB2AAE">
            <w:pPr>
              <w:suppressAutoHyphens/>
              <w:spacing w:after="0" w:line="240" w:lineRule="auto"/>
              <w:ind w:firstLine="709"/>
              <w:jc w:val="both"/>
              <w:rPr>
                <w:rFonts w:ascii="Times New Roman" w:eastAsia="Calibri" w:hAnsi="Times New Roman" w:cs="Times New Roman"/>
                <w:iCs/>
                <w:sz w:val="24"/>
                <w:szCs w:val="24"/>
              </w:rPr>
            </w:pPr>
            <w:r w:rsidRPr="00DB2AAE">
              <w:rPr>
                <w:rFonts w:ascii="Times New Roman" w:eastAsia="Calibri" w:hAnsi="Times New Roman" w:cs="Times New Roman"/>
                <w:iCs/>
                <w:sz w:val="24"/>
                <w:szCs w:val="24"/>
              </w:rPr>
              <w:t>Обязательная часть определяет состав учебных предметов обязательных предметных областей в соответствии с федеральным государственным образовательным стандартом начального общего образования и учебное время, отводимое на их изучение по классам (годам) обучения.</w:t>
            </w:r>
          </w:p>
          <w:p w:rsidR="00DB2AAE" w:rsidRPr="00DB2AAE" w:rsidRDefault="00DB2AAE" w:rsidP="00DB2AAE">
            <w:pPr>
              <w:suppressAutoHyphens/>
              <w:spacing w:after="0" w:line="240" w:lineRule="auto"/>
              <w:ind w:firstLine="709"/>
              <w:jc w:val="both"/>
              <w:rPr>
                <w:rFonts w:ascii="Times New Roman" w:eastAsia="Calibri" w:hAnsi="Times New Roman" w:cs="Times New Roman"/>
                <w:iCs/>
                <w:sz w:val="24"/>
                <w:szCs w:val="24"/>
              </w:rPr>
            </w:pPr>
            <w:r w:rsidRPr="00DB2AAE">
              <w:rPr>
                <w:rFonts w:ascii="Times New Roman" w:eastAsia="Calibri" w:hAnsi="Times New Roman" w:cs="Times New Roman"/>
                <w:iCs/>
                <w:sz w:val="24"/>
                <w:szCs w:val="24"/>
              </w:rPr>
              <w:t xml:space="preserve">В учебный план 4 класса включен 1 час в неделю (34 ч.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w:t>
            </w:r>
          </w:p>
          <w:p w:rsidR="00DB2AAE" w:rsidRPr="00DB2AAE" w:rsidRDefault="00DB2AAE" w:rsidP="00DB2AAE">
            <w:pPr>
              <w:tabs>
                <w:tab w:val="left" w:pos="4500"/>
                <w:tab w:val="left" w:pos="9180"/>
                <w:tab w:val="left" w:pos="9360"/>
              </w:tabs>
              <w:suppressAutoHyphens/>
              <w:spacing w:after="0" w:line="240" w:lineRule="auto"/>
              <w:jc w:val="center"/>
              <w:rPr>
                <w:rFonts w:ascii="Times New Roman" w:hAnsi="Times New Roman" w:cs="Times New Roman"/>
                <w:sz w:val="24"/>
                <w:szCs w:val="24"/>
              </w:rPr>
            </w:pPr>
            <w:r w:rsidRPr="00DB2AAE">
              <w:rPr>
                <w:rFonts w:ascii="Times New Roman" w:hAnsi="Times New Roman" w:cs="Times New Roman"/>
                <w:sz w:val="24"/>
                <w:szCs w:val="24"/>
              </w:rPr>
              <w:br w:type="column"/>
            </w:r>
          </w:p>
          <w:p w:rsidR="00DB2AAE" w:rsidRPr="00DB2AAE" w:rsidRDefault="00DB2AAE" w:rsidP="00DB2AAE">
            <w:pPr>
              <w:tabs>
                <w:tab w:val="left" w:pos="4500"/>
                <w:tab w:val="left" w:pos="9180"/>
                <w:tab w:val="left" w:pos="9360"/>
              </w:tabs>
              <w:suppressAutoHyphens/>
              <w:spacing w:after="0" w:line="240" w:lineRule="auto"/>
              <w:jc w:val="center"/>
              <w:rPr>
                <w:rFonts w:ascii="Times New Roman" w:hAnsi="Times New Roman" w:cs="Times New Roman"/>
                <w:b/>
                <w:bCs/>
                <w:sz w:val="24"/>
                <w:szCs w:val="24"/>
              </w:rPr>
            </w:pPr>
            <w:r w:rsidRPr="00DB2AAE">
              <w:rPr>
                <w:rFonts w:ascii="Times New Roman" w:hAnsi="Times New Roman" w:cs="Times New Roman"/>
                <w:b/>
                <w:bCs/>
                <w:sz w:val="24"/>
                <w:szCs w:val="24"/>
              </w:rPr>
              <w:t>Учебный план (5-дневная неделя)</w:t>
            </w:r>
          </w:p>
        </w:tc>
      </w:tr>
      <w:tr w:rsidR="00DB2AAE" w:rsidRPr="00DB2AAE" w:rsidTr="00CB2501">
        <w:trPr>
          <w:trHeight w:val="375"/>
          <w:jc w:val="center"/>
        </w:trPr>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lastRenderedPageBreak/>
              <w:t>Предметные области</w:t>
            </w:r>
          </w:p>
        </w:tc>
        <w:tc>
          <w:tcPr>
            <w:tcW w:w="2302" w:type="dxa"/>
            <w:vMerge w:val="restart"/>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 xml:space="preserve">Учебные </w:t>
            </w:r>
          </w:p>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 xml:space="preserve">предметы </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Количество часов в неделю</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Всего</w:t>
            </w:r>
          </w:p>
        </w:tc>
      </w:tr>
      <w:tr w:rsidR="00DB2AAE" w:rsidRPr="00DB2AAE" w:rsidTr="00CB2501">
        <w:trPr>
          <w:trHeight w:val="375"/>
          <w:jc w:val="center"/>
        </w:trPr>
        <w:tc>
          <w:tcPr>
            <w:tcW w:w="2204" w:type="dxa"/>
            <w:vMerge/>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spacing w:after="0" w:line="240" w:lineRule="auto"/>
              <w:rPr>
                <w:rFonts w:ascii="Times New Roman" w:hAnsi="Times New Roman" w:cs="Times New Roman"/>
                <w:bCs/>
                <w:sz w:val="24"/>
                <w:szCs w:val="24"/>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spacing w:after="0" w:line="240" w:lineRule="auto"/>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 класс</w:t>
            </w:r>
          </w:p>
        </w:tc>
        <w:tc>
          <w:tcPr>
            <w:tcW w:w="959" w:type="dxa"/>
            <w:tcBorders>
              <w:top w:val="single" w:sz="4" w:space="0" w:color="auto"/>
              <w:left w:val="single" w:sz="4" w:space="0" w:color="auto"/>
              <w:bottom w:val="single" w:sz="4" w:space="0" w:color="auto"/>
              <w:right w:val="single" w:sz="4" w:space="0" w:color="auto"/>
            </w:tcBorders>
            <w:vAlign w:val="bottom"/>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 класс</w:t>
            </w:r>
          </w:p>
        </w:tc>
        <w:tc>
          <w:tcPr>
            <w:tcW w:w="1025" w:type="dxa"/>
            <w:tcBorders>
              <w:top w:val="single" w:sz="4" w:space="0" w:color="auto"/>
              <w:left w:val="single" w:sz="4" w:space="0" w:color="auto"/>
              <w:bottom w:val="single" w:sz="4" w:space="0" w:color="auto"/>
              <w:right w:val="single" w:sz="4" w:space="0" w:color="auto"/>
            </w:tcBorders>
            <w:vAlign w:val="bottom"/>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3 класс</w:t>
            </w:r>
          </w:p>
        </w:tc>
        <w:tc>
          <w:tcPr>
            <w:tcW w:w="992" w:type="dxa"/>
            <w:tcBorders>
              <w:top w:val="single" w:sz="4" w:space="0" w:color="auto"/>
              <w:left w:val="single" w:sz="4" w:space="0" w:color="auto"/>
              <w:bottom w:val="single" w:sz="4" w:space="0" w:color="auto"/>
              <w:right w:val="single" w:sz="4" w:space="0" w:color="auto"/>
            </w:tcBorders>
            <w:vAlign w:val="bottom"/>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 класс</w:t>
            </w: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spacing w:after="0" w:line="240" w:lineRule="auto"/>
              <w:rPr>
                <w:rFonts w:ascii="Times New Roman" w:hAnsi="Times New Roman" w:cs="Times New Roman"/>
                <w:bCs/>
                <w:sz w:val="24"/>
                <w:szCs w:val="24"/>
              </w:rPr>
            </w:pPr>
          </w:p>
        </w:tc>
      </w:tr>
      <w:tr w:rsidR="00DB2AAE" w:rsidRPr="00DB2AAE" w:rsidTr="00CB2501">
        <w:trPr>
          <w:trHeight w:val="375"/>
          <w:jc w:val="center"/>
        </w:trPr>
        <w:tc>
          <w:tcPr>
            <w:tcW w:w="4506" w:type="dxa"/>
            <w:gridSpan w:val="2"/>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i/>
                <w:sz w:val="24"/>
                <w:szCs w:val="24"/>
              </w:rPr>
            </w:pPr>
            <w:r w:rsidRPr="00DB2AAE">
              <w:rPr>
                <w:rFonts w:ascii="Times New Roman" w:hAnsi="Times New Roman" w:cs="Times New Roman"/>
                <w:bCs/>
                <w:i/>
                <w:sz w:val="24"/>
                <w:szCs w:val="24"/>
              </w:rPr>
              <w:t>Обязательная часть</w:t>
            </w:r>
          </w:p>
        </w:tc>
        <w:tc>
          <w:tcPr>
            <w:tcW w:w="5174" w:type="dxa"/>
            <w:gridSpan w:val="5"/>
            <w:tcBorders>
              <w:top w:val="single" w:sz="4" w:space="0" w:color="auto"/>
              <w:left w:val="single" w:sz="4" w:space="0" w:color="auto"/>
              <w:bottom w:val="single" w:sz="4" w:space="0" w:color="auto"/>
              <w:right w:val="single" w:sz="4" w:space="0" w:color="auto"/>
            </w:tcBorders>
            <w:vAlign w:val="center"/>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p>
        </w:tc>
      </w:tr>
      <w:tr w:rsidR="00DB2AAE" w:rsidRPr="00DB2AAE" w:rsidTr="00CB2501">
        <w:trPr>
          <w:trHeight w:val="70"/>
          <w:jc w:val="center"/>
        </w:trPr>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Русский язык и литературное чтение</w:t>
            </w:r>
          </w:p>
        </w:tc>
        <w:tc>
          <w:tcPr>
            <w:tcW w:w="2302"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959"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102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16</w:t>
            </w:r>
          </w:p>
        </w:tc>
      </w:tr>
      <w:tr w:rsidR="00DB2AAE" w:rsidRPr="00DB2AAE" w:rsidTr="00CB2501">
        <w:trPr>
          <w:trHeight w:val="375"/>
          <w:jc w:val="center"/>
        </w:trPr>
        <w:tc>
          <w:tcPr>
            <w:tcW w:w="2204" w:type="dxa"/>
            <w:vMerge/>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spacing w:after="0" w:line="240" w:lineRule="auto"/>
              <w:rPr>
                <w:rFonts w:ascii="Times New Roman" w:hAnsi="Times New Roman" w:cs="Times New Roman"/>
                <w:bCs/>
                <w:sz w:val="24"/>
                <w:szCs w:val="24"/>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Литературное чтение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959"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102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3</w:t>
            </w:r>
          </w:p>
        </w:tc>
        <w:tc>
          <w:tcPr>
            <w:tcW w:w="120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15</w:t>
            </w:r>
          </w:p>
        </w:tc>
      </w:tr>
      <w:tr w:rsidR="00DB2AAE" w:rsidRPr="00DB2AAE" w:rsidTr="00CB2501">
        <w:trPr>
          <w:trHeight w:val="375"/>
          <w:jc w:val="center"/>
        </w:trPr>
        <w:tc>
          <w:tcPr>
            <w:tcW w:w="2204" w:type="dxa"/>
            <w:tcBorders>
              <w:top w:val="single" w:sz="4" w:space="0" w:color="auto"/>
              <w:left w:val="single" w:sz="4" w:space="0" w:color="auto"/>
              <w:bottom w:val="single" w:sz="4" w:space="0" w:color="auto"/>
              <w:right w:val="single" w:sz="4" w:space="0" w:color="auto"/>
            </w:tcBorders>
            <w:vAlign w:val="bottom"/>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Иностранный язык</w:t>
            </w:r>
          </w:p>
        </w:tc>
        <w:tc>
          <w:tcPr>
            <w:tcW w:w="2302" w:type="dxa"/>
            <w:tcBorders>
              <w:top w:val="single" w:sz="4" w:space="0" w:color="auto"/>
              <w:left w:val="single" w:sz="4" w:space="0" w:color="auto"/>
              <w:bottom w:val="single" w:sz="4" w:space="0" w:color="auto"/>
              <w:right w:val="single" w:sz="4" w:space="0" w:color="auto"/>
            </w:tcBorders>
            <w:vAlign w:val="bottom"/>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Иностранный язык</w:t>
            </w:r>
          </w:p>
        </w:tc>
        <w:tc>
          <w:tcPr>
            <w:tcW w:w="993"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w:t>
            </w:r>
          </w:p>
        </w:tc>
        <w:tc>
          <w:tcPr>
            <w:tcW w:w="102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w:t>
            </w:r>
          </w:p>
        </w:tc>
        <w:tc>
          <w:tcPr>
            <w:tcW w:w="120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6</w:t>
            </w:r>
          </w:p>
        </w:tc>
      </w:tr>
      <w:tr w:rsidR="00DB2AAE" w:rsidRPr="00DB2AAE" w:rsidTr="00CB2501">
        <w:trPr>
          <w:trHeight w:val="70"/>
          <w:jc w:val="center"/>
        </w:trPr>
        <w:tc>
          <w:tcPr>
            <w:tcW w:w="2204" w:type="dxa"/>
            <w:tcBorders>
              <w:top w:val="single" w:sz="4" w:space="0" w:color="auto"/>
              <w:left w:val="single" w:sz="4" w:space="0" w:color="auto"/>
              <w:bottom w:val="single" w:sz="4" w:space="0" w:color="auto"/>
              <w:right w:val="single" w:sz="4" w:space="0" w:color="auto"/>
            </w:tcBorders>
            <w:vAlign w:val="bottom"/>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Математика и информатика</w:t>
            </w:r>
          </w:p>
        </w:tc>
        <w:tc>
          <w:tcPr>
            <w:tcW w:w="2302" w:type="dxa"/>
            <w:tcBorders>
              <w:top w:val="single" w:sz="4" w:space="0" w:color="auto"/>
              <w:left w:val="single" w:sz="4" w:space="0" w:color="auto"/>
              <w:bottom w:val="single" w:sz="4" w:space="0" w:color="auto"/>
              <w:right w:val="single" w:sz="4" w:space="0" w:color="auto"/>
            </w:tcBorders>
            <w:vAlign w:val="bottom"/>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 xml:space="preserve">Математика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959"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102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16</w:t>
            </w:r>
          </w:p>
        </w:tc>
      </w:tr>
      <w:tr w:rsidR="00DB2AAE" w:rsidRPr="00DB2AAE" w:rsidTr="00CB2501">
        <w:trPr>
          <w:trHeight w:val="219"/>
          <w:jc w:val="center"/>
        </w:trPr>
        <w:tc>
          <w:tcPr>
            <w:tcW w:w="2204" w:type="dxa"/>
            <w:tcBorders>
              <w:top w:val="single" w:sz="4" w:space="0" w:color="auto"/>
              <w:left w:val="single" w:sz="4" w:space="0" w:color="auto"/>
              <w:bottom w:val="single" w:sz="4" w:space="0" w:color="auto"/>
              <w:right w:val="single" w:sz="4" w:space="0" w:color="auto"/>
            </w:tcBorders>
            <w:vAlign w:val="bottom"/>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 xml:space="preserve">Обществознание и </w:t>
            </w:r>
            <w:r w:rsidRPr="00DB2AAE">
              <w:rPr>
                <w:rFonts w:ascii="Times New Roman" w:hAnsi="Times New Roman" w:cs="Times New Roman"/>
                <w:bCs/>
                <w:sz w:val="24"/>
                <w:szCs w:val="24"/>
              </w:rPr>
              <w:lastRenderedPageBreak/>
              <w:t>естествознание</w:t>
            </w:r>
          </w:p>
        </w:tc>
        <w:tc>
          <w:tcPr>
            <w:tcW w:w="2302" w:type="dxa"/>
            <w:tcBorders>
              <w:top w:val="single" w:sz="4" w:space="0" w:color="auto"/>
              <w:left w:val="single" w:sz="4" w:space="0" w:color="auto"/>
              <w:bottom w:val="single" w:sz="4" w:space="0" w:color="auto"/>
              <w:right w:val="single" w:sz="4" w:space="0" w:color="auto"/>
            </w:tcBorders>
            <w:vAlign w:val="bottom"/>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lastRenderedPageBreak/>
              <w:t>Окружающий мир</w:t>
            </w:r>
          </w:p>
        </w:tc>
        <w:tc>
          <w:tcPr>
            <w:tcW w:w="993"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w:t>
            </w:r>
          </w:p>
        </w:tc>
        <w:tc>
          <w:tcPr>
            <w:tcW w:w="959"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w:t>
            </w:r>
          </w:p>
        </w:tc>
        <w:tc>
          <w:tcPr>
            <w:tcW w:w="102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w:t>
            </w:r>
          </w:p>
        </w:tc>
        <w:tc>
          <w:tcPr>
            <w:tcW w:w="120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8</w:t>
            </w:r>
          </w:p>
        </w:tc>
      </w:tr>
      <w:tr w:rsidR="00DB2AAE" w:rsidRPr="00DB2AAE" w:rsidTr="00CB2501">
        <w:trPr>
          <w:trHeight w:val="375"/>
          <w:jc w:val="center"/>
        </w:trPr>
        <w:tc>
          <w:tcPr>
            <w:tcW w:w="2204" w:type="dxa"/>
            <w:tcBorders>
              <w:top w:val="single" w:sz="4" w:space="0" w:color="auto"/>
              <w:left w:val="single" w:sz="4" w:space="0" w:color="auto"/>
              <w:bottom w:val="single" w:sz="4" w:space="0" w:color="auto"/>
              <w:right w:val="single" w:sz="4" w:space="0" w:color="auto"/>
            </w:tcBorders>
            <w:vAlign w:val="bottom"/>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lastRenderedPageBreak/>
              <w:t xml:space="preserve">Основы </w:t>
            </w:r>
            <w:r w:rsidRPr="00DB2AAE">
              <w:rPr>
                <w:rFonts w:ascii="Times New Roman" w:eastAsia="@Arial Unicode MS" w:hAnsi="Times New Roman" w:cs="Times New Roman"/>
                <w:color w:val="000000"/>
                <w:sz w:val="24"/>
                <w:szCs w:val="24"/>
              </w:rPr>
              <w:t>религиозных культур и светской этики</w:t>
            </w:r>
          </w:p>
        </w:tc>
        <w:tc>
          <w:tcPr>
            <w:tcW w:w="2302" w:type="dxa"/>
            <w:tcBorders>
              <w:top w:val="single" w:sz="4" w:space="0" w:color="auto"/>
              <w:left w:val="single" w:sz="4" w:space="0" w:color="auto"/>
              <w:bottom w:val="single" w:sz="4" w:space="0" w:color="auto"/>
              <w:right w:val="single" w:sz="4" w:space="0" w:color="auto"/>
            </w:tcBorders>
            <w:vAlign w:val="bottom"/>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vertAlign w:val="superscript"/>
              </w:rPr>
            </w:pPr>
            <w:r w:rsidRPr="00DB2AAE">
              <w:rPr>
                <w:rFonts w:ascii="Times New Roman" w:hAnsi="Times New Roman" w:cs="Times New Roman"/>
                <w:bCs/>
                <w:sz w:val="24"/>
                <w:szCs w:val="24"/>
              </w:rPr>
              <w:t xml:space="preserve">Основы </w:t>
            </w:r>
            <w:r w:rsidRPr="00DB2AAE">
              <w:rPr>
                <w:rFonts w:ascii="Times New Roman" w:eastAsia="@Arial Unicode MS" w:hAnsi="Times New Roman" w:cs="Times New Roman"/>
                <w:color w:val="000000"/>
                <w:sz w:val="24"/>
                <w:szCs w:val="24"/>
              </w:rPr>
              <w:t>религиозных культур и светской этики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w:t>
            </w:r>
          </w:p>
        </w:tc>
        <w:tc>
          <w:tcPr>
            <w:tcW w:w="959"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w:t>
            </w:r>
          </w:p>
        </w:tc>
        <w:tc>
          <w:tcPr>
            <w:tcW w:w="102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20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r>
      <w:tr w:rsidR="00DB2AAE" w:rsidRPr="00DB2AAE" w:rsidTr="00CB2501">
        <w:trPr>
          <w:trHeight w:val="70"/>
          <w:jc w:val="center"/>
        </w:trPr>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Искусство</w:t>
            </w:r>
          </w:p>
        </w:tc>
        <w:tc>
          <w:tcPr>
            <w:tcW w:w="2302"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Музыка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959"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02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20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r>
      <w:tr w:rsidR="00DB2AAE" w:rsidRPr="00DB2AAE" w:rsidTr="00CB2501">
        <w:trPr>
          <w:trHeight w:val="375"/>
          <w:jc w:val="center"/>
        </w:trPr>
        <w:tc>
          <w:tcPr>
            <w:tcW w:w="2204" w:type="dxa"/>
            <w:vMerge/>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spacing w:after="0" w:line="240" w:lineRule="auto"/>
              <w:rPr>
                <w:rFonts w:ascii="Times New Roman" w:hAnsi="Times New Roman" w:cs="Times New Roman"/>
                <w:bCs/>
                <w:sz w:val="24"/>
                <w:szCs w:val="24"/>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959"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02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20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r>
      <w:tr w:rsidR="00DB2AAE" w:rsidRPr="00DB2AAE" w:rsidTr="00CB2501">
        <w:trPr>
          <w:trHeight w:val="146"/>
          <w:jc w:val="center"/>
        </w:trPr>
        <w:tc>
          <w:tcPr>
            <w:tcW w:w="2204" w:type="dxa"/>
            <w:tcBorders>
              <w:top w:val="single" w:sz="4" w:space="0" w:color="auto"/>
              <w:left w:val="single" w:sz="4" w:space="0" w:color="auto"/>
              <w:bottom w:val="single" w:sz="4" w:space="0" w:color="auto"/>
              <w:right w:val="single" w:sz="4" w:space="0" w:color="auto"/>
            </w:tcBorders>
            <w:vAlign w:val="bottom"/>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 xml:space="preserve">Технология </w:t>
            </w:r>
          </w:p>
        </w:tc>
        <w:tc>
          <w:tcPr>
            <w:tcW w:w="2302" w:type="dxa"/>
            <w:tcBorders>
              <w:top w:val="single" w:sz="4" w:space="0" w:color="auto"/>
              <w:left w:val="single" w:sz="4" w:space="0" w:color="auto"/>
              <w:bottom w:val="single" w:sz="4" w:space="0" w:color="auto"/>
              <w:right w:val="single" w:sz="4" w:space="0" w:color="auto"/>
            </w:tcBorders>
            <w:vAlign w:val="bottom"/>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 xml:space="preserve">Технология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959"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02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20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r>
      <w:tr w:rsidR="00DB2AAE" w:rsidRPr="00DB2AAE" w:rsidTr="00CB2501">
        <w:trPr>
          <w:trHeight w:val="375"/>
          <w:jc w:val="center"/>
        </w:trPr>
        <w:tc>
          <w:tcPr>
            <w:tcW w:w="2204" w:type="dxa"/>
            <w:tcBorders>
              <w:top w:val="single" w:sz="4" w:space="0" w:color="auto"/>
              <w:left w:val="single" w:sz="4" w:space="0" w:color="auto"/>
              <w:bottom w:val="single" w:sz="4" w:space="0" w:color="auto"/>
              <w:right w:val="single" w:sz="4" w:space="0" w:color="auto"/>
            </w:tcBorders>
            <w:vAlign w:val="bottom"/>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Физическая культура</w:t>
            </w:r>
          </w:p>
        </w:tc>
        <w:tc>
          <w:tcPr>
            <w:tcW w:w="2302" w:type="dxa"/>
            <w:tcBorders>
              <w:top w:val="single" w:sz="4" w:space="0" w:color="auto"/>
              <w:left w:val="single" w:sz="4" w:space="0" w:color="auto"/>
              <w:bottom w:val="single" w:sz="4" w:space="0" w:color="auto"/>
              <w:right w:val="single" w:sz="4" w:space="0" w:color="auto"/>
            </w:tcBorders>
            <w:vAlign w:val="bottom"/>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3</w:t>
            </w:r>
          </w:p>
        </w:tc>
        <w:tc>
          <w:tcPr>
            <w:tcW w:w="959"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3</w:t>
            </w:r>
          </w:p>
        </w:tc>
        <w:tc>
          <w:tcPr>
            <w:tcW w:w="102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3</w:t>
            </w:r>
          </w:p>
        </w:tc>
        <w:tc>
          <w:tcPr>
            <w:tcW w:w="120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12</w:t>
            </w:r>
          </w:p>
        </w:tc>
      </w:tr>
      <w:tr w:rsidR="00DB2AAE" w:rsidRPr="00DB2AAE" w:rsidTr="00CB2501">
        <w:trPr>
          <w:trHeight w:val="70"/>
          <w:jc w:val="center"/>
        </w:trPr>
        <w:tc>
          <w:tcPr>
            <w:tcW w:w="4506" w:type="dxa"/>
            <w:gridSpan w:val="2"/>
            <w:tcBorders>
              <w:top w:val="single" w:sz="4" w:space="0" w:color="auto"/>
              <w:left w:val="single" w:sz="4" w:space="0" w:color="auto"/>
              <w:bottom w:val="single" w:sz="4" w:space="0" w:color="auto"/>
              <w:right w:val="single" w:sz="4" w:space="0" w:color="auto"/>
            </w:tcBorders>
            <w:vAlign w:val="bottom"/>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20</w:t>
            </w:r>
          </w:p>
        </w:tc>
        <w:tc>
          <w:tcPr>
            <w:tcW w:w="959"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22</w:t>
            </w:r>
          </w:p>
        </w:tc>
        <w:tc>
          <w:tcPr>
            <w:tcW w:w="102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22</w:t>
            </w:r>
          </w:p>
        </w:tc>
        <w:tc>
          <w:tcPr>
            <w:tcW w:w="120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86</w:t>
            </w:r>
          </w:p>
        </w:tc>
      </w:tr>
      <w:tr w:rsidR="00DB2AAE" w:rsidRPr="00DB2AAE" w:rsidTr="00CB2501">
        <w:trPr>
          <w:trHeight w:val="570"/>
          <w:jc w:val="center"/>
        </w:trPr>
        <w:tc>
          <w:tcPr>
            <w:tcW w:w="4506" w:type="dxa"/>
            <w:gridSpan w:val="2"/>
            <w:tcBorders>
              <w:top w:val="single" w:sz="4" w:space="0" w:color="auto"/>
              <w:left w:val="single" w:sz="4" w:space="0" w:color="auto"/>
              <w:bottom w:val="single" w:sz="4" w:space="0" w:color="auto"/>
              <w:right w:val="single" w:sz="4" w:space="0" w:color="auto"/>
            </w:tcBorders>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i/>
                <w:sz w:val="24"/>
                <w:szCs w:val="24"/>
              </w:rPr>
            </w:pPr>
            <w:r w:rsidRPr="00DB2AAE">
              <w:rPr>
                <w:rFonts w:ascii="Times New Roman" w:hAnsi="Times New Roman" w:cs="Times New Roman"/>
                <w:bCs/>
                <w:i/>
                <w:sz w:val="24"/>
                <w:szCs w:val="24"/>
              </w:rPr>
              <w:t>Часть, формируемая участниками образовательных отношений*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02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1</w:t>
            </w:r>
          </w:p>
        </w:tc>
        <w:tc>
          <w:tcPr>
            <w:tcW w:w="120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4</w:t>
            </w:r>
          </w:p>
        </w:tc>
      </w:tr>
      <w:tr w:rsidR="00DB2AAE" w:rsidRPr="00DB2AAE" w:rsidTr="00CB2501">
        <w:trPr>
          <w:trHeight w:val="499"/>
          <w:jc w:val="center"/>
        </w:trPr>
        <w:tc>
          <w:tcPr>
            <w:tcW w:w="4506" w:type="dxa"/>
            <w:gridSpan w:val="2"/>
            <w:tcBorders>
              <w:top w:val="single" w:sz="4" w:space="0" w:color="auto"/>
              <w:left w:val="single" w:sz="4" w:space="0" w:color="auto"/>
              <w:bottom w:val="single" w:sz="4" w:space="0" w:color="auto"/>
              <w:right w:val="single" w:sz="4" w:space="0" w:color="auto"/>
            </w:tcBorders>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 xml:space="preserve">Максимально допустимая недельная нагрузка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sz w:val="24"/>
                <w:szCs w:val="24"/>
              </w:rPr>
              <w:t>21</w:t>
            </w:r>
          </w:p>
        </w:tc>
        <w:tc>
          <w:tcPr>
            <w:tcW w:w="959"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23</w:t>
            </w:r>
          </w:p>
        </w:tc>
        <w:tc>
          <w:tcPr>
            <w:tcW w:w="102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23</w:t>
            </w:r>
          </w:p>
        </w:tc>
        <w:tc>
          <w:tcPr>
            <w:tcW w:w="1205" w:type="dxa"/>
            <w:tcBorders>
              <w:top w:val="single" w:sz="4" w:space="0" w:color="auto"/>
              <w:left w:val="single" w:sz="4" w:space="0" w:color="auto"/>
              <w:bottom w:val="single" w:sz="4" w:space="0" w:color="auto"/>
              <w:right w:val="single" w:sz="4" w:space="0" w:color="auto"/>
            </w:tcBorders>
            <w:vAlign w:val="center"/>
            <w:hideMark/>
          </w:tcPr>
          <w:p w:rsidR="00DB2AAE" w:rsidRPr="00DB2AAE" w:rsidRDefault="00DB2AAE" w:rsidP="00DB2AAE">
            <w:pPr>
              <w:tabs>
                <w:tab w:val="left" w:pos="4500"/>
                <w:tab w:val="left" w:pos="9180"/>
                <w:tab w:val="left" w:pos="9360"/>
              </w:tabs>
              <w:suppressAutoHyphens/>
              <w:spacing w:after="0" w:line="240" w:lineRule="auto"/>
              <w:jc w:val="both"/>
              <w:rPr>
                <w:rFonts w:ascii="Times New Roman" w:hAnsi="Times New Roman" w:cs="Times New Roman"/>
                <w:bCs/>
                <w:sz w:val="24"/>
                <w:szCs w:val="24"/>
              </w:rPr>
            </w:pPr>
            <w:r w:rsidRPr="00DB2AAE">
              <w:rPr>
                <w:rFonts w:ascii="Times New Roman" w:hAnsi="Times New Roman" w:cs="Times New Roman"/>
                <w:bCs/>
                <w:sz w:val="24"/>
                <w:szCs w:val="24"/>
              </w:rPr>
              <w:t>90</w:t>
            </w:r>
          </w:p>
        </w:tc>
      </w:tr>
    </w:tbl>
    <w:p w:rsidR="00DB2AAE" w:rsidRPr="00DB2AAE" w:rsidRDefault="00DB2AAE" w:rsidP="00DB2AAE">
      <w:pPr>
        <w:pStyle w:val="aff5"/>
        <w:suppressAutoHyphens/>
        <w:spacing w:line="240" w:lineRule="auto"/>
        <w:rPr>
          <w:rFonts w:ascii="Times New Roman" w:hAnsi="Times New Roman"/>
          <w:iCs/>
          <w:sz w:val="24"/>
          <w:szCs w:val="24"/>
        </w:rPr>
      </w:pPr>
      <w:r w:rsidRPr="00DB2AAE">
        <w:rPr>
          <w:rFonts w:ascii="Times New Roman" w:hAnsi="Times New Roman"/>
          <w:iCs/>
          <w:sz w:val="24"/>
          <w:szCs w:val="24"/>
        </w:rPr>
        <w:t>*рекомендуется использовать на изучение учебного предмета «Русский язык»</w:t>
      </w:r>
    </w:p>
    <w:p w:rsidR="00DB2AAE" w:rsidRPr="00DB2AAE" w:rsidRDefault="00DB2AAE" w:rsidP="00DB2AAE">
      <w:pPr>
        <w:autoSpaceDE w:val="0"/>
        <w:autoSpaceDN w:val="0"/>
        <w:spacing w:after="0" w:line="240" w:lineRule="auto"/>
        <w:ind w:firstLine="454"/>
        <w:jc w:val="both"/>
        <w:textAlignment w:val="center"/>
        <w:rPr>
          <w:rFonts w:ascii="Times New Roman" w:hAnsi="Times New Roman" w:cs="Times New Roman"/>
          <w:sz w:val="24"/>
          <w:szCs w:val="24"/>
        </w:rPr>
      </w:pPr>
      <w:r w:rsidRPr="00DB2AAE">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DB2AAE" w:rsidRPr="00DB2AAE" w:rsidRDefault="00DB2AAE" w:rsidP="00DB2AAE">
      <w:pPr>
        <w:autoSpaceDE w:val="0"/>
        <w:autoSpaceDN w:val="0"/>
        <w:spacing w:after="0" w:line="240" w:lineRule="auto"/>
        <w:ind w:firstLine="454"/>
        <w:jc w:val="both"/>
        <w:textAlignment w:val="center"/>
        <w:rPr>
          <w:rFonts w:ascii="Times New Roman" w:hAnsi="Times New Roman" w:cs="Times New Roman"/>
          <w:sz w:val="24"/>
          <w:szCs w:val="24"/>
        </w:rPr>
      </w:pPr>
      <w:r w:rsidRPr="00DB2AAE">
        <w:rPr>
          <w:rFonts w:ascii="Times New Roman" w:hAnsi="Times New Roman" w:cs="Times New Roman"/>
          <w:sz w:val="24"/>
          <w:szCs w:val="24"/>
        </w:rPr>
        <w:t>Продолжительность урока составляет:</w:t>
      </w:r>
    </w:p>
    <w:p w:rsidR="00DB2AAE" w:rsidRPr="00DB2AAE" w:rsidRDefault="00DB2AAE" w:rsidP="002F4983">
      <w:pPr>
        <w:pStyle w:val="aff5"/>
        <w:numPr>
          <w:ilvl w:val="0"/>
          <w:numId w:val="71"/>
        </w:numPr>
        <w:spacing w:line="240" w:lineRule="auto"/>
        <w:outlineLvl w:val="1"/>
        <w:rPr>
          <w:rFonts w:ascii="Times New Roman" w:hAnsi="Times New Roman"/>
          <w:sz w:val="24"/>
          <w:szCs w:val="24"/>
        </w:rPr>
      </w:pPr>
      <w:r w:rsidRPr="00DB2AAE">
        <w:rPr>
          <w:rFonts w:ascii="Times New Roman" w:hAnsi="Times New Roman"/>
          <w:sz w:val="24"/>
          <w:szCs w:val="24"/>
        </w:rPr>
        <w:t>в 1 классе — 35 мин.; во 2—4 классах — 35—40 мин.</w:t>
      </w:r>
    </w:p>
    <w:p w:rsidR="007B6530" w:rsidRDefault="007B6530" w:rsidP="007B6530">
      <w:pPr>
        <w:pStyle w:val="a6"/>
        <w:shd w:val="clear" w:color="auto" w:fill="FFFFFF"/>
        <w:spacing w:before="0" w:beforeAutospacing="0" w:after="0" w:afterAutospacing="0"/>
        <w:ind w:firstLine="708"/>
        <w:jc w:val="both"/>
        <w:textAlignment w:val="baseline"/>
        <w:rPr>
          <w:rFonts w:ascii="Times New Roman" w:hAnsi="Times New Roman"/>
          <w:shd w:val="clear" w:color="auto" w:fill="FFFFFF"/>
        </w:rPr>
      </w:pPr>
      <w:r w:rsidRPr="00DB2AAE">
        <w:rPr>
          <w:rStyle w:val="af"/>
          <w:rFonts w:ascii="Times New Roman" w:hAnsi="Times New Roman"/>
          <w:b w:val="0"/>
          <w:bdr w:val="none" w:sz="0" w:space="0" w:color="auto" w:frame="1"/>
          <w:shd w:val="clear" w:color="auto" w:fill="FFFFFF"/>
        </w:rPr>
        <w:t>Существенной особенностью системы учебников «Школа России» является направленность на формирование у учащихся универсальных учебных действий (УУД) как основы умения учиться, на включение детей в учебную деятельность при изучении всех школьных предметов</w:t>
      </w:r>
      <w:r w:rsidRPr="00DB2AAE">
        <w:rPr>
          <w:rStyle w:val="af"/>
          <w:rFonts w:ascii="Times New Roman" w:hAnsi="Times New Roman"/>
          <w:bdr w:val="none" w:sz="0" w:space="0" w:color="auto" w:frame="1"/>
          <w:shd w:val="clear" w:color="auto" w:fill="FFFFFF"/>
        </w:rPr>
        <w:t>.</w:t>
      </w:r>
      <w:r w:rsidRPr="00DB2AAE">
        <w:rPr>
          <w:rStyle w:val="apple-converted-space"/>
          <w:rFonts w:ascii="Times New Roman" w:hAnsi="Times New Roman"/>
          <w:b/>
          <w:shd w:val="clear" w:color="auto" w:fill="FFFFFF"/>
        </w:rPr>
        <w:t> </w:t>
      </w:r>
      <w:r w:rsidRPr="00DB2AAE">
        <w:rPr>
          <w:rFonts w:ascii="Times New Roman" w:hAnsi="Times New Roman"/>
          <w:shd w:val="clear" w:color="auto" w:fill="FFFFFF"/>
        </w:rPr>
        <w:t xml:space="preserve"> Главный принцип учебников УМК «Школа России» — усиление ориентирования учебного материала, способов его представления, методов обучения на максимальное включение учащихся в учебную деятельность и реализацию идеологической основы ФГОС – Концепции духовно-нравственного развития и воспитания личности гражданина России.</w:t>
      </w:r>
    </w:p>
    <w:p w:rsidR="006A45E0" w:rsidRDefault="006A45E0" w:rsidP="007B6530">
      <w:pPr>
        <w:pStyle w:val="a6"/>
        <w:shd w:val="clear" w:color="auto" w:fill="FFFFFF"/>
        <w:spacing w:before="0" w:beforeAutospacing="0" w:after="0" w:afterAutospacing="0"/>
        <w:ind w:firstLine="708"/>
        <w:jc w:val="both"/>
        <w:textAlignment w:val="baseline"/>
        <w:rPr>
          <w:rFonts w:ascii="Times New Roman" w:hAnsi="Times New Roman"/>
          <w:shd w:val="clear" w:color="auto" w:fill="FFFFFF"/>
        </w:rPr>
      </w:pPr>
    </w:p>
    <w:p w:rsidR="006A45E0" w:rsidRPr="00CB2501" w:rsidRDefault="006A45E0" w:rsidP="00CB2501">
      <w:pPr>
        <w:spacing w:after="0" w:line="240" w:lineRule="auto"/>
        <w:jc w:val="both"/>
        <w:rPr>
          <w:rFonts w:ascii="Times New Roman" w:hAnsi="Times New Roman" w:cs="Times New Roman"/>
          <w:b/>
          <w:sz w:val="24"/>
          <w:szCs w:val="24"/>
        </w:rPr>
      </w:pPr>
      <w:r w:rsidRPr="00CB2501">
        <w:rPr>
          <w:rFonts w:ascii="Times New Roman" w:hAnsi="Times New Roman" w:cs="Times New Roman"/>
          <w:b/>
          <w:sz w:val="24"/>
          <w:szCs w:val="24"/>
        </w:rPr>
        <w:t>План внеурочной деятельности</w:t>
      </w:r>
    </w:p>
    <w:p w:rsidR="006A45E0" w:rsidRPr="00CB2501" w:rsidRDefault="006A45E0" w:rsidP="00CB2501">
      <w:pPr>
        <w:spacing w:after="0" w:line="240" w:lineRule="auto"/>
        <w:jc w:val="both"/>
        <w:rPr>
          <w:rFonts w:ascii="Times New Roman" w:hAnsi="Times New Roman" w:cs="Times New Roman"/>
          <w:b/>
          <w:sz w:val="24"/>
          <w:szCs w:val="24"/>
        </w:rPr>
      </w:pPr>
      <w:r w:rsidRPr="00CB2501">
        <w:rPr>
          <w:rFonts w:ascii="Times New Roman" w:hAnsi="Times New Roman" w:cs="Times New Roman"/>
          <w:b/>
          <w:sz w:val="24"/>
          <w:szCs w:val="24"/>
        </w:rPr>
        <w:t>при получении начального общего образования</w:t>
      </w:r>
    </w:p>
    <w:p w:rsidR="006A45E0" w:rsidRPr="00CB2501" w:rsidRDefault="00CB2501" w:rsidP="00CB25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6A45E0" w:rsidRPr="00CB2501">
        <w:rPr>
          <w:rFonts w:ascii="Times New Roman" w:hAnsi="Times New Roman" w:cs="Times New Roman"/>
          <w:sz w:val="24"/>
          <w:szCs w:val="24"/>
        </w:rPr>
        <w:t>В целях обеспечения индивидуальных потребностей, обучающихся в МОУ ИРМО «Горячеключевская СОШ» предусмотрена внеурочная деятельность. В соответствии с ФГОС НОО внеурочная деятельность вынесена за пределы учебного плана и организуется по пяти направлениям (спортивно-оздоровительное, духовно-нравственное, социальное,общеинтеллектуальное, общекультурное).</w:t>
      </w:r>
    </w:p>
    <w:p w:rsidR="006A45E0" w:rsidRPr="00CB2501" w:rsidRDefault="006A45E0" w:rsidP="00CB2501">
      <w:pPr>
        <w:tabs>
          <w:tab w:val="left" w:pos="708"/>
          <w:tab w:val="center" w:pos="4153"/>
          <w:tab w:val="right" w:pos="8306"/>
        </w:tabs>
        <w:spacing w:after="0" w:line="240" w:lineRule="auto"/>
        <w:ind w:firstLine="708"/>
        <w:jc w:val="both"/>
        <w:rPr>
          <w:rFonts w:ascii="Times New Roman" w:eastAsia="Times New Roman" w:hAnsi="Times New Roman" w:cs="Times New Roman"/>
          <w:sz w:val="24"/>
          <w:szCs w:val="24"/>
          <w:lang w:eastAsia="ru-RU"/>
        </w:rPr>
      </w:pPr>
      <w:r w:rsidRPr="00CB2501">
        <w:rPr>
          <w:rFonts w:ascii="Times New Roman" w:eastAsia="Times New Roman" w:hAnsi="Times New Roman" w:cs="Times New Roman"/>
          <w:sz w:val="24"/>
          <w:szCs w:val="24"/>
          <w:lang w:eastAsia="ru-RU"/>
        </w:rPr>
        <w:t xml:space="preserve">План внеурочной деятельности построен с учётом особенностей организации, осуществляющей образовательную деятельность, и организуется в </w:t>
      </w:r>
      <w:r w:rsidRPr="00CB2501">
        <w:rPr>
          <w:rFonts w:ascii="Times New Roman" w:eastAsia="Times New Roman" w:hAnsi="Times New Roman" w:cs="Times New Roman"/>
          <w:b/>
          <w:sz w:val="24"/>
          <w:szCs w:val="24"/>
          <w:lang w:eastAsia="ru-RU"/>
        </w:rPr>
        <w:t>различных формах</w:t>
      </w:r>
      <w:r w:rsidRPr="00CB2501">
        <w:rPr>
          <w:rFonts w:ascii="Times New Roman" w:eastAsia="Times New Roman" w:hAnsi="Times New Roman" w:cs="Times New Roman"/>
          <w:sz w:val="24"/>
          <w:szCs w:val="24"/>
          <w:lang w:eastAsia="ru-RU"/>
        </w:rPr>
        <w:t xml:space="preserve">: </w:t>
      </w:r>
      <w:r w:rsidRPr="00CB2501">
        <w:rPr>
          <w:rFonts w:ascii="Times New Roman" w:eastAsia="Times New Roman" w:hAnsi="Times New Roman" w:cs="Times New Roman"/>
          <w:b/>
          <w:sz w:val="24"/>
          <w:szCs w:val="24"/>
          <w:lang w:eastAsia="ru-RU"/>
        </w:rPr>
        <w:t>художественные, хоровые, танцевальные студии, школьные спортивные секции, конференции, олимпиады, экскурсии, соревнования, научные исследования и другие</w:t>
      </w:r>
      <w:r w:rsidRPr="00CB2501">
        <w:rPr>
          <w:rFonts w:ascii="Times New Roman" w:eastAsia="Times New Roman" w:hAnsi="Times New Roman" w:cs="Times New Roman"/>
          <w:sz w:val="24"/>
          <w:szCs w:val="24"/>
          <w:lang w:eastAsia="ru-RU"/>
        </w:rPr>
        <w:t xml:space="preserve"> формы на добровольной основе в соответствии с выбором участников образовательных отношений. </w:t>
      </w:r>
    </w:p>
    <w:p w:rsidR="006A45E0" w:rsidRPr="00CB2501" w:rsidRDefault="006A45E0" w:rsidP="00CB2501">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CB2501">
        <w:rPr>
          <w:rFonts w:ascii="Times New Roman" w:hAnsi="Times New Roman" w:cs="Times New Roman"/>
          <w:sz w:val="24"/>
          <w:szCs w:val="24"/>
        </w:rPr>
        <w:t xml:space="preserve"> Реализация данного плана предоставляет возможность получения Стандарта образования всеми обучающимися, позволяет достигнуть целей программы развития образовательной организации, удовлетворить социальный заказ родителей, познавательные интересы обучающихся.</w:t>
      </w:r>
    </w:p>
    <w:p w:rsidR="006A45E0" w:rsidRPr="00CB2501" w:rsidRDefault="006A45E0" w:rsidP="00CB2501">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CB2501">
        <w:rPr>
          <w:rFonts w:ascii="Times New Roman" w:hAnsi="Times New Roman" w:cs="Times New Roman"/>
          <w:sz w:val="24"/>
          <w:szCs w:val="24"/>
        </w:rPr>
        <w:t xml:space="preserve">Внеурочная деятельность направлена на разностороннее развитие обучающихся. Разностороннее развитие обучающихся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обучающихся способствуют развитие у них </w:t>
      </w:r>
      <w:r w:rsidRPr="00CB2501">
        <w:rPr>
          <w:rFonts w:ascii="Times New Roman" w:hAnsi="Times New Roman" w:cs="Times New Roman"/>
          <w:sz w:val="24"/>
          <w:szCs w:val="24"/>
        </w:rPr>
        <w:lastRenderedPageBreak/>
        <w:t>познавательной мотивации и познавательного интереса, творческих способностей, умение находить необходимую информацию и других универсальных учебных действий.</w:t>
      </w:r>
    </w:p>
    <w:p w:rsidR="006A45E0" w:rsidRPr="00CB2501" w:rsidRDefault="006A45E0" w:rsidP="00CB2501">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CB2501">
        <w:rPr>
          <w:rFonts w:ascii="Times New Roman" w:hAnsi="Times New Roman" w:cs="Times New Roman"/>
          <w:sz w:val="24"/>
          <w:szCs w:val="24"/>
        </w:rPr>
        <w:t>Основное назначение внеурочной деятельности в условиях ФГОС НОО определяет</w:t>
      </w:r>
      <w:r w:rsidRPr="00CB2501">
        <w:rPr>
          <w:rFonts w:ascii="Times New Roman" w:hAnsi="Times New Roman" w:cs="Times New Roman"/>
          <w:b/>
          <w:sz w:val="24"/>
          <w:szCs w:val="24"/>
        </w:rPr>
        <w:t xml:space="preserve"> цель:</w:t>
      </w:r>
      <w:r w:rsidRPr="00CB2501">
        <w:rPr>
          <w:rFonts w:ascii="Times New Roman" w:hAnsi="Times New Roman" w:cs="Times New Roman"/>
          <w:sz w:val="24"/>
          <w:szCs w:val="24"/>
        </w:rPr>
        <w:t xml:space="preserve"> 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6A45E0" w:rsidRPr="00CB2501" w:rsidRDefault="006A45E0" w:rsidP="00CB2501">
      <w:pPr>
        <w:spacing w:after="0" w:line="240" w:lineRule="auto"/>
        <w:ind w:firstLine="851"/>
        <w:jc w:val="both"/>
        <w:rPr>
          <w:rFonts w:ascii="Times New Roman" w:hAnsi="Times New Roman" w:cs="Times New Roman"/>
          <w:b/>
          <w:sz w:val="24"/>
          <w:szCs w:val="24"/>
        </w:rPr>
      </w:pPr>
      <w:r w:rsidRPr="00CB2501">
        <w:rPr>
          <w:rFonts w:ascii="Times New Roman" w:hAnsi="Times New Roman" w:cs="Times New Roman"/>
          <w:b/>
          <w:sz w:val="24"/>
          <w:szCs w:val="24"/>
        </w:rPr>
        <w:t>Задачи внеурочной деятельности:</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1. расширение общекультурного кругозора;</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2. формирование позитивного восприятия ценностей общего образования и более успешного освоения его содержания;</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3. включение в личностно значимые творческие виды деятельности;</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4. формирование нравственных, духовных, эстетических ценностей;</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5. участие в общественно значимых делах;</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7. создание пространства для межличностного общения.</w:t>
      </w:r>
    </w:p>
    <w:p w:rsidR="006A45E0" w:rsidRPr="00CB2501" w:rsidRDefault="006A45E0" w:rsidP="00CB2501">
      <w:pPr>
        <w:spacing w:after="0" w:line="240" w:lineRule="auto"/>
        <w:ind w:firstLine="851"/>
        <w:jc w:val="both"/>
        <w:rPr>
          <w:rFonts w:ascii="Times New Roman" w:hAnsi="Times New Roman" w:cs="Times New Roman"/>
          <w:b/>
          <w:sz w:val="24"/>
          <w:szCs w:val="24"/>
        </w:rPr>
      </w:pPr>
      <w:r w:rsidRPr="00CB2501">
        <w:rPr>
          <w:rFonts w:ascii="Times New Roman" w:hAnsi="Times New Roman" w:cs="Times New Roman"/>
          <w:sz w:val="24"/>
          <w:szCs w:val="24"/>
        </w:rPr>
        <w:t xml:space="preserve">Модель внеурочной деятельности разрабатывалась в соответствии с </w:t>
      </w:r>
      <w:r w:rsidRPr="00CB2501">
        <w:rPr>
          <w:rFonts w:ascii="Times New Roman" w:hAnsi="Times New Roman" w:cs="Times New Roman"/>
          <w:b/>
          <w:sz w:val="24"/>
          <w:szCs w:val="24"/>
        </w:rPr>
        <w:t>принципами:</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Принцип учёта потребностей, обучающихся и запросов их родителей.</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Принцип преемственности.</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Принцип разнообразия направлений внеурочной деятельности, предполагающей реализацию пяти направлений.</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Принцип учета социокультурных особенностей школы</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 xml:space="preserve">Образовательная организация предоставляет обучающимся возможность выбора широкого спектра занятий, направленных на развитие школьника. </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b/>
          <w:sz w:val="24"/>
          <w:szCs w:val="24"/>
        </w:rPr>
        <w:t>Занятия проводятся в форме</w:t>
      </w:r>
      <w:r w:rsidRPr="00CB2501">
        <w:rPr>
          <w:rFonts w:ascii="Times New Roman" w:hAnsi="Times New Roman" w:cs="Times New Roman"/>
          <w:sz w:val="24"/>
          <w:szCs w:val="24"/>
        </w:rPr>
        <w:t>:</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экскурсий</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кружков</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конференций</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квестов</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олимпиад</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соревнований</w:t>
      </w:r>
    </w:p>
    <w:p w:rsidR="006A45E0" w:rsidRPr="00CB2501" w:rsidRDefault="006A45E0" w:rsidP="00CB2501">
      <w:pPr>
        <w:spacing w:after="0" w:line="240" w:lineRule="auto"/>
        <w:ind w:firstLine="851"/>
        <w:jc w:val="both"/>
        <w:rPr>
          <w:rFonts w:ascii="Times New Roman" w:hAnsi="Times New Roman" w:cs="Times New Roman"/>
          <w:sz w:val="24"/>
          <w:szCs w:val="24"/>
        </w:rPr>
      </w:pPr>
      <w:r w:rsidRPr="00CB2501">
        <w:rPr>
          <w:rFonts w:ascii="Times New Roman" w:hAnsi="Times New Roman" w:cs="Times New Roman"/>
          <w:sz w:val="24"/>
          <w:szCs w:val="24"/>
        </w:rPr>
        <w:t>проектной деятельности и т. д.</w:t>
      </w:r>
    </w:p>
    <w:p w:rsidR="006A45E0" w:rsidRPr="00CB2501" w:rsidRDefault="006A45E0" w:rsidP="00CB2501">
      <w:pPr>
        <w:spacing w:after="0" w:line="240" w:lineRule="auto"/>
        <w:ind w:firstLine="697"/>
        <w:jc w:val="both"/>
        <w:rPr>
          <w:rFonts w:ascii="Times New Roman" w:eastAsia="Times New Roman" w:hAnsi="Times New Roman" w:cs="Times New Roman"/>
          <w:sz w:val="24"/>
          <w:szCs w:val="24"/>
          <w:lang w:eastAsia="ru-RU"/>
        </w:rPr>
      </w:pPr>
      <w:r w:rsidRPr="00CB2501">
        <w:rPr>
          <w:rFonts w:ascii="Times New Roman" w:eastAsia="Times New Roman" w:hAnsi="Times New Roman" w:cs="Times New Roman"/>
          <w:sz w:val="24"/>
          <w:szCs w:val="24"/>
          <w:lang w:eastAsia="ru-RU"/>
        </w:rPr>
        <w:t>Внеурочная деятельность составляет не более 1350 занятий за 4 года, отводимых на обеспечение индивидуальных запросов и потребностей учащихся и их семей, интересов образовательного учреждения. Время, отводимое на внеурочную деятельность, определено организацией самостоятельно,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w:t>
      </w:r>
    </w:p>
    <w:p w:rsidR="006A45E0" w:rsidRPr="00CB2501" w:rsidRDefault="006A45E0" w:rsidP="00CB2501">
      <w:pPr>
        <w:spacing w:after="0" w:line="240" w:lineRule="auto"/>
        <w:ind w:firstLine="697"/>
        <w:jc w:val="both"/>
        <w:rPr>
          <w:rFonts w:ascii="Times New Roman" w:eastAsia="Times New Roman" w:hAnsi="Times New Roman" w:cs="Times New Roman"/>
          <w:sz w:val="24"/>
          <w:szCs w:val="24"/>
          <w:lang w:eastAsia="ru-RU"/>
        </w:rPr>
      </w:pPr>
      <w:r w:rsidRPr="00CB2501">
        <w:rPr>
          <w:rFonts w:ascii="Times New Roman" w:eastAsia="Times New Roman" w:hAnsi="Times New Roman" w:cs="Times New Roman"/>
          <w:sz w:val="24"/>
          <w:szCs w:val="24"/>
          <w:lang w:eastAsia="ru-RU"/>
        </w:rPr>
        <w:t xml:space="preserve">В качестве организационного механизма реализации внеурочной деятельности в </w:t>
      </w:r>
      <w:r w:rsidRPr="00CB2501">
        <w:rPr>
          <w:rFonts w:ascii="Times New Roman" w:hAnsi="Times New Roman" w:cs="Times New Roman"/>
          <w:sz w:val="24"/>
          <w:szCs w:val="24"/>
        </w:rPr>
        <w:t>МОУ ИРМО «ГорячеключевскаяСОШ»</w:t>
      </w:r>
      <w:r w:rsidRPr="00CB2501">
        <w:rPr>
          <w:rFonts w:ascii="Times New Roman" w:eastAsia="Times New Roman" w:hAnsi="Times New Roman" w:cs="Times New Roman"/>
          <w:sz w:val="24"/>
          <w:szCs w:val="24"/>
          <w:lang w:eastAsia="ru-RU"/>
        </w:rPr>
        <w:t>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объем нагрузки обучающихся в рамках внеурочной деятельности, состав и структуру направлений и формы внеурочной деятельности по классам (годам обучения).</w:t>
      </w:r>
    </w:p>
    <w:p w:rsidR="006A45E0" w:rsidRPr="00CB2501" w:rsidRDefault="006A45E0" w:rsidP="00CB2501">
      <w:pPr>
        <w:spacing w:after="0" w:line="240" w:lineRule="auto"/>
        <w:jc w:val="both"/>
        <w:rPr>
          <w:rFonts w:ascii="Times New Roman" w:eastAsia="Times New Roman" w:hAnsi="Times New Roman" w:cs="Times New Roman"/>
          <w:b/>
          <w:sz w:val="24"/>
          <w:szCs w:val="24"/>
          <w:lang w:eastAsia="ru-RU"/>
        </w:rPr>
      </w:pPr>
    </w:p>
    <w:p w:rsidR="006F7693" w:rsidRDefault="006F7693" w:rsidP="00CB2501">
      <w:pPr>
        <w:spacing w:after="0" w:line="240" w:lineRule="auto"/>
        <w:ind w:firstLine="697"/>
        <w:jc w:val="both"/>
        <w:rPr>
          <w:rFonts w:ascii="Times New Roman" w:eastAsia="Times New Roman" w:hAnsi="Times New Roman" w:cs="Times New Roman"/>
          <w:b/>
          <w:sz w:val="24"/>
          <w:szCs w:val="24"/>
          <w:lang w:eastAsia="ru-RU"/>
        </w:rPr>
      </w:pPr>
    </w:p>
    <w:p w:rsidR="006F7693" w:rsidRDefault="006F7693" w:rsidP="00CB2501">
      <w:pPr>
        <w:spacing w:after="0" w:line="240" w:lineRule="auto"/>
        <w:ind w:firstLine="697"/>
        <w:jc w:val="both"/>
        <w:rPr>
          <w:rFonts w:ascii="Times New Roman" w:eastAsia="Times New Roman" w:hAnsi="Times New Roman" w:cs="Times New Roman"/>
          <w:b/>
          <w:sz w:val="24"/>
          <w:szCs w:val="24"/>
          <w:lang w:eastAsia="ru-RU"/>
        </w:rPr>
      </w:pPr>
    </w:p>
    <w:p w:rsidR="006A45E0" w:rsidRPr="00CB2501" w:rsidRDefault="006A45E0" w:rsidP="00CB2501">
      <w:pPr>
        <w:spacing w:after="0" w:line="240" w:lineRule="auto"/>
        <w:ind w:firstLine="697"/>
        <w:jc w:val="both"/>
        <w:rPr>
          <w:rFonts w:ascii="Times New Roman" w:eastAsia="Times New Roman" w:hAnsi="Times New Roman" w:cs="Times New Roman"/>
          <w:b/>
          <w:sz w:val="24"/>
          <w:szCs w:val="24"/>
          <w:lang w:eastAsia="ru-RU"/>
        </w:rPr>
      </w:pPr>
      <w:r w:rsidRPr="00CB2501">
        <w:rPr>
          <w:rFonts w:ascii="Times New Roman" w:eastAsia="Times New Roman" w:hAnsi="Times New Roman" w:cs="Times New Roman"/>
          <w:b/>
          <w:sz w:val="24"/>
          <w:szCs w:val="24"/>
          <w:lang w:eastAsia="ru-RU"/>
        </w:rPr>
        <w:lastRenderedPageBreak/>
        <w:t>Состав и структура направлений внеурочной деятельности:</w:t>
      </w:r>
    </w:p>
    <w:p w:rsidR="006A45E0" w:rsidRPr="00CB2501" w:rsidRDefault="006A45E0" w:rsidP="00CB2501">
      <w:pPr>
        <w:spacing w:after="0" w:line="240" w:lineRule="auto"/>
        <w:ind w:firstLine="697"/>
        <w:jc w:val="both"/>
        <w:rPr>
          <w:rFonts w:ascii="Times New Roman" w:eastAsia="Times New Roman" w:hAnsi="Times New Roman" w:cs="Times New Roman"/>
          <w:b/>
          <w:sz w:val="24"/>
          <w:szCs w:val="24"/>
          <w:lang w:eastAsia="ru-RU"/>
        </w:rPr>
      </w:pPr>
    </w:p>
    <w:tbl>
      <w:tblPr>
        <w:tblStyle w:val="a3"/>
        <w:tblW w:w="8188" w:type="dxa"/>
        <w:tblLayout w:type="fixed"/>
        <w:tblLook w:val="04A0" w:firstRow="1" w:lastRow="0" w:firstColumn="1" w:lastColumn="0" w:noHBand="0" w:noVBand="1"/>
      </w:tblPr>
      <w:tblGrid>
        <w:gridCol w:w="3509"/>
        <w:gridCol w:w="852"/>
        <w:gridCol w:w="142"/>
        <w:gridCol w:w="708"/>
        <w:gridCol w:w="851"/>
        <w:gridCol w:w="709"/>
        <w:gridCol w:w="1417"/>
      </w:tblGrid>
      <w:tr w:rsidR="006A45E0" w:rsidRPr="00CB2501" w:rsidTr="00CB2501">
        <w:tc>
          <w:tcPr>
            <w:tcW w:w="3509" w:type="dxa"/>
            <w:tcBorders>
              <w:top w:val="single" w:sz="4" w:space="0" w:color="auto"/>
              <w:left w:val="single" w:sz="4" w:space="0" w:color="auto"/>
              <w:bottom w:val="single" w:sz="4" w:space="0" w:color="auto"/>
              <w:right w:val="single" w:sz="4" w:space="0" w:color="auto"/>
            </w:tcBorders>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Направления внеурочной</w:t>
            </w:r>
          </w:p>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деятельности, формы организации</w:t>
            </w:r>
          </w:p>
          <w:p w:rsidR="006A45E0" w:rsidRPr="00CB2501" w:rsidRDefault="006A45E0" w:rsidP="00CB2501">
            <w:pPr>
              <w:jc w:val="both"/>
              <w:rPr>
                <w:rFonts w:ascii="Times New Roman" w:hAnsi="Times New Roman" w:cs="Times New Roman"/>
                <w:b/>
                <w:sz w:val="24"/>
                <w:szCs w:val="24"/>
              </w:rPr>
            </w:pPr>
          </w:p>
        </w:tc>
        <w:tc>
          <w:tcPr>
            <w:tcW w:w="3262" w:type="dxa"/>
            <w:gridSpan w:val="5"/>
            <w:tcBorders>
              <w:top w:val="single" w:sz="4" w:space="0" w:color="auto"/>
              <w:left w:val="single" w:sz="4" w:space="0" w:color="auto"/>
              <w:bottom w:val="single" w:sz="4" w:space="0" w:color="auto"/>
              <w:right w:val="single" w:sz="4" w:space="0" w:color="auto"/>
            </w:tcBorders>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Количество часов в неделю</w:t>
            </w:r>
          </w:p>
        </w:tc>
        <w:tc>
          <w:tcPr>
            <w:tcW w:w="1417" w:type="dxa"/>
            <w:tcBorders>
              <w:top w:val="single" w:sz="4" w:space="0" w:color="auto"/>
              <w:left w:val="single" w:sz="4" w:space="0" w:color="auto"/>
              <w:bottom w:val="single" w:sz="4" w:space="0" w:color="auto"/>
              <w:right w:val="single" w:sz="4" w:space="0" w:color="auto"/>
            </w:tcBorders>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Всего</w:t>
            </w:r>
          </w:p>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часов</w:t>
            </w:r>
          </w:p>
          <w:p w:rsidR="006A45E0" w:rsidRPr="00CB2501" w:rsidRDefault="006A45E0" w:rsidP="00CB2501">
            <w:pPr>
              <w:jc w:val="both"/>
              <w:rPr>
                <w:rFonts w:ascii="Times New Roman" w:hAnsi="Times New Roman" w:cs="Times New Roman"/>
                <w:b/>
                <w:sz w:val="24"/>
                <w:szCs w:val="24"/>
              </w:rPr>
            </w:pPr>
          </w:p>
        </w:tc>
      </w:tr>
      <w:tr w:rsidR="006A45E0" w:rsidRPr="00CB2501" w:rsidTr="00CB2501">
        <w:tc>
          <w:tcPr>
            <w:tcW w:w="3509" w:type="dxa"/>
            <w:tcBorders>
              <w:top w:val="single" w:sz="4" w:space="0" w:color="auto"/>
              <w:left w:val="single" w:sz="4" w:space="0" w:color="auto"/>
              <w:bottom w:val="single" w:sz="4" w:space="0" w:color="auto"/>
              <w:right w:val="single" w:sz="4" w:space="0" w:color="auto"/>
            </w:tcBorders>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Классы</w:t>
            </w:r>
          </w:p>
        </w:tc>
        <w:tc>
          <w:tcPr>
            <w:tcW w:w="994" w:type="dxa"/>
            <w:gridSpan w:val="2"/>
            <w:tcBorders>
              <w:top w:val="single" w:sz="4" w:space="0" w:color="auto"/>
              <w:left w:val="single" w:sz="4" w:space="0" w:color="auto"/>
              <w:bottom w:val="single" w:sz="4" w:space="0" w:color="auto"/>
              <w:right w:val="single" w:sz="4" w:space="0" w:color="auto"/>
            </w:tcBorders>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1 класс</w:t>
            </w:r>
          </w:p>
        </w:tc>
        <w:tc>
          <w:tcPr>
            <w:tcW w:w="708" w:type="dxa"/>
            <w:tcBorders>
              <w:top w:val="single" w:sz="4" w:space="0" w:color="auto"/>
              <w:left w:val="single" w:sz="4" w:space="0" w:color="auto"/>
              <w:bottom w:val="single" w:sz="4" w:space="0" w:color="auto"/>
              <w:right w:val="single" w:sz="4" w:space="0" w:color="auto"/>
            </w:tcBorders>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2 класс</w:t>
            </w:r>
          </w:p>
        </w:tc>
        <w:tc>
          <w:tcPr>
            <w:tcW w:w="851" w:type="dxa"/>
            <w:tcBorders>
              <w:top w:val="single" w:sz="4" w:space="0" w:color="auto"/>
              <w:left w:val="single" w:sz="4" w:space="0" w:color="auto"/>
              <w:bottom w:val="single" w:sz="4" w:space="0" w:color="auto"/>
              <w:right w:val="single" w:sz="4" w:space="0" w:color="auto"/>
            </w:tcBorders>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3класс</w:t>
            </w:r>
          </w:p>
        </w:tc>
        <w:tc>
          <w:tcPr>
            <w:tcW w:w="709" w:type="dxa"/>
            <w:tcBorders>
              <w:top w:val="single" w:sz="4" w:space="0" w:color="auto"/>
              <w:left w:val="single" w:sz="4" w:space="0" w:color="auto"/>
              <w:bottom w:val="single" w:sz="4" w:space="0" w:color="auto"/>
              <w:right w:val="single" w:sz="4" w:space="0" w:color="auto"/>
            </w:tcBorders>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4класс</w:t>
            </w:r>
          </w:p>
        </w:tc>
        <w:tc>
          <w:tcPr>
            <w:tcW w:w="1417" w:type="dxa"/>
            <w:tcBorders>
              <w:top w:val="single" w:sz="4" w:space="0" w:color="auto"/>
              <w:left w:val="single" w:sz="4" w:space="0" w:color="auto"/>
              <w:bottom w:val="single" w:sz="4" w:space="0" w:color="auto"/>
              <w:right w:val="single" w:sz="4" w:space="0" w:color="auto"/>
            </w:tcBorders>
          </w:tcPr>
          <w:p w:rsidR="006A45E0" w:rsidRPr="00CB2501" w:rsidRDefault="006A45E0" w:rsidP="00CB2501">
            <w:pPr>
              <w:jc w:val="both"/>
              <w:rPr>
                <w:rFonts w:ascii="Times New Roman" w:hAnsi="Times New Roman" w:cs="Times New Roman"/>
                <w:b/>
                <w:sz w:val="24"/>
                <w:szCs w:val="24"/>
              </w:rPr>
            </w:pPr>
          </w:p>
        </w:tc>
      </w:tr>
      <w:tr w:rsidR="006A45E0" w:rsidRPr="00CB2501" w:rsidTr="00CB2501">
        <w:tc>
          <w:tcPr>
            <w:tcW w:w="6771" w:type="dxa"/>
            <w:gridSpan w:val="6"/>
            <w:tcBorders>
              <w:top w:val="single" w:sz="4" w:space="0" w:color="auto"/>
              <w:left w:val="single" w:sz="4" w:space="0" w:color="auto"/>
              <w:bottom w:val="single" w:sz="4" w:space="0" w:color="auto"/>
              <w:right w:val="single" w:sz="4" w:space="0" w:color="auto"/>
            </w:tcBorders>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Спортивно-оздоровительное</w:t>
            </w:r>
          </w:p>
        </w:tc>
        <w:tc>
          <w:tcPr>
            <w:tcW w:w="1417" w:type="dxa"/>
            <w:tcBorders>
              <w:top w:val="single" w:sz="4" w:space="0" w:color="auto"/>
              <w:left w:val="single" w:sz="4" w:space="0" w:color="auto"/>
              <w:bottom w:val="single" w:sz="4" w:space="0" w:color="auto"/>
              <w:right w:val="single" w:sz="4" w:space="0" w:color="auto"/>
            </w:tcBorders>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3,5часов</w:t>
            </w:r>
          </w:p>
        </w:tc>
      </w:tr>
      <w:tr w:rsidR="006A45E0" w:rsidRPr="00CB2501" w:rsidTr="00CB2501">
        <w:tc>
          <w:tcPr>
            <w:tcW w:w="677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i/>
                <w:sz w:val="24"/>
                <w:szCs w:val="24"/>
              </w:rPr>
              <w:t>Курсы внеурочной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3,5 часа</w:t>
            </w:r>
          </w:p>
        </w:tc>
      </w:tr>
      <w:tr w:rsidR="006A45E0" w:rsidRPr="00CB2501" w:rsidTr="00CB2501">
        <w:tc>
          <w:tcPr>
            <w:tcW w:w="3509" w:type="dxa"/>
            <w:tcBorders>
              <w:top w:val="single" w:sz="4" w:space="0" w:color="auto"/>
              <w:left w:val="single" w:sz="4" w:space="0" w:color="auto"/>
              <w:bottom w:val="single" w:sz="4" w:space="0" w:color="auto"/>
              <w:right w:val="single" w:sz="4" w:space="0" w:color="auto"/>
            </w:tcBorders>
            <w:hideMark/>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Лыжи</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2</w:t>
            </w:r>
          </w:p>
        </w:tc>
      </w:tr>
      <w:tr w:rsidR="006A45E0" w:rsidRPr="00CB2501" w:rsidTr="00CB2501">
        <w:tc>
          <w:tcPr>
            <w:tcW w:w="3509" w:type="dxa"/>
            <w:tcBorders>
              <w:top w:val="single" w:sz="4" w:space="0" w:color="auto"/>
              <w:left w:val="single" w:sz="4" w:space="0" w:color="auto"/>
              <w:bottom w:val="single" w:sz="4" w:space="0" w:color="auto"/>
              <w:right w:val="single" w:sz="4" w:space="0" w:color="auto"/>
            </w:tcBorders>
            <w:hideMark/>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Я за здоровый образ жизни</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1,5</w:t>
            </w:r>
          </w:p>
        </w:tc>
      </w:tr>
      <w:tr w:rsidR="006A45E0" w:rsidRPr="00CB2501" w:rsidTr="00CB2501">
        <w:tc>
          <w:tcPr>
            <w:tcW w:w="677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Социальное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2 часа</w:t>
            </w:r>
          </w:p>
        </w:tc>
      </w:tr>
      <w:tr w:rsidR="006A45E0" w:rsidRPr="00CB2501" w:rsidTr="00CB2501">
        <w:tc>
          <w:tcPr>
            <w:tcW w:w="3509" w:type="dxa"/>
            <w:tcBorders>
              <w:top w:val="single" w:sz="4" w:space="0" w:color="auto"/>
              <w:left w:val="single" w:sz="4" w:space="0" w:color="auto"/>
              <w:bottom w:val="single" w:sz="4" w:space="0" w:color="auto"/>
              <w:right w:val="single" w:sz="4" w:space="0" w:color="auto"/>
            </w:tcBorders>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Удивительный мир Байкала</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2</w:t>
            </w:r>
          </w:p>
        </w:tc>
      </w:tr>
      <w:tr w:rsidR="006A45E0" w:rsidRPr="00CB2501" w:rsidTr="00CB2501">
        <w:tc>
          <w:tcPr>
            <w:tcW w:w="677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Общекультурное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4 часа</w:t>
            </w:r>
          </w:p>
        </w:tc>
      </w:tr>
      <w:tr w:rsidR="006A45E0" w:rsidRPr="00CB2501" w:rsidTr="00CB2501">
        <w:tc>
          <w:tcPr>
            <w:tcW w:w="3509" w:type="dxa"/>
            <w:tcBorders>
              <w:top w:val="single" w:sz="4" w:space="0" w:color="auto"/>
              <w:left w:val="single" w:sz="4" w:space="0" w:color="auto"/>
              <w:bottom w:val="single" w:sz="4" w:space="0" w:color="auto"/>
              <w:right w:val="single" w:sz="4" w:space="0" w:color="auto"/>
            </w:tcBorders>
            <w:hideMark/>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Как хорошо уметь читать</w:t>
            </w:r>
          </w:p>
        </w:tc>
        <w:tc>
          <w:tcPr>
            <w:tcW w:w="994" w:type="dxa"/>
            <w:gridSpan w:val="2"/>
            <w:tcBorders>
              <w:top w:val="single" w:sz="4" w:space="0" w:color="auto"/>
              <w:left w:val="single" w:sz="4" w:space="0" w:color="auto"/>
              <w:bottom w:val="single" w:sz="4" w:space="0" w:color="auto"/>
              <w:right w:val="single" w:sz="4" w:space="0" w:color="auto"/>
            </w:tcBorders>
            <w:hideMark/>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2</w:t>
            </w:r>
          </w:p>
        </w:tc>
      </w:tr>
      <w:tr w:rsidR="006A45E0" w:rsidRPr="00CB2501" w:rsidTr="00CB2501">
        <w:tc>
          <w:tcPr>
            <w:tcW w:w="3509" w:type="dxa"/>
            <w:tcBorders>
              <w:top w:val="single" w:sz="4" w:space="0" w:color="auto"/>
              <w:left w:val="single" w:sz="4" w:space="0" w:color="auto"/>
              <w:bottom w:val="single" w:sz="4" w:space="0" w:color="auto"/>
              <w:right w:val="single" w:sz="4" w:space="0" w:color="auto"/>
            </w:tcBorders>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В волшебном мире музыки</w:t>
            </w:r>
          </w:p>
        </w:tc>
        <w:tc>
          <w:tcPr>
            <w:tcW w:w="994" w:type="dxa"/>
            <w:gridSpan w:val="2"/>
            <w:tcBorders>
              <w:top w:val="single" w:sz="4" w:space="0" w:color="auto"/>
              <w:left w:val="single" w:sz="4" w:space="0" w:color="auto"/>
              <w:bottom w:val="single" w:sz="4" w:space="0" w:color="auto"/>
              <w:right w:val="single" w:sz="4" w:space="0" w:color="auto"/>
            </w:tcBorders>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2</w:t>
            </w:r>
          </w:p>
        </w:tc>
      </w:tr>
      <w:tr w:rsidR="006A45E0" w:rsidRPr="00CB2501" w:rsidTr="00CB2501">
        <w:tc>
          <w:tcPr>
            <w:tcW w:w="677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Духовно-нравственное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2часа</w:t>
            </w:r>
          </w:p>
        </w:tc>
      </w:tr>
      <w:tr w:rsidR="006A45E0" w:rsidRPr="00CB2501" w:rsidTr="00CB2501">
        <w:tc>
          <w:tcPr>
            <w:tcW w:w="3509" w:type="dxa"/>
            <w:tcBorders>
              <w:top w:val="single" w:sz="4" w:space="0" w:color="auto"/>
              <w:left w:val="single" w:sz="4" w:space="0" w:color="auto"/>
              <w:bottom w:val="single" w:sz="4" w:space="0" w:color="auto"/>
              <w:right w:val="single" w:sz="4" w:space="0" w:color="auto"/>
            </w:tcBorders>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Художественное творчество ( керамика, пластилин, папье-маше)</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2</w:t>
            </w:r>
          </w:p>
        </w:tc>
      </w:tr>
      <w:tr w:rsidR="006A45E0" w:rsidRPr="00CB2501" w:rsidTr="00CB2501">
        <w:tc>
          <w:tcPr>
            <w:tcW w:w="677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Общеинтеллектуальное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4 часа</w:t>
            </w:r>
          </w:p>
        </w:tc>
      </w:tr>
      <w:tr w:rsidR="006A45E0" w:rsidRPr="00CB2501" w:rsidTr="00CB2501">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color w:val="000000" w:themeColor="text1"/>
                <w:sz w:val="24"/>
                <w:szCs w:val="24"/>
              </w:rPr>
            </w:pPr>
            <w:r w:rsidRPr="00CB2501">
              <w:rPr>
                <w:rFonts w:ascii="Times New Roman" w:hAnsi="Times New Roman" w:cs="Times New Roman"/>
                <w:color w:val="000000" w:themeColor="text1"/>
                <w:sz w:val="24"/>
                <w:szCs w:val="24"/>
              </w:rPr>
              <w:t>Развивающая математика</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4</w:t>
            </w:r>
          </w:p>
        </w:tc>
      </w:tr>
      <w:tr w:rsidR="006A45E0" w:rsidRPr="00CB2501" w:rsidTr="00CB2501">
        <w:tc>
          <w:tcPr>
            <w:tcW w:w="8188" w:type="dxa"/>
            <w:gridSpan w:val="7"/>
            <w:tcBorders>
              <w:top w:val="single" w:sz="4" w:space="0" w:color="auto"/>
              <w:left w:val="single" w:sz="4" w:space="0" w:color="auto"/>
              <w:bottom w:val="single" w:sz="4" w:space="0" w:color="auto"/>
              <w:right w:val="single" w:sz="4" w:space="0" w:color="auto"/>
            </w:tcBorders>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Общая нагрузка на параллель</w:t>
            </w:r>
          </w:p>
        </w:tc>
      </w:tr>
      <w:tr w:rsidR="006A45E0" w:rsidRPr="00CB2501" w:rsidTr="00CB2501">
        <w:tc>
          <w:tcPr>
            <w:tcW w:w="3509" w:type="dxa"/>
            <w:tcBorders>
              <w:top w:val="single" w:sz="4" w:space="0" w:color="auto"/>
              <w:left w:val="single" w:sz="4" w:space="0" w:color="auto"/>
              <w:bottom w:val="single" w:sz="4" w:space="0" w:color="auto"/>
              <w:right w:val="single" w:sz="4" w:space="0" w:color="auto"/>
            </w:tcBorders>
          </w:tcPr>
          <w:p w:rsidR="006A45E0" w:rsidRPr="00CB2501" w:rsidRDefault="006A45E0" w:rsidP="00CB2501">
            <w:pPr>
              <w:jc w:val="both"/>
              <w:rPr>
                <w:rFonts w:ascii="Times New Roman" w:hAnsi="Times New Roman" w:cs="Times New Roman"/>
                <w:i/>
                <w:sz w:val="24"/>
                <w:szCs w:val="24"/>
              </w:rPr>
            </w:pPr>
            <w:r w:rsidRPr="00CB2501">
              <w:rPr>
                <w:rFonts w:ascii="Times New Roman" w:hAnsi="Times New Roman" w:cs="Times New Roman"/>
                <w:i/>
                <w:sz w:val="24"/>
                <w:szCs w:val="24"/>
              </w:rPr>
              <w:t>Курсы внеурочной деятельности (максимальная нагрузка)</w:t>
            </w:r>
          </w:p>
        </w:tc>
        <w:tc>
          <w:tcPr>
            <w:tcW w:w="994" w:type="dxa"/>
            <w:gridSpan w:val="2"/>
            <w:tcBorders>
              <w:top w:val="single" w:sz="4" w:space="0" w:color="auto"/>
              <w:left w:val="single" w:sz="4" w:space="0" w:color="auto"/>
              <w:bottom w:val="single" w:sz="4" w:space="0" w:color="auto"/>
              <w:right w:val="single" w:sz="4" w:space="0" w:color="auto"/>
            </w:tcBorders>
          </w:tcPr>
          <w:p w:rsidR="006A45E0" w:rsidRPr="00CB2501" w:rsidRDefault="006A45E0" w:rsidP="00CB2501">
            <w:pPr>
              <w:jc w:val="both"/>
              <w:rPr>
                <w:rFonts w:ascii="Times New Roman" w:hAnsi="Times New Roman" w:cs="Times New Roman"/>
                <w:i/>
                <w:sz w:val="24"/>
                <w:szCs w:val="24"/>
              </w:rPr>
            </w:pPr>
            <w:r w:rsidRPr="00CB2501">
              <w:rPr>
                <w:rFonts w:ascii="Times New Roman" w:hAnsi="Times New Roman" w:cs="Times New Roman"/>
                <w:i/>
                <w:sz w:val="24"/>
                <w:szCs w:val="24"/>
              </w:rPr>
              <w:t>3,5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i/>
                <w:sz w:val="24"/>
                <w:szCs w:val="24"/>
              </w:rPr>
            </w:pPr>
            <w:r w:rsidRPr="00CB2501">
              <w:rPr>
                <w:rFonts w:ascii="Times New Roman" w:hAnsi="Times New Roman" w:cs="Times New Roman"/>
                <w:i/>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i/>
                <w:sz w:val="24"/>
                <w:szCs w:val="24"/>
              </w:rPr>
            </w:pPr>
            <w:r w:rsidRPr="00CB2501">
              <w:rPr>
                <w:rFonts w:ascii="Times New Roman" w:hAnsi="Times New Roman" w:cs="Times New Roman"/>
                <w:i/>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i/>
                <w:sz w:val="24"/>
                <w:szCs w:val="24"/>
              </w:rPr>
            </w:pPr>
            <w:r w:rsidRPr="00CB2501">
              <w:rPr>
                <w:rFonts w:ascii="Times New Roman" w:hAnsi="Times New Roman" w:cs="Times New Roman"/>
                <w:i/>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b/>
                <w:i/>
                <w:sz w:val="24"/>
                <w:szCs w:val="24"/>
              </w:rPr>
            </w:pPr>
            <w:r w:rsidRPr="00CB2501">
              <w:rPr>
                <w:rFonts w:ascii="Times New Roman" w:hAnsi="Times New Roman" w:cs="Times New Roman"/>
                <w:b/>
                <w:i/>
                <w:sz w:val="24"/>
                <w:szCs w:val="24"/>
              </w:rPr>
              <w:t>15,5  часов</w:t>
            </w:r>
          </w:p>
        </w:tc>
      </w:tr>
      <w:tr w:rsidR="006A45E0" w:rsidRPr="00CB2501" w:rsidTr="00CB2501">
        <w:trPr>
          <w:trHeight w:val="531"/>
        </w:trPr>
        <w:tc>
          <w:tcPr>
            <w:tcW w:w="3509" w:type="dxa"/>
            <w:tcBorders>
              <w:top w:val="single" w:sz="4" w:space="0" w:color="auto"/>
              <w:left w:val="single" w:sz="4" w:space="0" w:color="auto"/>
              <w:bottom w:val="single" w:sz="4" w:space="0" w:color="auto"/>
              <w:right w:val="single" w:sz="4" w:space="0" w:color="auto"/>
            </w:tcBorders>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Количество недель</w:t>
            </w:r>
          </w:p>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в год</w:t>
            </w:r>
          </w:p>
        </w:tc>
        <w:tc>
          <w:tcPr>
            <w:tcW w:w="994" w:type="dxa"/>
            <w:gridSpan w:val="2"/>
            <w:tcBorders>
              <w:top w:val="single" w:sz="4" w:space="0" w:color="auto"/>
              <w:left w:val="single" w:sz="4" w:space="0" w:color="auto"/>
              <w:bottom w:val="single" w:sz="4" w:space="0" w:color="auto"/>
              <w:right w:val="single" w:sz="4" w:space="0" w:color="auto"/>
            </w:tcBorders>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34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i/>
                <w:sz w:val="24"/>
                <w:szCs w:val="24"/>
              </w:rPr>
            </w:pPr>
            <w:r w:rsidRPr="00CB2501">
              <w:rPr>
                <w:rFonts w:ascii="Times New Roman" w:hAnsi="Times New Roman" w:cs="Times New Roman"/>
                <w:i/>
                <w:sz w:val="24"/>
                <w:szCs w:val="24"/>
              </w:rPr>
              <w:t>135</w:t>
            </w:r>
          </w:p>
        </w:tc>
      </w:tr>
      <w:tr w:rsidR="006A45E0" w:rsidRPr="00CB2501" w:rsidTr="00CB2501">
        <w:tc>
          <w:tcPr>
            <w:tcW w:w="3509" w:type="dxa"/>
            <w:tcBorders>
              <w:top w:val="single" w:sz="4" w:space="0" w:color="auto"/>
              <w:left w:val="single" w:sz="4" w:space="0" w:color="auto"/>
              <w:bottom w:val="single" w:sz="4" w:space="0" w:color="auto"/>
              <w:right w:val="single" w:sz="4" w:space="0" w:color="auto"/>
            </w:tcBorders>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Общее количество  часов</w:t>
            </w:r>
          </w:p>
          <w:p w:rsidR="006A45E0" w:rsidRPr="00CB2501" w:rsidRDefault="006A45E0" w:rsidP="00CB2501">
            <w:pPr>
              <w:jc w:val="both"/>
              <w:rPr>
                <w:rFonts w:ascii="Times New Roman" w:hAnsi="Times New Roman" w:cs="Times New Roman"/>
                <w:b/>
                <w:sz w:val="24"/>
                <w:szCs w:val="24"/>
              </w:rPr>
            </w:pPr>
          </w:p>
        </w:tc>
        <w:tc>
          <w:tcPr>
            <w:tcW w:w="994" w:type="dxa"/>
            <w:gridSpan w:val="2"/>
            <w:tcBorders>
              <w:top w:val="single" w:sz="4" w:space="0" w:color="auto"/>
              <w:left w:val="single" w:sz="4" w:space="0" w:color="auto"/>
              <w:bottom w:val="single" w:sz="4" w:space="0" w:color="auto"/>
              <w:right w:val="single" w:sz="4" w:space="0" w:color="auto"/>
            </w:tcBorders>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115,5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136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136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136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523,5</w:t>
            </w:r>
          </w:p>
        </w:tc>
      </w:tr>
      <w:tr w:rsidR="006A45E0" w:rsidRPr="00CB2501" w:rsidTr="00CB2501">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sz w:val="24"/>
                <w:szCs w:val="24"/>
              </w:rPr>
            </w:pPr>
            <w:r w:rsidRPr="00CB2501">
              <w:rPr>
                <w:rFonts w:ascii="Times New Roman" w:hAnsi="Times New Roman" w:cs="Times New Roman"/>
                <w:sz w:val="24"/>
                <w:szCs w:val="24"/>
              </w:rPr>
              <w:t>Общее количество часов</w:t>
            </w:r>
          </w:p>
        </w:tc>
        <w:tc>
          <w:tcPr>
            <w:tcW w:w="46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A45E0" w:rsidRPr="00CB2501" w:rsidRDefault="006A45E0" w:rsidP="00CB2501">
            <w:pPr>
              <w:jc w:val="both"/>
              <w:rPr>
                <w:rFonts w:ascii="Times New Roman" w:hAnsi="Times New Roman" w:cs="Times New Roman"/>
                <w:b/>
                <w:sz w:val="24"/>
                <w:szCs w:val="24"/>
              </w:rPr>
            </w:pPr>
            <w:r w:rsidRPr="00CB2501">
              <w:rPr>
                <w:rFonts w:ascii="Times New Roman" w:hAnsi="Times New Roman" w:cs="Times New Roman"/>
                <w:b/>
                <w:sz w:val="24"/>
                <w:szCs w:val="24"/>
              </w:rPr>
              <w:t>523,5 часа</w:t>
            </w:r>
          </w:p>
        </w:tc>
      </w:tr>
    </w:tbl>
    <w:p w:rsidR="006A45E0" w:rsidRPr="00CB2501" w:rsidRDefault="006A45E0" w:rsidP="00CB2501">
      <w:pPr>
        <w:spacing w:after="0" w:line="240" w:lineRule="auto"/>
        <w:jc w:val="both"/>
        <w:rPr>
          <w:rFonts w:ascii="Times New Roman" w:eastAsia="Times New Roman" w:hAnsi="Times New Roman" w:cs="Times New Roman"/>
          <w:b/>
          <w:sz w:val="24"/>
          <w:szCs w:val="24"/>
          <w:lang w:eastAsia="ru-RU"/>
        </w:rPr>
      </w:pPr>
    </w:p>
    <w:p w:rsidR="006A45E0" w:rsidRPr="00CB2501" w:rsidRDefault="006A45E0" w:rsidP="00CB2501">
      <w:pPr>
        <w:spacing w:after="0" w:line="240" w:lineRule="auto"/>
        <w:jc w:val="both"/>
        <w:rPr>
          <w:rFonts w:ascii="Times New Roman" w:eastAsia="Times New Roman" w:hAnsi="Times New Roman" w:cs="Times New Roman"/>
          <w:b/>
          <w:sz w:val="24"/>
          <w:szCs w:val="24"/>
          <w:lang w:eastAsia="ru-RU"/>
        </w:rPr>
      </w:pPr>
      <w:r w:rsidRPr="00CB2501">
        <w:rPr>
          <w:rFonts w:ascii="Times New Roman" w:eastAsia="Times New Roman" w:hAnsi="Times New Roman" w:cs="Times New Roman"/>
          <w:b/>
          <w:sz w:val="24"/>
          <w:szCs w:val="24"/>
          <w:lang w:eastAsia="ru-RU"/>
        </w:rPr>
        <w:t>Формы представления результатов внеурочной деятельности</w:t>
      </w:r>
    </w:p>
    <w:p w:rsidR="006A45E0" w:rsidRPr="00CB2501" w:rsidRDefault="006A45E0" w:rsidP="00CB2501">
      <w:pPr>
        <w:spacing w:after="0" w:line="240" w:lineRule="auto"/>
        <w:ind w:firstLine="697"/>
        <w:jc w:val="both"/>
        <w:rPr>
          <w:rFonts w:ascii="Times New Roman" w:eastAsia="Times New Roman" w:hAnsi="Times New Roman" w:cs="Times New Roman"/>
          <w:b/>
          <w:sz w:val="24"/>
          <w:szCs w:val="24"/>
          <w:lang w:eastAsia="ru-RU"/>
        </w:rPr>
      </w:pPr>
    </w:p>
    <w:p w:rsidR="006A45E0" w:rsidRPr="00CB2501" w:rsidRDefault="006A45E0" w:rsidP="00CB2501">
      <w:pPr>
        <w:spacing w:after="0" w:line="240" w:lineRule="auto"/>
        <w:ind w:firstLine="697"/>
        <w:jc w:val="both"/>
        <w:rPr>
          <w:rFonts w:ascii="Times New Roman" w:eastAsia="Times New Roman" w:hAnsi="Times New Roman" w:cs="Times New Roman"/>
          <w:sz w:val="24"/>
          <w:szCs w:val="24"/>
          <w:lang w:eastAsia="ru-RU"/>
        </w:rPr>
      </w:pPr>
      <w:r w:rsidRPr="00CB2501">
        <w:rPr>
          <w:rFonts w:ascii="Times New Roman" w:eastAsia="Times New Roman" w:hAnsi="Times New Roman" w:cs="Times New Roman"/>
          <w:sz w:val="24"/>
          <w:szCs w:val="24"/>
          <w:lang w:eastAsia="ru-RU"/>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w:t>
      </w:r>
    </w:p>
    <w:p w:rsidR="006A45E0" w:rsidRPr="00CB2501" w:rsidRDefault="006A45E0" w:rsidP="00CB2501">
      <w:pPr>
        <w:spacing w:after="0" w:line="240" w:lineRule="auto"/>
        <w:ind w:firstLine="697"/>
        <w:jc w:val="both"/>
        <w:rPr>
          <w:rFonts w:ascii="Times New Roman" w:eastAsia="Times New Roman" w:hAnsi="Times New Roman" w:cs="Times New Roman"/>
          <w:b/>
          <w:sz w:val="24"/>
          <w:szCs w:val="24"/>
          <w:lang w:eastAsia="ru-RU"/>
        </w:rPr>
      </w:pPr>
      <w:r w:rsidRPr="00CB2501">
        <w:rPr>
          <w:rFonts w:ascii="Times New Roman" w:eastAsia="Times New Roman" w:hAnsi="Times New Roman" w:cs="Times New Roman"/>
          <w:b/>
          <w:sz w:val="24"/>
          <w:szCs w:val="24"/>
          <w:lang w:eastAsia="ru-RU"/>
        </w:rPr>
        <w:t>Особенностями системы оценки являются:</w:t>
      </w:r>
    </w:p>
    <w:p w:rsidR="006A45E0" w:rsidRPr="00CB2501" w:rsidRDefault="006A45E0" w:rsidP="00CB2501">
      <w:pPr>
        <w:spacing w:after="0" w:line="240" w:lineRule="auto"/>
        <w:ind w:firstLine="697"/>
        <w:jc w:val="both"/>
        <w:rPr>
          <w:rFonts w:ascii="Times New Roman" w:eastAsia="Times New Roman" w:hAnsi="Times New Roman" w:cs="Times New Roman"/>
          <w:sz w:val="24"/>
          <w:szCs w:val="24"/>
          <w:lang w:eastAsia="ru-RU"/>
        </w:rPr>
      </w:pPr>
      <w:r w:rsidRPr="00CB2501">
        <w:rPr>
          <w:rFonts w:ascii="Times New Roman" w:eastAsia="Times New Roman" w:hAnsi="Times New Roman" w:cs="Times New Roman"/>
          <w:sz w:val="24"/>
          <w:szCs w:val="24"/>
          <w:lang w:eastAsia="ru-RU"/>
        </w:rPr>
        <w:t>1. комплексный подход к оценке результатов образования (в рамках внеурочной деятельности - метапредметных и личностных результатов общего образования);</w:t>
      </w:r>
    </w:p>
    <w:p w:rsidR="006A45E0" w:rsidRPr="00CB2501" w:rsidRDefault="006A45E0" w:rsidP="00CB2501">
      <w:pPr>
        <w:spacing w:after="0" w:line="240" w:lineRule="auto"/>
        <w:ind w:firstLine="697"/>
        <w:jc w:val="both"/>
        <w:rPr>
          <w:rFonts w:ascii="Times New Roman" w:eastAsia="Times New Roman" w:hAnsi="Times New Roman" w:cs="Times New Roman"/>
          <w:sz w:val="24"/>
          <w:szCs w:val="24"/>
          <w:lang w:eastAsia="ru-RU"/>
        </w:rPr>
      </w:pPr>
      <w:r w:rsidRPr="00CB2501">
        <w:rPr>
          <w:rFonts w:ascii="Times New Roman" w:eastAsia="Times New Roman" w:hAnsi="Times New Roman" w:cs="Times New Roman"/>
          <w:sz w:val="24"/>
          <w:szCs w:val="24"/>
          <w:lang w:eastAsia="ru-RU"/>
        </w:rPr>
        <w:t>2. использование планируемых результатов освоения основных образовательных программ в качестве содержательной и критериальной базы оценки;</w:t>
      </w:r>
    </w:p>
    <w:p w:rsidR="006A45E0" w:rsidRPr="00CB2501" w:rsidRDefault="006A45E0" w:rsidP="00CB2501">
      <w:pPr>
        <w:spacing w:after="0" w:line="240" w:lineRule="auto"/>
        <w:ind w:firstLine="697"/>
        <w:jc w:val="both"/>
        <w:rPr>
          <w:rFonts w:ascii="Times New Roman" w:eastAsia="Times New Roman" w:hAnsi="Times New Roman" w:cs="Times New Roman"/>
          <w:sz w:val="24"/>
          <w:szCs w:val="24"/>
          <w:lang w:eastAsia="ru-RU"/>
        </w:rPr>
      </w:pPr>
      <w:r w:rsidRPr="00CB2501">
        <w:rPr>
          <w:rFonts w:ascii="Times New Roman" w:eastAsia="Times New Roman" w:hAnsi="Times New Roman" w:cs="Times New Roman"/>
          <w:sz w:val="24"/>
          <w:szCs w:val="24"/>
          <w:lang w:eastAsia="ru-RU"/>
        </w:rPr>
        <w:t>3. использование накопительной системы оценивания (Портфолио), характеризующей динамику индивидуальных образовательных достижений;</w:t>
      </w:r>
    </w:p>
    <w:p w:rsidR="006A45E0" w:rsidRPr="00CB2501" w:rsidRDefault="006A45E0" w:rsidP="00CB2501">
      <w:pPr>
        <w:spacing w:after="0" w:line="240" w:lineRule="auto"/>
        <w:ind w:firstLine="697"/>
        <w:jc w:val="both"/>
        <w:rPr>
          <w:rFonts w:ascii="Times New Roman" w:eastAsia="Times New Roman" w:hAnsi="Times New Roman" w:cs="Times New Roman"/>
          <w:sz w:val="24"/>
          <w:szCs w:val="24"/>
          <w:lang w:eastAsia="ru-RU"/>
        </w:rPr>
      </w:pPr>
      <w:r w:rsidRPr="00CB2501">
        <w:rPr>
          <w:rFonts w:ascii="Times New Roman" w:eastAsia="Times New Roman" w:hAnsi="Times New Roman" w:cs="Times New Roman"/>
          <w:sz w:val="24"/>
          <w:szCs w:val="24"/>
          <w:lang w:eastAsia="ru-RU"/>
        </w:rPr>
        <w:t>4. использование таких форм оценки, как проекты, карты достижений, практические работы, творческие работы, самоанализ, самооценка, наблюдения и др.</w:t>
      </w:r>
    </w:p>
    <w:p w:rsidR="006A45E0" w:rsidRPr="00CB2501" w:rsidRDefault="006A45E0" w:rsidP="00CB2501">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B2501" w:rsidRPr="00CB2501" w:rsidRDefault="00CB2501" w:rsidP="00CB2501">
      <w:pPr>
        <w:pStyle w:val="3"/>
        <w:spacing w:before="0"/>
        <w:jc w:val="both"/>
        <w:rPr>
          <w:rFonts w:ascii="Times New Roman" w:hAnsi="Times New Roman" w:cs="Times New Roman"/>
          <w:sz w:val="24"/>
          <w:szCs w:val="24"/>
        </w:rPr>
      </w:pPr>
      <w:bookmarkStart w:id="6" w:name="_Toc414553283"/>
      <w:r w:rsidRPr="00CB2501">
        <w:rPr>
          <w:rFonts w:ascii="Times New Roman" w:hAnsi="Times New Roman" w:cs="Times New Roman"/>
          <w:color w:val="auto"/>
          <w:sz w:val="24"/>
          <w:szCs w:val="24"/>
        </w:rPr>
        <w:lastRenderedPageBreak/>
        <w:t>Календарный учебный график</w:t>
      </w:r>
      <w:bookmarkEnd w:id="6"/>
      <w:r w:rsidR="00844683">
        <w:rPr>
          <w:rFonts w:ascii="Times New Roman" w:hAnsi="Times New Roman" w:cs="Times New Roman"/>
          <w:color w:val="auto"/>
          <w:sz w:val="24"/>
          <w:szCs w:val="24"/>
        </w:rPr>
        <w:t xml:space="preserve"> </w:t>
      </w:r>
      <w:r w:rsidR="00844683" w:rsidRPr="00844683">
        <w:rPr>
          <w:rFonts w:ascii="Times New Roman" w:hAnsi="Times New Roman" w:cs="Times New Roman"/>
          <w:b w:val="0"/>
          <w:color w:val="auto"/>
          <w:sz w:val="24"/>
          <w:szCs w:val="24"/>
        </w:rPr>
        <w:t>(Приложение №1)</w:t>
      </w:r>
    </w:p>
    <w:p w:rsidR="00CB2501" w:rsidRPr="00CB2501" w:rsidRDefault="00CB2501" w:rsidP="00CB2501">
      <w:pPr>
        <w:widowControl w:val="0"/>
        <w:ind w:firstLine="709"/>
        <w:jc w:val="both"/>
        <w:rPr>
          <w:rFonts w:ascii="Times New Roman" w:hAnsi="Times New Roman" w:cs="Times New Roman"/>
          <w:color w:val="FF0000"/>
          <w:sz w:val="24"/>
          <w:szCs w:val="24"/>
        </w:rPr>
      </w:pPr>
      <w:r w:rsidRPr="00CB2501">
        <w:rPr>
          <w:rFonts w:ascii="Times New Roman" w:hAnsi="Times New Roman" w:cs="Times New Roman"/>
          <w:sz w:val="24"/>
          <w:szCs w:val="24"/>
        </w:rPr>
        <w:t xml:space="preserve">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 В календарном учебном графике учтены требования СанПиН и мнения участников образовательных отношений.                                               </w:t>
      </w:r>
    </w:p>
    <w:p w:rsidR="00CB2501" w:rsidRPr="00230E69" w:rsidRDefault="00CB2501" w:rsidP="00CB2501">
      <w:pPr>
        <w:pStyle w:val="ae"/>
        <w:rPr>
          <w:rStyle w:val="af"/>
          <w:rFonts w:ascii="Times New Roman" w:hAnsi="Times New Roman"/>
          <w:b w:val="0"/>
          <w:lang w:val="ru-RU"/>
        </w:rPr>
      </w:pPr>
      <w:r w:rsidRPr="00230E69">
        <w:rPr>
          <w:rStyle w:val="af"/>
          <w:rFonts w:ascii="Times New Roman" w:hAnsi="Times New Roman"/>
          <w:lang w:val="ru-RU"/>
        </w:rPr>
        <w:t>Начало учебного года</w:t>
      </w:r>
    </w:p>
    <w:p w:rsidR="00CB2501" w:rsidRPr="00230E69" w:rsidRDefault="00CB2501" w:rsidP="00CB2501">
      <w:pPr>
        <w:pStyle w:val="ae"/>
        <w:rPr>
          <w:rFonts w:ascii="Times New Roman" w:hAnsi="Times New Roman"/>
          <w:lang w:val="ru-RU"/>
        </w:rPr>
      </w:pPr>
      <w:r w:rsidRPr="00230E69">
        <w:rPr>
          <w:rFonts w:ascii="Times New Roman" w:hAnsi="Times New Roman"/>
          <w:lang w:val="ru-RU"/>
        </w:rPr>
        <w:t xml:space="preserve">          1 сентября</w:t>
      </w:r>
    </w:p>
    <w:p w:rsidR="00CB2501" w:rsidRPr="00230E69" w:rsidRDefault="00CB2501" w:rsidP="00CB2501">
      <w:pPr>
        <w:pStyle w:val="ae"/>
        <w:rPr>
          <w:rStyle w:val="af"/>
          <w:rFonts w:ascii="Times New Roman" w:hAnsi="Times New Roman"/>
          <w:b w:val="0"/>
          <w:lang w:val="ru-RU"/>
        </w:rPr>
      </w:pPr>
      <w:r w:rsidRPr="00230E69">
        <w:rPr>
          <w:rStyle w:val="af"/>
          <w:rFonts w:ascii="Times New Roman" w:hAnsi="Times New Roman"/>
          <w:lang w:val="ru-RU"/>
        </w:rPr>
        <w:t>Окончание учебного года</w:t>
      </w:r>
    </w:p>
    <w:p w:rsidR="00CB2501" w:rsidRPr="00CB2501" w:rsidRDefault="00CB2501" w:rsidP="00CB2501">
      <w:pPr>
        <w:pStyle w:val="ae"/>
        <w:rPr>
          <w:rFonts w:ascii="Times New Roman" w:hAnsi="Times New Roman"/>
          <w:lang w:val="ru-RU"/>
        </w:rPr>
      </w:pPr>
      <w:r w:rsidRPr="00230E69">
        <w:rPr>
          <w:rFonts w:ascii="Times New Roman" w:hAnsi="Times New Roman"/>
          <w:lang w:val="ru-RU"/>
        </w:rPr>
        <w:t xml:space="preserve">        </w:t>
      </w:r>
      <w:r>
        <w:rPr>
          <w:rFonts w:ascii="Times New Roman" w:hAnsi="Times New Roman"/>
          <w:lang w:val="ru-RU"/>
        </w:rPr>
        <w:t xml:space="preserve"> </w:t>
      </w:r>
      <w:r w:rsidRPr="00230E69">
        <w:rPr>
          <w:rFonts w:ascii="Times New Roman" w:hAnsi="Times New Roman"/>
          <w:lang w:val="ru-RU"/>
        </w:rPr>
        <w:t xml:space="preserve"> 1, 2, 3, 4 класс</w:t>
      </w:r>
      <w:r>
        <w:rPr>
          <w:rFonts w:ascii="Times New Roman" w:hAnsi="Times New Roman"/>
          <w:lang w:val="ru-RU"/>
        </w:rPr>
        <w:t>ы</w:t>
      </w:r>
      <w:r w:rsidRPr="00230E69">
        <w:rPr>
          <w:rFonts w:ascii="Times New Roman" w:hAnsi="Times New Roman"/>
          <w:lang w:val="ru-RU"/>
        </w:rPr>
        <w:t xml:space="preserve"> </w:t>
      </w:r>
      <w:r>
        <w:rPr>
          <w:rFonts w:ascii="Times New Roman" w:hAnsi="Times New Roman"/>
          <w:lang w:val="ru-RU"/>
        </w:rPr>
        <w:t xml:space="preserve"> </w:t>
      </w:r>
      <w:r w:rsidRPr="00230E69">
        <w:rPr>
          <w:rFonts w:ascii="Times New Roman" w:hAnsi="Times New Roman"/>
          <w:lang w:val="ru-RU"/>
        </w:rPr>
        <w:t>–  30 мая</w:t>
      </w:r>
      <w:r>
        <w:rPr>
          <w:rFonts w:ascii="Times New Roman" w:hAnsi="Times New Roman"/>
          <w:lang w:val="ru-RU"/>
        </w:rPr>
        <w:t xml:space="preserve">. </w:t>
      </w:r>
    </w:p>
    <w:p w:rsidR="00CB2501" w:rsidRPr="00230E69" w:rsidRDefault="00CB2501" w:rsidP="00CB2501">
      <w:pPr>
        <w:pStyle w:val="ae"/>
        <w:rPr>
          <w:rFonts w:ascii="Times New Roman" w:hAnsi="Times New Roman"/>
          <w:lang w:val="ru-RU"/>
        </w:rPr>
      </w:pPr>
      <w:r w:rsidRPr="00230E69">
        <w:rPr>
          <w:rStyle w:val="af"/>
          <w:rFonts w:ascii="Times New Roman" w:hAnsi="Times New Roman"/>
          <w:lang w:val="ru-RU"/>
        </w:rPr>
        <w:t xml:space="preserve">Начало учебных занятий </w:t>
      </w:r>
    </w:p>
    <w:p w:rsidR="00CB2501" w:rsidRPr="00CB2501" w:rsidRDefault="00CB2501" w:rsidP="00CB2501">
      <w:pPr>
        <w:pStyle w:val="ae"/>
        <w:rPr>
          <w:rStyle w:val="af"/>
          <w:rFonts w:ascii="Times New Roman" w:hAnsi="Times New Roman"/>
          <w:b w:val="0"/>
          <w:lang w:val="ru-RU"/>
        </w:rPr>
      </w:pPr>
      <w:r w:rsidRPr="00CB2501">
        <w:rPr>
          <w:rStyle w:val="af"/>
          <w:rFonts w:ascii="Times New Roman" w:hAnsi="Times New Roman"/>
          <w:lang w:val="ru-RU"/>
        </w:rPr>
        <w:t>Первая смена с 08.</w:t>
      </w:r>
      <w:r>
        <w:rPr>
          <w:rStyle w:val="af"/>
          <w:rFonts w:ascii="Times New Roman" w:hAnsi="Times New Roman"/>
          <w:lang w:val="ru-RU"/>
        </w:rPr>
        <w:t>2</w:t>
      </w:r>
      <w:r w:rsidRPr="00CB2501">
        <w:rPr>
          <w:rStyle w:val="af"/>
          <w:rFonts w:ascii="Times New Roman" w:hAnsi="Times New Roman"/>
          <w:lang w:val="ru-RU"/>
        </w:rPr>
        <w:t>0.</w:t>
      </w:r>
    </w:p>
    <w:p w:rsidR="00CB2501" w:rsidRPr="00CB2501" w:rsidRDefault="00CB2501" w:rsidP="00CB2501">
      <w:pPr>
        <w:pStyle w:val="ae"/>
        <w:rPr>
          <w:rStyle w:val="af"/>
          <w:rFonts w:ascii="Times New Roman" w:hAnsi="Times New Roman"/>
          <w:b w:val="0"/>
          <w:lang w:val="ru-RU"/>
        </w:rPr>
      </w:pPr>
      <w:r w:rsidRPr="00CB2501">
        <w:rPr>
          <w:rStyle w:val="af"/>
          <w:rFonts w:ascii="Times New Roman" w:hAnsi="Times New Roman"/>
          <w:lang w:val="ru-RU"/>
        </w:rPr>
        <w:t>Вторая смена с 13.</w:t>
      </w:r>
      <w:r>
        <w:rPr>
          <w:rStyle w:val="af"/>
          <w:rFonts w:ascii="Times New Roman" w:hAnsi="Times New Roman"/>
          <w:lang w:val="ru-RU"/>
        </w:rPr>
        <w:t>4</w:t>
      </w:r>
      <w:r w:rsidRPr="00CB2501">
        <w:rPr>
          <w:rStyle w:val="af"/>
          <w:rFonts w:ascii="Times New Roman" w:hAnsi="Times New Roman"/>
          <w:lang w:val="ru-RU"/>
        </w:rPr>
        <w:t>0</w:t>
      </w:r>
    </w:p>
    <w:p w:rsidR="00CB2501" w:rsidRPr="00230E69" w:rsidRDefault="002358BA" w:rsidP="002358BA">
      <w:pPr>
        <w:pStyle w:val="ae"/>
        <w:rPr>
          <w:rStyle w:val="af"/>
          <w:rFonts w:ascii="Times New Roman" w:hAnsi="Times New Roman"/>
          <w:b w:val="0"/>
          <w:lang w:val="ru-RU"/>
        </w:rPr>
      </w:pPr>
      <w:r>
        <w:rPr>
          <w:rStyle w:val="af"/>
          <w:rFonts w:ascii="Times New Roman" w:hAnsi="Times New Roman"/>
          <w:b w:val="0"/>
          <w:lang w:val="ru-RU"/>
        </w:rPr>
        <w:t xml:space="preserve"> С</w:t>
      </w:r>
      <w:r w:rsidR="00CB2501" w:rsidRPr="00CB2501">
        <w:rPr>
          <w:rStyle w:val="af"/>
          <w:rFonts w:ascii="Times New Roman" w:hAnsi="Times New Roman"/>
          <w:b w:val="0"/>
          <w:lang w:val="ru-RU"/>
        </w:rPr>
        <w:t xml:space="preserve">анитарная уборка кабинетов с </w:t>
      </w:r>
      <w:r w:rsidR="00CB2501">
        <w:rPr>
          <w:rStyle w:val="af"/>
          <w:rFonts w:ascii="Times New Roman" w:hAnsi="Times New Roman"/>
          <w:b w:val="0"/>
          <w:lang w:val="ru-RU"/>
        </w:rPr>
        <w:t>12.40 ч</w:t>
      </w:r>
    </w:p>
    <w:tbl>
      <w:tblPr>
        <w:tblW w:w="963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1"/>
        <w:gridCol w:w="3131"/>
        <w:gridCol w:w="1975"/>
      </w:tblGrid>
      <w:tr w:rsidR="00CB2501" w:rsidRPr="002358BA" w:rsidTr="002358BA">
        <w:trPr>
          <w:trHeight w:val="299"/>
          <w:jc w:val="center"/>
        </w:trPr>
        <w:tc>
          <w:tcPr>
            <w:tcW w:w="4531" w:type="dxa"/>
            <w:vMerge w:val="restart"/>
            <w:tcBorders>
              <w:top w:val="single" w:sz="4" w:space="0" w:color="auto"/>
              <w:left w:val="single" w:sz="4" w:space="0" w:color="auto"/>
              <w:right w:val="single" w:sz="4" w:space="0" w:color="auto"/>
            </w:tcBorders>
            <w:vAlign w:val="center"/>
          </w:tcPr>
          <w:p w:rsidR="00CB2501" w:rsidRPr="00230E69" w:rsidRDefault="00CB2501" w:rsidP="00CB2501">
            <w:pPr>
              <w:pStyle w:val="ae"/>
              <w:rPr>
                <w:rFonts w:ascii="Times New Roman" w:hAnsi="Times New Roman"/>
                <w:sz w:val="22"/>
                <w:lang w:val="ru-RU"/>
              </w:rPr>
            </w:pPr>
          </w:p>
        </w:tc>
        <w:tc>
          <w:tcPr>
            <w:tcW w:w="5106" w:type="dxa"/>
            <w:gridSpan w:val="2"/>
            <w:tcBorders>
              <w:top w:val="single" w:sz="4" w:space="0" w:color="auto"/>
              <w:left w:val="single" w:sz="4" w:space="0" w:color="auto"/>
              <w:bottom w:val="single" w:sz="4" w:space="0" w:color="auto"/>
              <w:right w:val="single" w:sz="4" w:space="0" w:color="auto"/>
            </w:tcBorders>
          </w:tcPr>
          <w:p w:rsidR="00CB2501" w:rsidRPr="002358BA" w:rsidRDefault="00CB2501" w:rsidP="00CB2501">
            <w:pPr>
              <w:pStyle w:val="ae"/>
              <w:jc w:val="center"/>
              <w:rPr>
                <w:rFonts w:ascii="Times New Roman" w:hAnsi="Times New Roman"/>
                <w:sz w:val="22"/>
              </w:rPr>
            </w:pPr>
            <w:r w:rsidRPr="002358BA">
              <w:rPr>
                <w:rFonts w:ascii="Times New Roman" w:hAnsi="Times New Roman"/>
                <w:sz w:val="22"/>
              </w:rPr>
              <w:t>Начальная</w:t>
            </w:r>
            <w:r w:rsidRPr="002358BA">
              <w:rPr>
                <w:rFonts w:ascii="Times New Roman" w:hAnsi="Times New Roman"/>
                <w:sz w:val="22"/>
                <w:lang w:val="ru-RU"/>
              </w:rPr>
              <w:t xml:space="preserve"> </w:t>
            </w:r>
            <w:r w:rsidRPr="002358BA">
              <w:rPr>
                <w:rFonts w:ascii="Times New Roman" w:hAnsi="Times New Roman"/>
                <w:sz w:val="22"/>
              </w:rPr>
              <w:t>школа</w:t>
            </w:r>
          </w:p>
        </w:tc>
      </w:tr>
      <w:tr w:rsidR="00CB2501" w:rsidRPr="002358BA" w:rsidTr="002358BA">
        <w:trPr>
          <w:trHeight w:val="248"/>
          <w:jc w:val="center"/>
        </w:trPr>
        <w:tc>
          <w:tcPr>
            <w:tcW w:w="4531" w:type="dxa"/>
            <w:vMerge/>
            <w:tcBorders>
              <w:left w:val="single" w:sz="4" w:space="0" w:color="auto"/>
              <w:bottom w:val="single" w:sz="4" w:space="0" w:color="auto"/>
              <w:right w:val="single" w:sz="4" w:space="0" w:color="auto"/>
            </w:tcBorders>
            <w:vAlign w:val="center"/>
          </w:tcPr>
          <w:p w:rsidR="00CB2501" w:rsidRPr="002358BA" w:rsidRDefault="00CB2501" w:rsidP="00CB2501">
            <w:pPr>
              <w:pStyle w:val="ae"/>
              <w:rPr>
                <w:rFonts w:ascii="Times New Roman" w:hAnsi="Times New Roman"/>
                <w:sz w:val="22"/>
              </w:rPr>
            </w:pPr>
          </w:p>
        </w:tc>
        <w:tc>
          <w:tcPr>
            <w:tcW w:w="3131" w:type="dxa"/>
            <w:tcBorders>
              <w:top w:val="single" w:sz="4" w:space="0" w:color="auto"/>
              <w:left w:val="single" w:sz="4" w:space="0" w:color="auto"/>
              <w:bottom w:val="single" w:sz="4" w:space="0" w:color="auto"/>
              <w:right w:val="single" w:sz="4" w:space="0" w:color="auto"/>
            </w:tcBorders>
          </w:tcPr>
          <w:p w:rsidR="00CB2501" w:rsidRPr="002358BA" w:rsidRDefault="00CB2501" w:rsidP="00CB2501">
            <w:pPr>
              <w:pStyle w:val="ae"/>
              <w:jc w:val="center"/>
              <w:rPr>
                <w:rFonts w:ascii="Times New Roman" w:hAnsi="Times New Roman"/>
                <w:sz w:val="22"/>
              </w:rPr>
            </w:pPr>
            <w:r w:rsidRPr="002358BA">
              <w:rPr>
                <w:rFonts w:ascii="Times New Roman" w:hAnsi="Times New Roman"/>
                <w:sz w:val="22"/>
              </w:rPr>
              <w:t>1</w:t>
            </w:r>
            <w:r w:rsidRPr="002358BA">
              <w:rPr>
                <w:rFonts w:ascii="Times New Roman" w:hAnsi="Times New Roman"/>
                <w:sz w:val="22"/>
                <w:lang w:val="ru-RU"/>
              </w:rPr>
              <w:t xml:space="preserve"> </w:t>
            </w:r>
            <w:r w:rsidRPr="002358BA">
              <w:rPr>
                <w:rFonts w:ascii="Times New Roman" w:hAnsi="Times New Roman"/>
                <w:sz w:val="22"/>
              </w:rPr>
              <w:t>классы</w:t>
            </w:r>
          </w:p>
        </w:tc>
        <w:tc>
          <w:tcPr>
            <w:tcW w:w="1975" w:type="dxa"/>
            <w:tcBorders>
              <w:top w:val="single" w:sz="4" w:space="0" w:color="auto"/>
              <w:left w:val="single" w:sz="4" w:space="0" w:color="auto"/>
              <w:bottom w:val="single" w:sz="4" w:space="0" w:color="auto"/>
              <w:right w:val="single" w:sz="4" w:space="0" w:color="auto"/>
            </w:tcBorders>
          </w:tcPr>
          <w:p w:rsidR="00CB2501" w:rsidRPr="002358BA" w:rsidRDefault="00CB2501" w:rsidP="00CB2501">
            <w:pPr>
              <w:pStyle w:val="ae"/>
              <w:jc w:val="center"/>
              <w:rPr>
                <w:rFonts w:ascii="Times New Roman" w:hAnsi="Times New Roman"/>
                <w:sz w:val="22"/>
              </w:rPr>
            </w:pPr>
            <w:r w:rsidRPr="002358BA">
              <w:rPr>
                <w:rFonts w:ascii="Times New Roman" w:hAnsi="Times New Roman"/>
                <w:sz w:val="22"/>
              </w:rPr>
              <w:t>2-4</w:t>
            </w:r>
            <w:r w:rsidRPr="002358BA">
              <w:rPr>
                <w:rFonts w:ascii="Times New Roman" w:hAnsi="Times New Roman"/>
                <w:sz w:val="22"/>
                <w:lang w:val="ru-RU"/>
              </w:rPr>
              <w:t xml:space="preserve"> </w:t>
            </w:r>
            <w:r w:rsidRPr="002358BA">
              <w:rPr>
                <w:rFonts w:ascii="Times New Roman" w:hAnsi="Times New Roman"/>
                <w:sz w:val="22"/>
              </w:rPr>
              <w:t>классы</w:t>
            </w:r>
          </w:p>
        </w:tc>
      </w:tr>
      <w:tr w:rsidR="00CB2501" w:rsidRPr="002358BA" w:rsidTr="002358BA">
        <w:trPr>
          <w:trHeight w:val="247"/>
          <w:jc w:val="center"/>
        </w:trPr>
        <w:tc>
          <w:tcPr>
            <w:tcW w:w="4531" w:type="dxa"/>
            <w:tcBorders>
              <w:top w:val="single" w:sz="4" w:space="0" w:color="auto"/>
              <w:left w:val="single" w:sz="4" w:space="0" w:color="auto"/>
              <w:bottom w:val="single" w:sz="4" w:space="0" w:color="auto"/>
              <w:right w:val="single" w:sz="4" w:space="0" w:color="auto"/>
            </w:tcBorders>
            <w:vAlign w:val="center"/>
          </w:tcPr>
          <w:p w:rsidR="00CB2501" w:rsidRPr="002358BA" w:rsidRDefault="00CB2501" w:rsidP="00CB2501">
            <w:pPr>
              <w:pStyle w:val="ae"/>
              <w:rPr>
                <w:rFonts w:ascii="Times New Roman" w:hAnsi="Times New Roman"/>
                <w:sz w:val="22"/>
              </w:rPr>
            </w:pPr>
            <w:r w:rsidRPr="002358BA">
              <w:rPr>
                <w:rFonts w:ascii="Times New Roman" w:hAnsi="Times New Roman"/>
                <w:sz w:val="22"/>
              </w:rPr>
              <w:t>Продолжительность учебной недели (дней)</w:t>
            </w:r>
          </w:p>
        </w:tc>
        <w:tc>
          <w:tcPr>
            <w:tcW w:w="3131" w:type="dxa"/>
            <w:tcBorders>
              <w:top w:val="single" w:sz="4" w:space="0" w:color="auto"/>
              <w:left w:val="single" w:sz="4" w:space="0" w:color="auto"/>
              <w:bottom w:val="single" w:sz="4" w:space="0" w:color="auto"/>
              <w:right w:val="single" w:sz="4" w:space="0" w:color="auto"/>
            </w:tcBorders>
            <w:vAlign w:val="center"/>
          </w:tcPr>
          <w:p w:rsidR="00CB2501" w:rsidRPr="002358BA" w:rsidRDefault="00CB2501" w:rsidP="00CB2501">
            <w:pPr>
              <w:pStyle w:val="ae"/>
              <w:jc w:val="center"/>
              <w:rPr>
                <w:rFonts w:ascii="Times New Roman" w:hAnsi="Times New Roman"/>
                <w:sz w:val="22"/>
              </w:rPr>
            </w:pPr>
            <w:r w:rsidRPr="002358BA">
              <w:rPr>
                <w:rFonts w:ascii="Times New Roman" w:hAnsi="Times New Roman"/>
                <w:sz w:val="22"/>
              </w:rPr>
              <w:t>5</w:t>
            </w:r>
          </w:p>
        </w:tc>
        <w:tc>
          <w:tcPr>
            <w:tcW w:w="1975" w:type="dxa"/>
            <w:tcBorders>
              <w:top w:val="single" w:sz="4" w:space="0" w:color="auto"/>
              <w:left w:val="single" w:sz="4" w:space="0" w:color="auto"/>
              <w:bottom w:val="single" w:sz="4" w:space="0" w:color="auto"/>
              <w:right w:val="single" w:sz="4" w:space="0" w:color="auto"/>
            </w:tcBorders>
            <w:vAlign w:val="center"/>
          </w:tcPr>
          <w:p w:rsidR="00CB2501" w:rsidRPr="002358BA" w:rsidRDefault="00CB2501" w:rsidP="00CB2501">
            <w:pPr>
              <w:pStyle w:val="ae"/>
              <w:jc w:val="center"/>
              <w:rPr>
                <w:rFonts w:ascii="Times New Roman" w:hAnsi="Times New Roman"/>
                <w:sz w:val="22"/>
              </w:rPr>
            </w:pPr>
            <w:r w:rsidRPr="002358BA">
              <w:rPr>
                <w:rFonts w:ascii="Times New Roman" w:hAnsi="Times New Roman"/>
                <w:sz w:val="22"/>
              </w:rPr>
              <w:t>5</w:t>
            </w:r>
          </w:p>
        </w:tc>
      </w:tr>
      <w:tr w:rsidR="00CB2501" w:rsidRPr="002358BA" w:rsidTr="002358BA">
        <w:trPr>
          <w:trHeight w:val="504"/>
          <w:jc w:val="center"/>
        </w:trPr>
        <w:tc>
          <w:tcPr>
            <w:tcW w:w="4531" w:type="dxa"/>
            <w:tcBorders>
              <w:top w:val="single" w:sz="4" w:space="0" w:color="auto"/>
              <w:left w:val="single" w:sz="4" w:space="0" w:color="auto"/>
              <w:bottom w:val="single" w:sz="4" w:space="0" w:color="auto"/>
              <w:right w:val="single" w:sz="4" w:space="0" w:color="auto"/>
            </w:tcBorders>
            <w:vAlign w:val="center"/>
          </w:tcPr>
          <w:p w:rsidR="00CB2501" w:rsidRPr="002358BA" w:rsidRDefault="00CB2501" w:rsidP="00CB2501">
            <w:pPr>
              <w:pStyle w:val="ae"/>
              <w:rPr>
                <w:rFonts w:ascii="Times New Roman" w:hAnsi="Times New Roman"/>
                <w:sz w:val="22"/>
                <w:lang w:val="ru-RU"/>
              </w:rPr>
            </w:pPr>
            <w:r w:rsidRPr="002358BA">
              <w:rPr>
                <w:rFonts w:ascii="Times New Roman" w:hAnsi="Times New Roman"/>
                <w:sz w:val="22"/>
              </w:rPr>
              <w:t xml:space="preserve">Продолжительность уроков </w:t>
            </w:r>
            <w:r w:rsidRPr="002358BA">
              <w:rPr>
                <w:rFonts w:ascii="Times New Roman" w:hAnsi="Times New Roman"/>
                <w:sz w:val="22"/>
                <w:lang w:val="ru-RU"/>
              </w:rPr>
              <w:t xml:space="preserve"> </w:t>
            </w:r>
            <w:r w:rsidRPr="002358BA">
              <w:rPr>
                <w:rFonts w:ascii="Times New Roman" w:hAnsi="Times New Roman"/>
                <w:sz w:val="22"/>
              </w:rPr>
              <w:t xml:space="preserve"> </w:t>
            </w:r>
            <w:r w:rsidRPr="002358BA">
              <w:rPr>
                <w:rFonts w:ascii="Times New Roman" w:hAnsi="Times New Roman"/>
                <w:sz w:val="22"/>
                <w:lang w:val="ru-RU"/>
              </w:rPr>
              <w:t xml:space="preserve"> </w:t>
            </w:r>
          </w:p>
        </w:tc>
        <w:tc>
          <w:tcPr>
            <w:tcW w:w="3131" w:type="dxa"/>
            <w:tcBorders>
              <w:top w:val="single" w:sz="4" w:space="0" w:color="auto"/>
              <w:left w:val="single" w:sz="4" w:space="0" w:color="auto"/>
              <w:bottom w:val="single" w:sz="4" w:space="0" w:color="auto"/>
              <w:right w:val="single" w:sz="4" w:space="0" w:color="auto"/>
            </w:tcBorders>
          </w:tcPr>
          <w:p w:rsidR="00CB2501" w:rsidRPr="00230E69" w:rsidRDefault="00CB2501" w:rsidP="002358BA">
            <w:pPr>
              <w:pStyle w:val="ae"/>
              <w:rPr>
                <w:rFonts w:ascii="Times New Roman" w:hAnsi="Times New Roman"/>
                <w:sz w:val="22"/>
                <w:lang w:val="ru-RU"/>
              </w:rPr>
            </w:pPr>
            <w:r w:rsidRPr="00230E69">
              <w:rPr>
                <w:rFonts w:ascii="Times New Roman" w:hAnsi="Times New Roman"/>
                <w:sz w:val="22"/>
                <w:lang w:val="ru-RU"/>
              </w:rPr>
              <w:t>Сентябрь</w:t>
            </w:r>
            <w:r w:rsidR="00005AB3">
              <w:rPr>
                <w:rFonts w:ascii="Times New Roman" w:hAnsi="Times New Roman"/>
                <w:sz w:val="22"/>
                <w:lang w:val="ru-RU"/>
              </w:rPr>
              <w:t xml:space="preserve"> -</w:t>
            </w:r>
            <w:r w:rsidRPr="00230E69">
              <w:rPr>
                <w:rFonts w:ascii="Times New Roman" w:hAnsi="Times New Roman"/>
                <w:sz w:val="22"/>
                <w:lang w:val="ru-RU"/>
              </w:rPr>
              <w:t xml:space="preserve"> декабрь – 35 мин.</w:t>
            </w:r>
          </w:p>
          <w:p w:rsidR="00CB2501" w:rsidRPr="00230E69" w:rsidRDefault="00CB2501" w:rsidP="002358BA">
            <w:pPr>
              <w:pStyle w:val="ae"/>
              <w:rPr>
                <w:rFonts w:ascii="Times New Roman" w:hAnsi="Times New Roman"/>
                <w:sz w:val="22"/>
                <w:lang w:val="ru-RU"/>
              </w:rPr>
            </w:pPr>
            <w:r w:rsidRPr="00230E69">
              <w:rPr>
                <w:rFonts w:ascii="Times New Roman" w:hAnsi="Times New Roman"/>
                <w:sz w:val="22"/>
                <w:lang w:val="ru-RU"/>
              </w:rPr>
              <w:t>Январь – май - 4</w:t>
            </w:r>
            <w:r w:rsidRPr="002358BA">
              <w:rPr>
                <w:rFonts w:ascii="Times New Roman" w:hAnsi="Times New Roman"/>
                <w:sz w:val="22"/>
                <w:lang w:val="ru-RU"/>
              </w:rPr>
              <w:t>0</w:t>
            </w:r>
            <w:r w:rsidRPr="00230E69">
              <w:rPr>
                <w:rFonts w:ascii="Times New Roman" w:hAnsi="Times New Roman"/>
                <w:sz w:val="22"/>
                <w:lang w:val="ru-RU"/>
              </w:rPr>
              <w:t xml:space="preserve"> мин.</w:t>
            </w:r>
          </w:p>
        </w:tc>
        <w:tc>
          <w:tcPr>
            <w:tcW w:w="1975" w:type="dxa"/>
            <w:tcBorders>
              <w:top w:val="single" w:sz="4" w:space="0" w:color="auto"/>
              <w:left w:val="single" w:sz="4" w:space="0" w:color="auto"/>
              <w:bottom w:val="single" w:sz="4" w:space="0" w:color="auto"/>
              <w:right w:val="single" w:sz="4" w:space="0" w:color="auto"/>
            </w:tcBorders>
            <w:vAlign w:val="center"/>
          </w:tcPr>
          <w:p w:rsidR="00CB2501" w:rsidRPr="002358BA" w:rsidRDefault="00CB2501" w:rsidP="002358BA">
            <w:pPr>
              <w:pStyle w:val="ae"/>
              <w:rPr>
                <w:rFonts w:ascii="Times New Roman" w:hAnsi="Times New Roman"/>
                <w:sz w:val="22"/>
              </w:rPr>
            </w:pPr>
            <w:r w:rsidRPr="002358BA">
              <w:rPr>
                <w:rFonts w:ascii="Times New Roman" w:hAnsi="Times New Roman"/>
                <w:sz w:val="22"/>
              </w:rPr>
              <w:t>40 мин</w:t>
            </w:r>
          </w:p>
        </w:tc>
      </w:tr>
      <w:tr w:rsidR="00CB2501" w:rsidRPr="002358BA" w:rsidTr="002358BA">
        <w:trPr>
          <w:trHeight w:val="820"/>
          <w:jc w:val="center"/>
        </w:trPr>
        <w:tc>
          <w:tcPr>
            <w:tcW w:w="4531" w:type="dxa"/>
            <w:tcBorders>
              <w:top w:val="single" w:sz="4" w:space="0" w:color="auto"/>
              <w:left w:val="single" w:sz="4" w:space="0" w:color="auto"/>
              <w:bottom w:val="single" w:sz="4" w:space="0" w:color="auto"/>
              <w:right w:val="single" w:sz="4" w:space="0" w:color="auto"/>
            </w:tcBorders>
            <w:vAlign w:val="center"/>
          </w:tcPr>
          <w:p w:rsidR="00CB2501" w:rsidRPr="002358BA" w:rsidRDefault="00CB2501" w:rsidP="00CB2501">
            <w:pPr>
              <w:pStyle w:val="ae"/>
              <w:rPr>
                <w:rFonts w:ascii="Times New Roman" w:hAnsi="Times New Roman"/>
                <w:sz w:val="22"/>
              </w:rPr>
            </w:pPr>
            <w:r w:rsidRPr="002358BA">
              <w:rPr>
                <w:rFonts w:ascii="Times New Roman" w:hAnsi="Times New Roman"/>
                <w:sz w:val="22"/>
              </w:rPr>
              <w:t xml:space="preserve">Продолжительность </w:t>
            </w:r>
          </w:p>
          <w:p w:rsidR="00CB2501" w:rsidRPr="002358BA" w:rsidRDefault="00CB2501" w:rsidP="00CB2501">
            <w:pPr>
              <w:pStyle w:val="ae"/>
              <w:rPr>
                <w:rFonts w:ascii="Times New Roman" w:hAnsi="Times New Roman"/>
                <w:sz w:val="22"/>
              </w:rPr>
            </w:pPr>
            <w:r w:rsidRPr="002358BA">
              <w:rPr>
                <w:rFonts w:ascii="Times New Roman" w:hAnsi="Times New Roman"/>
                <w:sz w:val="22"/>
              </w:rPr>
              <w:t xml:space="preserve">перерывов </w:t>
            </w:r>
          </w:p>
        </w:tc>
        <w:tc>
          <w:tcPr>
            <w:tcW w:w="3131" w:type="dxa"/>
            <w:tcBorders>
              <w:top w:val="single" w:sz="4" w:space="0" w:color="auto"/>
              <w:left w:val="single" w:sz="4" w:space="0" w:color="auto"/>
              <w:bottom w:val="single" w:sz="4" w:space="0" w:color="auto"/>
              <w:right w:val="single" w:sz="4" w:space="0" w:color="auto"/>
            </w:tcBorders>
          </w:tcPr>
          <w:p w:rsidR="00CB2501" w:rsidRPr="002358BA" w:rsidRDefault="00CB2501" w:rsidP="002358BA">
            <w:pPr>
              <w:pStyle w:val="ae"/>
              <w:rPr>
                <w:rFonts w:ascii="Times New Roman" w:hAnsi="Times New Roman"/>
                <w:sz w:val="22"/>
              </w:rPr>
            </w:pPr>
            <w:r w:rsidRPr="002358BA">
              <w:rPr>
                <w:rFonts w:ascii="Times New Roman" w:hAnsi="Times New Roman"/>
                <w:sz w:val="22"/>
              </w:rPr>
              <w:t>минимальная – 10мин</w:t>
            </w:r>
          </w:p>
          <w:p w:rsidR="00CB2501" w:rsidRPr="002358BA" w:rsidRDefault="00CB2501" w:rsidP="002358BA">
            <w:pPr>
              <w:pStyle w:val="ae"/>
              <w:rPr>
                <w:rFonts w:ascii="Times New Roman" w:hAnsi="Times New Roman"/>
                <w:sz w:val="22"/>
              </w:rPr>
            </w:pPr>
            <w:r w:rsidRPr="002358BA">
              <w:rPr>
                <w:rFonts w:ascii="Times New Roman" w:hAnsi="Times New Roman"/>
                <w:sz w:val="22"/>
              </w:rPr>
              <w:t>максимальная – 20 мин</w:t>
            </w:r>
          </w:p>
        </w:tc>
        <w:tc>
          <w:tcPr>
            <w:tcW w:w="1975" w:type="dxa"/>
            <w:tcBorders>
              <w:top w:val="single" w:sz="4" w:space="0" w:color="auto"/>
              <w:left w:val="single" w:sz="4" w:space="0" w:color="auto"/>
              <w:bottom w:val="single" w:sz="4" w:space="0" w:color="auto"/>
              <w:right w:val="single" w:sz="4" w:space="0" w:color="auto"/>
            </w:tcBorders>
          </w:tcPr>
          <w:p w:rsidR="00CB2501" w:rsidRPr="002358BA" w:rsidRDefault="00CB2501" w:rsidP="002358BA">
            <w:pPr>
              <w:pStyle w:val="ae"/>
              <w:rPr>
                <w:rFonts w:ascii="Times New Roman" w:hAnsi="Times New Roman"/>
                <w:sz w:val="22"/>
              </w:rPr>
            </w:pPr>
            <w:r w:rsidRPr="002358BA">
              <w:rPr>
                <w:rFonts w:ascii="Times New Roman" w:hAnsi="Times New Roman"/>
                <w:sz w:val="22"/>
              </w:rPr>
              <w:t>минимальная – 10мин</w:t>
            </w:r>
          </w:p>
          <w:p w:rsidR="00CB2501" w:rsidRPr="002358BA" w:rsidRDefault="00CB2501" w:rsidP="002358BA">
            <w:pPr>
              <w:pStyle w:val="ae"/>
              <w:rPr>
                <w:rFonts w:ascii="Times New Roman" w:hAnsi="Times New Roman"/>
                <w:sz w:val="22"/>
              </w:rPr>
            </w:pPr>
            <w:r w:rsidRPr="002358BA">
              <w:rPr>
                <w:rFonts w:ascii="Times New Roman" w:hAnsi="Times New Roman"/>
                <w:sz w:val="22"/>
              </w:rPr>
              <w:t>максимальная – 20 мин</w:t>
            </w:r>
          </w:p>
        </w:tc>
      </w:tr>
      <w:tr w:rsidR="00CB2501" w:rsidRPr="002358BA" w:rsidTr="0001188C">
        <w:trPr>
          <w:trHeight w:val="579"/>
          <w:jc w:val="center"/>
        </w:trPr>
        <w:tc>
          <w:tcPr>
            <w:tcW w:w="4531" w:type="dxa"/>
            <w:tcBorders>
              <w:top w:val="single" w:sz="4" w:space="0" w:color="auto"/>
              <w:left w:val="single" w:sz="4" w:space="0" w:color="auto"/>
              <w:bottom w:val="single" w:sz="4" w:space="0" w:color="auto"/>
              <w:right w:val="single" w:sz="4" w:space="0" w:color="auto"/>
            </w:tcBorders>
            <w:vAlign w:val="center"/>
          </w:tcPr>
          <w:p w:rsidR="00CB2501" w:rsidRPr="00230E69" w:rsidRDefault="00CB2501" w:rsidP="00CB2501">
            <w:pPr>
              <w:pStyle w:val="ae"/>
              <w:rPr>
                <w:rFonts w:ascii="Times New Roman" w:hAnsi="Times New Roman"/>
                <w:sz w:val="22"/>
                <w:lang w:val="ru-RU"/>
              </w:rPr>
            </w:pPr>
            <w:r w:rsidRPr="00230E69">
              <w:rPr>
                <w:rFonts w:ascii="Times New Roman" w:hAnsi="Times New Roman"/>
                <w:sz w:val="22"/>
                <w:lang w:val="ru-RU"/>
              </w:rPr>
              <w:t>Периодичность проведения промежуточной аттестации учащихся</w:t>
            </w:r>
          </w:p>
        </w:tc>
        <w:tc>
          <w:tcPr>
            <w:tcW w:w="3131" w:type="dxa"/>
            <w:tcBorders>
              <w:top w:val="single" w:sz="4" w:space="0" w:color="auto"/>
              <w:left w:val="single" w:sz="4" w:space="0" w:color="auto"/>
              <w:bottom w:val="single" w:sz="4" w:space="0" w:color="auto"/>
              <w:right w:val="single" w:sz="4" w:space="0" w:color="auto"/>
            </w:tcBorders>
            <w:vAlign w:val="center"/>
          </w:tcPr>
          <w:p w:rsidR="00CB2501" w:rsidRPr="002358BA" w:rsidRDefault="00CB2501" w:rsidP="002358BA">
            <w:pPr>
              <w:pStyle w:val="ae"/>
              <w:rPr>
                <w:rFonts w:ascii="Times New Roman" w:hAnsi="Times New Roman"/>
                <w:sz w:val="22"/>
              </w:rPr>
            </w:pPr>
            <w:r w:rsidRPr="002358BA">
              <w:rPr>
                <w:rFonts w:ascii="Times New Roman" w:hAnsi="Times New Roman"/>
                <w:sz w:val="22"/>
              </w:rPr>
              <w:t>-</w:t>
            </w:r>
          </w:p>
        </w:tc>
        <w:tc>
          <w:tcPr>
            <w:tcW w:w="1975" w:type="dxa"/>
            <w:tcBorders>
              <w:top w:val="single" w:sz="4" w:space="0" w:color="auto"/>
              <w:left w:val="single" w:sz="4" w:space="0" w:color="auto"/>
              <w:bottom w:val="single" w:sz="4" w:space="0" w:color="auto"/>
              <w:right w:val="single" w:sz="4" w:space="0" w:color="auto"/>
            </w:tcBorders>
            <w:vAlign w:val="center"/>
          </w:tcPr>
          <w:p w:rsidR="00CB2501" w:rsidRPr="002358BA" w:rsidRDefault="002358BA" w:rsidP="002358BA">
            <w:pPr>
              <w:pStyle w:val="ae"/>
              <w:rPr>
                <w:rFonts w:ascii="Times New Roman" w:hAnsi="Times New Roman"/>
                <w:sz w:val="22"/>
                <w:lang w:val="ru-RU"/>
              </w:rPr>
            </w:pPr>
            <w:r>
              <w:rPr>
                <w:rFonts w:ascii="Times New Roman" w:hAnsi="Times New Roman"/>
                <w:sz w:val="22"/>
                <w:lang w:val="ru-RU"/>
              </w:rPr>
              <w:t>По итогам года</w:t>
            </w:r>
          </w:p>
        </w:tc>
      </w:tr>
    </w:tbl>
    <w:p w:rsidR="00844683" w:rsidRDefault="00844683" w:rsidP="0001188C">
      <w:pPr>
        <w:pStyle w:val="ae"/>
        <w:rPr>
          <w:rStyle w:val="af"/>
          <w:rFonts w:ascii="Times New Roman" w:hAnsi="Times New Roman"/>
          <w:lang w:val="ru-RU"/>
        </w:rPr>
      </w:pPr>
    </w:p>
    <w:p w:rsidR="00CB2501" w:rsidRPr="0001188C" w:rsidRDefault="00CB2501" w:rsidP="0001188C">
      <w:pPr>
        <w:pStyle w:val="ae"/>
        <w:rPr>
          <w:rFonts w:ascii="Times New Roman" w:hAnsi="Times New Roman"/>
          <w:lang w:val="ru-RU"/>
        </w:rPr>
      </w:pPr>
      <w:r w:rsidRPr="0001188C">
        <w:rPr>
          <w:rStyle w:val="af"/>
          <w:rFonts w:ascii="Times New Roman" w:hAnsi="Times New Roman"/>
          <w:lang w:val="ru-RU"/>
        </w:rPr>
        <w:t>Режим работы школы</w:t>
      </w:r>
    </w:p>
    <w:tbl>
      <w:tblPr>
        <w:tblpPr w:leftFromText="180" w:rightFromText="180" w:vertAnchor="text" w:horzAnchor="margin" w:tblpX="-459" w:tblpY="429"/>
        <w:tblW w:w="9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4"/>
        <w:gridCol w:w="1974"/>
        <w:gridCol w:w="1897"/>
        <w:gridCol w:w="4026"/>
      </w:tblGrid>
      <w:tr w:rsidR="00A03DB4" w:rsidRPr="0001188C" w:rsidTr="00A03DB4">
        <w:trPr>
          <w:trHeight w:val="727"/>
        </w:trPr>
        <w:tc>
          <w:tcPr>
            <w:tcW w:w="1774" w:type="dxa"/>
            <w:tcBorders>
              <w:top w:val="single" w:sz="4" w:space="0" w:color="000000"/>
              <w:left w:val="single" w:sz="4" w:space="0" w:color="000000"/>
              <w:bottom w:val="single" w:sz="4" w:space="0" w:color="000000"/>
              <w:right w:val="single" w:sz="4" w:space="0" w:color="000000"/>
            </w:tcBorders>
          </w:tcPr>
          <w:p w:rsidR="00A03DB4" w:rsidRPr="0001188C" w:rsidRDefault="00A03DB4" w:rsidP="00A03DB4">
            <w:pPr>
              <w:pStyle w:val="ae"/>
              <w:rPr>
                <w:rFonts w:ascii="Times New Roman" w:hAnsi="Times New Roman"/>
              </w:rPr>
            </w:pPr>
            <w:r w:rsidRPr="0001188C">
              <w:rPr>
                <w:rFonts w:ascii="Times New Roman" w:hAnsi="Times New Roman"/>
              </w:rPr>
              <w:t>Месяц</w:t>
            </w:r>
          </w:p>
        </w:tc>
        <w:tc>
          <w:tcPr>
            <w:tcW w:w="1974" w:type="dxa"/>
            <w:tcBorders>
              <w:top w:val="single" w:sz="4" w:space="0" w:color="000000"/>
              <w:left w:val="single" w:sz="4" w:space="0" w:color="000000"/>
              <w:bottom w:val="single" w:sz="4" w:space="0" w:color="000000"/>
              <w:right w:val="single" w:sz="4" w:space="0" w:color="000000"/>
            </w:tcBorders>
          </w:tcPr>
          <w:p w:rsidR="00A03DB4" w:rsidRPr="0001188C" w:rsidRDefault="00A03DB4" w:rsidP="00A03DB4">
            <w:pPr>
              <w:pStyle w:val="ae"/>
              <w:rPr>
                <w:rFonts w:ascii="Times New Roman" w:hAnsi="Times New Roman"/>
              </w:rPr>
            </w:pPr>
            <w:r w:rsidRPr="0001188C">
              <w:rPr>
                <w:rFonts w:ascii="Times New Roman" w:hAnsi="Times New Roman"/>
              </w:rPr>
              <w:t>Количество уроков в неделю</w:t>
            </w:r>
          </w:p>
        </w:tc>
        <w:tc>
          <w:tcPr>
            <w:tcW w:w="1897" w:type="dxa"/>
            <w:tcBorders>
              <w:top w:val="single" w:sz="4" w:space="0" w:color="000000"/>
              <w:left w:val="single" w:sz="4" w:space="0" w:color="000000"/>
              <w:bottom w:val="single" w:sz="4" w:space="0" w:color="000000"/>
              <w:right w:val="single" w:sz="4" w:space="0" w:color="000000"/>
            </w:tcBorders>
          </w:tcPr>
          <w:p w:rsidR="00A03DB4" w:rsidRPr="0001188C" w:rsidRDefault="00A03DB4" w:rsidP="00A03DB4">
            <w:pPr>
              <w:pStyle w:val="ae"/>
              <w:rPr>
                <w:rFonts w:ascii="Times New Roman" w:hAnsi="Times New Roman"/>
              </w:rPr>
            </w:pPr>
            <w:r w:rsidRPr="0001188C">
              <w:rPr>
                <w:rFonts w:ascii="Times New Roman" w:hAnsi="Times New Roman"/>
              </w:rPr>
              <w:t>Продолжительность урока</w:t>
            </w:r>
          </w:p>
        </w:tc>
        <w:tc>
          <w:tcPr>
            <w:tcW w:w="4026" w:type="dxa"/>
            <w:tcBorders>
              <w:top w:val="single" w:sz="4" w:space="0" w:color="000000"/>
              <w:left w:val="single" w:sz="4" w:space="0" w:color="000000"/>
              <w:bottom w:val="single" w:sz="4" w:space="0" w:color="000000"/>
              <w:right w:val="single" w:sz="4" w:space="0" w:color="000000"/>
            </w:tcBorders>
          </w:tcPr>
          <w:p w:rsidR="00A03DB4" w:rsidRPr="0001188C" w:rsidRDefault="00A03DB4" w:rsidP="00A03DB4">
            <w:pPr>
              <w:pStyle w:val="ae"/>
              <w:rPr>
                <w:rFonts w:ascii="Times New Roman" w:hAnsi="Times New Roman"/>
              </w:rPr>
            </w:pPr>
            <w:r w:rsidRPr="0001188C">
              <w:rPr>
                <w:rFonts w:ascii="Times New Roman" w:hAnsi="Times New Roman"/>
              </w:rPr>
              <w:t>Продолжительность перемены</w:t>
            </w:r>
          </w:p>
        </w:tc>
      </w:tr>
      <w:tr w:rsidR="00A03DB4" w:rsidRPr="0001188C" w:rsidTr="00A03DB4">
        <w:trPr>
          <w:trHeight w:val="748"/>
        </w:trPr>
        <w:tc>
          <w:tcPr>
            <w:tcW w:w="1774" w:type="dxa"/>
            <w:tcBorders>
              <w:top w:val="single" w:sz="4" w:space="0" w:color="000000"/>
              <w:left w:val="single" w:sz="4" w:space="0" w:color="000000"/>
              <w:bottom w:val="single" w:sz="4" w:space="0" w:color="000000"/>
              <w:right w:val="single" w:sz="4" w:space="0" w:color="000000"/>
            </w:tcBorders>
          </w:tcPr>
          <w:p w:rsidR="00A03DB4" w:rsidRPr="0001188C" w:rsidRDefault="00A03DB4" w:rsidP="00A03DB4">
            <w:pPr>
              <w:pStyle w:val="ae"/>
              <w:rPr>
                <w:rFonts w:ascii="Times New Roman" w:hAnsi="Times New Roman"/>
              </w:rPr>
            </w:pPr>
            <w:r w:rsidRPr="0001188C">
              <w:rPr>
                <w:rFonts w:ascii="Times New Roman" w:hAnsi="Times New Roman"/>
              </w:rPr>
              <w:t>сентябрь-октябрь</w:t>
            </w:r>
          </w:p>
        </w:tc>
        <w:tc>
          <w:tcPr>
            <w:tcW w:w="1974" w:type="dxa"/>
            <w:tcBorders>
              <w:top w:val="single" w:sz="4" w:space="0" w:color="000000"/>
              <w:left w:val="single" w:sz="4" w:space="0" w:color="000000"/>
              <w:bottom w:val="single" w:sz="4" w:space="0" w:color="000000"/>
              <w:right w:val="single" w:sz="4" w:space="0" w:color="000000"/>
            </w:tcBorders>
          </w:tcPr>
          <w:p w:rsidR="00A03DB4" w:rsidRPr="0001188C" w:rsidRDefault="00A03DB4" w:rsidP="00A03DB4">
            <w:pPr>
              <w:pStyle w:val="ae"/>
              <w:rPr>
                <w:rFonts w:ascii="Times New Roman" w:hAnsi="Times New Roman"/>
              </w:rPr>
            </w:pPr>
            <w:r w:rsidRPr="0001188C">
              <w:rPr>
                <w:rFonts w:ascii="Times New Roman" w:hAnsi="Times New Roman"/>
              </w:rPr>
              <w:t>3</w:t>
            </w:r>
          </w:p>
        </w:tc>
        <w:tc>
          <w:tcPr>
            <w:tcW w:w="1897" w:type="dxa"/>
            <w:tcBorders>
              <w:top w:val="single" w:sz="4" w:space="0" w:color="000000"/>
              <w:left w:val="single" w:sz="4" w:space="0" w:color="000000"/>
              <w:bottom w:val="single" w:sz="4" w:space="0" w:color="000000"/>
              <w:right w:val="single" w:sz="4" w:space="0" w:color="000000"/>
            </w:tcBorders>
          </w:tcPr>
          <w:p w:rsidR="00A03DB4" w:rsidRPr="0001188C" w:rsidRDefault="00A03DB4" w:rsidP="00A03DB4">
            <w:pPr>
              <w:pStyle w:val="ae"/>
              <w:rPr>
                <w:rFonts w:ascii="Times New Roman" w:hAnsi="Times New Roman"/>
              </w:rPr>
            </w:pPr>
            <w:r w:rsidRPr="0001188C">
              <w:rPr>
                <w:rFonts w:ascii="Times New Roman" w:hAnsi="Times New Roman"/>
              </w:rPr>
              <w:t xml:space="preserve">35 минут </w:t>
            </w:r>
          </w:p>
        </w:tc>
        <w:tc>
          <w:tcPr>
            <w:tcW w:w="4026" w:type="dxa"/>
            <w:tcBorders>
              <w:top w:val="single" w:sz="4" w:space="0" w:color="000000"/>
              <w:left w:val="single" w:sz="4" w:space="0" w:color="000000"/>
              <w:bottom w:val="single" w:sz="4" w:space="0" w:color="000000"/>
              <w:right w:val="single" w:sz="4" w:space="0" w:color="000000"/>
            </w:tcBorders>
          </w:tcPr>
          <w:p w:rsidR="00A03DB4" w:rsidRPr="0001188C" w:rsidRDefault="00A03DB4" w:rsidP="00A03DB4">
            <w:pPr>
              <w:pStyle w:val="ae"/>
              <w:rPr>
                <w:rFonts w:ascii="Times New Roman" w:hAnsi="Times New Roman"/>
              </w:rPr>
            </w:pPr>
            <w:r w:rsidRPr="0001188C">
              <w:rPr>
                <w:rFonts w:ascii="Times New Roman" w:hAnsi="Times New Roman"/>
              </w:rPr>
              <w:t>после 1, 2, 3  уроков – по 20 минут</w:t>
            </w:r>
          </w:p>
          <w:p w:rsidR="00A03DB4" w:rsidRPr="0001188C" w:rsidRDefault="00A03DB4" w:rsidP="00A03DB4">
            <w:pPr>
              <w:pStyle w:val="ae"/>
              <w:rPr>
                <w:rFonts w:ascii="Times New Roman" w:hAnsi="Times New Roman"/>
              </w:rPr>
            </w:pPr>
          </w:p>
        </w:tc>
      </w:tr>
      <w:tr w:rsidR="00A03DB4" w:rsidRPr="0001188C" w:rsidTr="00A03DB4">
        <w:trPr>
          <w:trHeight w:val="735"/>
        </w:trPr>
        <w:tc>
          <w:tcPr>
            <w:tcW w:w="1774" w:type="dxa"/>
            <w:tcBorders>
              <w:top w:val="single" w:sz="4" w:space="0" w:color="000000"/>
              <w:left w:val="single" w:sz="4" w:space="0" w:color="000000"/>
              <w:bottom w:val="single" w:sz="4" w:space="0" w:color="000000"/>
              <w:right w:val="single" w:sz="4" w:space="0" w:color="000000"/>
            </w:tcBorders>
          </w:tcPr>
          <w:p w:rsidR="00A03DB4" w:rsidRPr="0001188C" w:rsidRDefault="00A03DB4" w:rsidP="00A03DB4">
            <w:pPr>
              <w:pStyle w:val="ae"/>
              <w:rPr>
                <w:rFonts w:ascii="Times New Roman" w:hAnsi="Times New Roman"/>
              </w:rPr>
            </w:pPr>
            <w:r w:rsidRPr="0001188C">
              <w:rPr>
                <w:rFonts w:ascii="Times New Roman" w:hAnsi="Times New Roman"/>
              </w:rPr>
              <w:t>ноябрь-декабрь</w:t>
            </w:r>
          </w:p>
        </w:tc>
        <w:tc>
          <w:tcPr>
            <w:tcW w:w="1974" w:type="dxa"/>
            <w:tcBorders>
              <w:top w:val="single" w:sz="4" w:space="0" w:color="000000"/>
              <w:left w:val="single" w:sz="4" w:space="0" w:color="000000"/>
              <w:bottom w:val="single" w:sz="4" w:space="0" w:color="000000"/>
              <w:right w:val="single" w:sz="4" w:space="0" w:color="000000"/>
            </w:tcBorders>
          </w:tcPr>
          <w:p w:rsidR="00A03DB4" w:rsidRPr="0001188C" w:rsidRDefault="00A03DB4" w:rsidP="00A03DB4">
            <w:pPr>
              <w:pStyle w:val="ae"/>
              <w:rPr>
                <w:rFonts w:ascii="Times New Roman" w:hAnsi="Times New Roman"/>
              </w:rPr>
            </w:pPr>
            <w:r w:rsidRPr="0001188C">
              <w:rPr>
                <w:rFonts w:ascii="Times New Roman" w:hAnsi="Times New Roman"/>
              </w:rPr>
              <w:t>4 (1 раз в неделю 5 уроков)</w:t>
            </w:r>
          </w:p>
        </w:tc>
        <w:tc>
          <w:tcPr>
            <w:tcW w:w="1897" w:type="dxa"/>
            <w:tcBorders>
              <w:top w:val="single" w:sz="4" w:space="0" w:color="000000"/>
              <w:left w:val="single" w:sz="4" w:space="0" w:color="000000"/>
              <w:bottom w:val="single" w:sz="4" w:space="0" w:color="000000"/>
              <w:right w:val="single" w:sz="4" w:space="0" w:color="000000"/>
            </w:tcBorders>
          </w:tcPr>
          <w:p w:rsidR="00A03DB4" w:rsidRPr="0001188C" w:rsidRDefault="00A03DB4" w:rsidP="00A03DB4">
            <w:pPr>
              <w:pStyle w:val="ae"/>
              <w:rPr>
                <w:rFonts w:ascii="Times New Roman" w:hAnsi="Times New Roman"/>
              </w:rPr>
            </w:pPr>
            <w:r w:rsidRPr="0001188C">
              <w:rPr>
                <w:rFonts w:ascii="Times New Roman" w:hAnsi="Times New Roman"/>
              </w:rPr>
              <w:t>35 минут</w:t>
            </w:r>
          </w:p>
        </w:tc>
        <w:tc>
          <w:tcPr>
            <w:tcW w:w="4026" w:type="dxa"/>
            <w:tcBorders>
              <w:top w:val="single" w:sz="4" w:space="0" w:color="000000"/>
              <w:left w:val="single" w:sz="4" w:space="0" w:color="000000"/>
              <w:bottom w:val="single" w:sz="4" w:space="0" w:color="000000"/>
              <w:right w:val="single" w:sz="4" w:space="0" w:color="000000"/>
            </w:tcBorders>
          </w:tcPr>
          <w:p w:rsidR="00A03DB4" w:rsidRPr="0001188C" w:rsidRDefault="00A03DB4" w:rsidP="00A03DB4">
            <w:pPr>
              <w:pStyle w:val="ae"/>
              <w:rPr>
                <w:rFonts w:ascii="Times New Roman" w:hAnsi="Times New Roman"/>
              </w:rPr>
            </w:pPr>
            <w:r w:rsidRPr="0001188C">
              <w:rPr>
                <w:rFonts w:ascii="Times New Roman" w:hAnsi="Times New Roman"/>
              </w:rPr>
              <w:t>после 1, 2, 3  уроков – по 20 минут</w:t>
            </w:r>
          </w:p>
          <w:p w:rsidR="00A03DB4" w:rsidRPr="0001188C" w:rsidRDefault="00A03DB4" w:rsidP="00A03DB4">
            <w:pPr>
              <w:pStyle w:val="ae"/>
              <w:rPr>
                <w:rFonts w:ascii="Times New Roman" w:hAnsi="Times New Roman"/>
              </w:rPr>
            </w:pPr>
          </w:p>
        </w:tc>
      </w:tr>
      <w:tr w:rsidR="00A03DB4" w:rsidRPr="0001188C" w:rsidTr="00A03DB4">
        <w:trPr>
          <w:trHeight w:val="499"/>
        </w:trPr>
        <w:tc>
          <w:tcPr>
            <w:tcW w:w="1774" w:type="dxa"/>
            <w:tcBorders>
              <w:top w:val="single" w:sz="4" w:space="0" w:color="000000"/>
              <w:left w:val="single" w:sz="4" w:space="0" w:color="000000"/>
              <w:bottom w:val="single" w:sz="4" w:space="0" w:color="000000"/>
              <w:right w:val="single" w:sz="4" w:space="0" w:color="000000"/>
            </w:tcBorders>
          </w:tcPr>
          <w:p w:rsidR="00A03DB4" w:rsidRPr="0001188C" w:rsidRDefault="00A03DB4" w:rsidP="00A03DB4">
            <w:pPr>
              <w:pStyle w:val="ae"/>
              <w:rPr>
                <w:rFonts w:ascii="Times New Roman" w:hAnsi="Times New Roman"/>
              </w:rPr>
            </w:pPr>
            <w:r w:rsidRPr="0001188C">
              <w:rPr>
                <w:rFonts w:ascii="Times New Roman" w:hAnsi="Times New Roman"/>
              </w:rPr>
              <w:t xml:space="preserve">январь-май </w:t>
            </w:r>
          </w:p>
        </w:tc>
        <w:tc>
          <w:tcPr>
            <w:tcW w:w="1974" w:type="dxa"/>
            <w:tcBorders>
              <w:top w:val="single" w:sz="4" w:space="0" w:color="000000"/>
              <w:left w:val="single" w:sz="4" w:space="0" w:color="000000"/>
              <w:bottom w:val="single" w:sz="4" w:space="0" w:color="000000"/>
              <w:right w:val="single" w:sz="4" w:space="0" w:color="000000"/>
            </w:tcBorders>
          </w:tcPr>
          <w:p w:rsidR="00A03DB4" w:rsidRPr="0001188C" w:rsidRDefault="00A03DB4" w:rsidP="00A03DB4">
            <w:pPr>
              <w:pStyle w:val="ae"/>
              <w:rPr>
                <w:rFonts w:ascii="Times New Roman" w:hAnsi="Times New Roman"/>
              </w:rPr>
            </w:pPr>
            <w:r w:rsidRPr="0001188C">
              <w:rPr>
                <w:rFonts w:ascii="Times New Roman" w:hAnsi="Times New Roman"/>
              </w:rPr>
              <w:t>4</w:t>
            </w:r>
          </w:p>
        </w:tc>
        <w:tc>
          <w:tcPr>
            <w:tcW w:w="1897" w:type="dxa"/>
            <w:tcBorders>
              <w:top w:val="single" w:sz="4" w:space="0" w:color="000000"/>
              <w:left w:val="single" w:sz="4" w:space="0" w:color="000000"/>
              <w:bottom w:val="single" w:sz="4" w:space="0" w:color="000000"/>
              <w:right w:val="single" w:sz="4" w:space="0" w:color="000000"/>
            </w:tcBorders>
          </w:tcPr>
          <w:p w:rsidR="00A03DB4" w:rsidRPr="0001188C" w:rsidRDefault="00A03DB4" w:rsidP="00A03DB4">
            <w:pPr>
              <w:pStyle w:val="ae"/>
              <w:rPr>
                <w:rFonts w:ascii="Times New Roman" w:hAnsi="Times New Roman"/>
              </w:rPr>
            </w:pPr>
            <w:r w:rsidRPr="0001188C">
              <w:rPr>
                <w:rFonts w:ascii="Times New Roman" w:hAnsi="Times New Roman"/>
              </w:rPr>
              <w:t>40 минут</w:t>
            </w:r>
          </w:p>
        </w:tc>
        <w:tc>
          <w:tcPr>
            <w:tcW w:w="4026" w:type="dxa"/>
            <w:tcBorders>
              <w:top w:val="single" w:sz="4" w:space="0" w:color="000000"/>
              <w:left w:val="single" w:sz="4" w:space="0" w:color="000000"/>
              <w:bottom w:val="single" w:sz="4" w:space="0" w:color="000000"/>
              <w:right w:val="single" w:sz="4" w:space="0" w:color="000000"/>
            </w:tcBorders>
          </w:tcPr>
          <w:p w:rsidR="00A03DB4" w:rsidRPr="00230E69" w:rsidRDefault="00A03DB4" w:rsidP="00A03DB4">
            <w:pPr>
              <w:pStyle w:val="ae"/>
              <w:rPr>
                <w:rFonts w:ascii="Times New Roman" w:hAnsi="Times New Roman"/>
                <w:lang w:val="ru-RU"/>
              </w:rPr>
            </w:pPr>
            <w:r w:rsidRPr="00230E69">
              <w:rPr>
                <w:rFonts w:ascii="Times New Roman" w:hAnsi="Times New Roman"/>
                <w:lang w:val="ru-RU"/>
              </w:rPr>
              <w:t>после 1 урока -10 минут, после 2, 3 уроков – 20 минут,</w:t>
            </w:r>
          </w:p>
          <w:p w:rsidR="00A03DB4" w:rsidRPr="0001188C" w:rsidRDefault="00A03DB4" w:rsidP="00A03DB4">
            <w:pPr>
              <w:pStyle w:val="ae"/>
              <w:rPr>
                <w:rFonts w:ascii="Times New Roman" w:hAnsi="Times New Roman"/>
              </w:rPr>
            </w:pPr>
            <w:r w:rsidRPr="0001188C">
              <w:rPr>
                <w:rFonts w:ascii="Times New Roman" w:hAnsi="Times New Roman"/>
              </w:rPr>
              <w:t>после 4 урока – 10 минут</w:t>
            </w:r>
          </w:p>
        </w:tc>
      </w:tr>
    </w:tbl>
    <w:p w:rsidR="00CB2501" w:rsidRPr="0001188C" w:rsidRDefault="00CB2501" w:rsidP="0001188C">
      <w:pPr>
        <w:pStyle w:val="ae"/>
        <w:rPr>
          <w:lang w:val="ru-RU"/>
        </w:rPr>
      </w:pPr>
      <w:r w:rsidRPr="0001188C">
        <w:rPr>
          <w:rFonts w:ascii="Times New Roman" w:hAnsi="Times New Roman"/>
          <w:lang w:val="ru-RU"/>
        </w:rPr>
        <w:t>Количество уроков в неделю в 1-х классах и их продолжительность</w:t>
      </w:r>
      <w:r w:rsidRPr="0001188C">
        <w:rPr>
          <w:lang w:val="ru-RU"/>
        </w:rPr>
        <w:t>:</w:t>
      </w:r>
    </w:p>
    <w:p w:rsidR="00A03DB4" w:rsidRDefault="00A03DB4" w:rsidP="00CB2501">
      <w:pPr>
        <w:jc w:val="both"/>
        <w:rPr>
          <w:rFonts w:ascii="Times New Roman" w:hAnsi="Times New Roman" w:cs="Times New Roman"/>
          <w:b/>
          <w:sz w:val="24"/>
          <w:szCs w:val="24"/>
        </w:rPr>
      </w:pPr>
    </w:p>
    <w:p w:rsidR="00A03DB4" w:rsidRDefault="00A03DB4" w:rsidP="00CB2501">
      <w:pPr>
        <w:jc w:val="both"/>
        <w:rPr>
          <w:rFonts w:ascii="Times New Roman" w:hAnsi="Times New Roman" w:cs="Times New Roman"/>
          <w:b/>
          <w:sz w:val="24"/>
          <w:szCs w:val="24"/>
        </w:rPr>
      </w:pPr>
    </w:p>
    <w:p w:rsidR="00A03DB4" w:rsidRDefault="00A03DB4" w:rsidP="00CB2501">
      <w:pPr>
        <w:jc w:val="both"/>
        <w:rPr>
          <w:rFonts w:ascii="Times New Roman" w:hAnsi="Times New Roman" w:cs="Times New Roman"/>
          <w:b/>
          <w:sz w:val="24"/>
          <w:szCs w:val="24"/>
        </w:rPr>
      </w:pPr>
    </w:p>
    <w:p w:rsidR="00A03DB4" w:rsidRDefault="00A03DB4" w:rsidP="00CB2501">
      <w:pPr>
        <w:jc w:val="both"/>
        <w:rPr>
          <w:rFonts w:ascii="Times New Roman" w:hAnsi="Times New Roman" w:cs="Times New Roman"/>
          <w:b/>
          <w:sz w:val="24"/>
          <w:szCs w:val="24"/>
        </w:rPr>
      </w:pPr>
    </w:p>
    <w:p w:rsidR="00A03DB4" w:rsidRDefault="00A03DB4" w:rsidP="00CB2501">
      <w:pPr>
        <w:jc w:val="both"/>
        <w:rPr>
          <w:rFonts w:ascii="Times New Roman" w:hAnsi="Times New Roman" w:cs="Times New Roman"/>
          <w:b/>
          <w:sz w:val="24"/>
          <w:szCs w:val="24"/>
        </w:rPr>
      </w:pPr>
    </w:p>
    <w:p w:rsidR="00A03DB4" w:rsidRDefault="00A03DB4" w:rsidP="00CB2501">
      <w:pPr>
        <w:jc w:val="both"/>
        <w:rPr>
          <w:rFonts w:ascii="Times New Roman" w:hAnsi="Times New Roman" w:cs="Times New Roman"/>
          <w:b/>
          <w:sz w:val="24"/>
          <w:szCs w:val="24"/>
        </w:rPr>
      </w:pPr>
    </w:p>
    <w:p w:rsidR="00CB2501" w:rsidRPr="00F00774" w:rsidRDefault="00CB2501" w:rsidP="002F4983">
      <w:pPr>
        <w:pStyle w:val="a4"/>
        <w:numPr>
          <w:ilvl w:val="1"/>
          <w:numId w:val="18"/>
        </w:numPr>
        <w:jc w:val="both"/>
        <w:rPr>
          <w:rFonts w:ascii="Times New Roman" w:hAnsi="Times New Roman" w:cs="Times New Roman"/>
          <w:sz w:val="24"/>
          <w:szCs w:val="24"/>
        </w:rPr>
      </w:pPr>
      <w:r w:rsidRPr="00F00774">
        <w:rPr>
          <w:rFonts w:ascii="Times New Roman" w:hAnsi="Times New Roman" w:cs="Times New Roman"/>
          <w:b/>
          <w:sz w:val="24"/>
          <w:szCs w:val="24"/>
        </w:rPr>
        <w:lastRenderedPageBreak/>
        <w:t>Внеурочная деятельность в 1-4-х классах</w:t>
      </w:r>
      <w:r w:rsidRPr="00F00774">
        <w:rPr>
          <w:rFonts w:ascii="Times New Roman" w:hAnsi="Times New Roman" w:cs="Times New Roman"/>
          <w:sz w:val="24"/>
          <w:szCs w:val="24"/>
        </w:rPr>
        <w:t xml:space="preserve"> </w:t>
      </w:r>
    </w:p>
    <w:tbl>
      <w:tblPr>
        <w:tblStyle w:val="a3"/>
        <w:tblW w:w="0" w:type="auto"/>
        <w:tblInd w:w="-289" w:type="dxa"/>
        <w:tblLayout w:type="fixed"/>
        <w:tblLook w:val="04A0" w:firstRow="1" w:lastRow="0" w:firstColumn="1" w:lastColumn="0" w:noHBand="0" w:noVBand="1"/>
      </w:tblPr>
      <w:tblGrid>
        <w:gridCol w:w="1673"/>
        <w:gridCol w:w="992"/>
        <w:gridCol w:w="3828"/>
        <w:gridCol w:w="1417"/>
        <w:gridCol w:w="1950"/>
      </w:tblGrid>
      <w:tr w:rsidR="00844683" w:rsidTr="0026771A">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Pr="0026771A" w:rsidRDefault="00844683" w:rsidP="007C3109">
            <w:pPr>
              <w:jc w:val="center"/>
              <w:rPr>
                <w:rFonts w:ascii="Times New Roman" w:hAnsi="Times New Roman" w:cs="Times New Roman"/>
                <w:color w:val="000000" w:themeColor="text1"/>
                <w:szCs w:val="24"/>
              </w:rPr>
            </w:pPr>
            <w:r w:rsidRPr="0026771A">
              <w:rPr>
                <w:rFonts w:ascii="Times New Roman" w:hAnsi="Times New Roman" w:cs="Times New Roman"/>
                <w:color w:val="000000" w:themeColor="text1"/>
                <w:szCs w:val="24"/>
              </w:rPr>
              <w:t xml:space="preserve">Дни недели </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44683" w:rsidRPr="0026771A" w:rsidRDefault="00844683" w:rsidP="007C3109">
            <w:pPr>
              <w:jc w:val="center"/>
              <w:rPr>
                <w:rFonts w:ascii="Times New Roman" w:hAnsi="Times New Roman" w:cs="Times New Roman"/>
                <w:color w:val="000000" w:themeColor="text1"/>
                <w:szCs w:val="24"/>
              </w:rPr>
            </w:pPr>
            <w:r w:rsidRPr="0026771A">
              <w:rPr>
                <w:rFonts w:ascii="Times New Roman" w:hAnsi="Times New Roman" w:cs="Times New Roman"/>
                <w:color w:val="000000" w:themeColor="text1"/>
                <w:szCs w:val="24"/>
              </w:rPr>
              <w:t>Класс</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Pr="0026771A" w:rsidRDefault="00844683" w:rsidP="007C3109">
            <w:pPr>
              <w:jc w:val="center"/>
              <w:rPr>
                <w:rFonts w:ascii="Times New Roman" w:hAnsi="Times New Roman" w:cs="Times New Roman"/>
                <w:color w:val="000000" w:themeColor="text1"/>
                <w:szCs w:val="24"/>
              </w:rPr>
            </w:pPr>
            <w:r w:rsidRPr="0026771A">
              <w:rPr>
                <w:rFonts w:ascii="Times New Roman" w:hAnsi="Times New Roman" w:cs="Times New Roman"/>
                <w:color w:val="000000" w:themeColor="text1"/>
                <w:szCs w:val="24"/>
              </w:rPr>
              <w:t xml:space="preserve">Название кружков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Pr="0026771A" w:rsidRDefault="00A03DB4" w:rsidP="00A03DB4">
            <w:pPr>
              <w:jc w:val="center"/>
              <w:rPr>
                <w:rFonts w:ascii="Times New Roman" w:hAnsi="Times New Roman" w:cs="Times New Roman"/>
                <w:color w:val="000000" w:themeColor="text1"/>
                <w:szCs w:val="24"/>
              </w:rPr>
            </w:pPr>
            <w:r w:rsidRPr="0026771A">
              <w:rPr>
                <w:rFonts w:ascii="Times New Roman" w:hAnsi="Times New Roman" w:cs="Times New Roman"/>
                <w:szCs w:val="24"/>
              </w:rPr>
              <w:t>Количество  занятий в неделю</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1838" w:rsidRPr="0026771A" w:rsidRDefault="00A03DB4" w:rsidP="007C3109">
            <w:pPr>
              <w:jc w:val="center"/>
              <w:rPr>
                <w:rFonts w:ascii="Times New Roman" w:hAnsi="Times New Roman" w:cs="Times New Roman"/>
                <w:szCs w:val="24"/>
              </w:rPr>
            </w:pPr>
            <w:r w:rsidRPr="0026771A">
              <w:rPr>
                <w:rFonts w:ascii="Times New Roman" w:hAnsi="Times New Roman" w:cs="Times New Roman"/>
                <w:szCs w:val="24"/>
              </w:rPr>
              <w:t>Продолжительность</w:t>
            </w:r>
          </w:p>
          <w:p w:rsidR="00844683" w:rsidRPr="0026771A" w:rsidRDefault="005B1838" w:rsidP="007C3109">
            <w:pPr>
              <w:jc w:val="center"/>
              <w:rPr>
                <w:rFonts w:ascii="Times New Roman" w:hAnsi="Times New Roman" w:cs="Times New Roman"/>
                <w:color w:val="000000" w:themeColor="text1"/>
                <w:szCs w:val="24"/>
              </w:rPr>
            </w:pPr>
            <w:r w:rsidRPr="0026771A">
              <w:rPr>
                <w:rFonts w:ascii="Times New Roman" w:hAnsi="Times New Roman" w:cs="Times New Roman"/>
                <w:szCs w:val="24"/>
              </w:rPr>
              <w:t>(мин)</w:t>
            </w:r>
            <w:r w:rsidR="00A03DB4" w:rsidRPr="0026771A">
              <w:rPr>
                <w:rFonts w:ascii="Times New Roman" w:hAnsi="Times New Roman" w:cs="Times New Roman"/>
                <w:szCs w:val="24"/>
              </w:rPr>
              <w:t xml:space="preserve"> </w:t>
            </w:r>
          </w:p>
        </w:tc>
      </w:tr>
      <w:tr w:rsidR="00844683" w:rsidTr="0026771A">
        <w:tc>
          <w:tcPr>
            <w:tcW w:w="1673" w:type="dxa"/>
            <w:vMerge w:val="restart"/>
            <w:tcBorders>
              <w:top w:val="single" w:sz="4" w:space="0" w:color="000000" w:themeColor="text1"/>
              <w:left w:val="single" w:sz="4" w:space="0" w:color="000000" w:themeColor="text1"/>
              <w:right w:val="single" w:sz="4" w:space="0" w:color="000000" w:themeColor="text1"/>
            </w:tcBorders>
            <w:hideMark/>
          </w:tcPr>
          <w:p w:rsidR="00844683" w:rsidRPr="00864B2E" w:rsidRDefault="00844683" w:rsidP="00864B2E">
            <w:pPr>
              <w:rPr>
                <w:rFonts w:ascii="Times New Roman" w:hAnsi="Times New Roman" w:cs="Times New Roman"/>
                <w:color w:val="000000" w:themeColor="text1"/>
                <w:sz w:val="20"/>
                <w:szCs w:val="24"/>
              </w:rPr>
            </w:pPr>
            <w:r w:rsidRPr="00864B2E">
              <w:rPr>
                <w:rFonts w:ascii="Times New Roman" w:hAnsi="Times New Roman" w:cs="Times New Roman"/>
                <w:color w:val="000000" w:themeColor="text1"/>
                <w:sz w:val="20"/>
                <w:szCs w:val="24"/>
              </w:rPr>
              <w:t>Понедельник</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3</w:t>
            </w:r>
          </w:p>
        </w:tc>
        <w:tc>
          <w:tcPr>
            <w:tcW w:w="38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Художественное творчество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rsidTr="0026771A">
        <w:tc>
          <w:tcPr>
            <w:tcW w:w="1673" w:type="dxa"/>
            <w:vMerge/>
            <w:tcBorders>
              <w:left w:val="single" w:sz="4" w:space="0" w:color="000000" w:themeColor="text1"/>
              <w:right w:val="single" w:sz="4" w:space="0" w:color="000000" w:themeColor="text1"/>
            </w:tcBorders>
            <w:vAlign w:val="center"/>
            <w:hideMark/>
          </w:tcPr>
          <w:p w:rsidR="00844683" w:rsidRPr="00864B2E" w:rsidRDefault="00844683" w:rsidP="007C3109">
            <w:pPr>
              <w:rPr>
                <w:rFonts w:ascii="Times New Roman" w:hAnsi="Times New Roman" w:cs="Times New Roman"/>
                <w:color w:val="000000" w:themeColor="text1"/>
                <w:sz w:val="20"/>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4</w:t>
            </w:r>
          </w:p>
        </w:tc>
        <w:tc>
          <w:tcPr>
            <w:tcW w:w="382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Удивительный мир Байкала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rsidTr="0026771A">
        <w:trPr>
          <w:trHeight w:val="195"/>
        </w:trPr>
        <w:tc>
          <w:tcPr>
            <w:tcW w:w="1673" w:type="dxa"/>
            <w:vMerge/>
            <w:tcBorders>
              <w:left w:val="single" w:sz="4" w:space="0" w:color="000000" w:themeColor="text1"/>
              <w:right w:val="single" w:sz="4" w:space="0" w:color="000000" w:themeColor="text1"/>
            </w:tcBorders>
            <w:vAlign w:val="center"/>
          </w:tcPr>
          <w:p w:rsidR="00844683" w:rsidRPr="00864B2E" w:rsidRDefault="00844683" w:rsidP="007C3109">
            <w:pPr>
              <w:rPr>
                <w:rFonts w:ascii="Times New Roman" w:hAnsi="Times New Roman" w:cs="Times New Roman"/>
                <w:color w:val="000000" w:themeColor="text1"/>
                <w:sz w:val="20"/>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1</w:t>
            </w:r>
          </w:p>
        </w:tc>
        <w:tc>
          <w:tcPr>
            <w:tcW w:w="3828" w:type="dxa"/>
            <w:tcBorders>
              <w:top w:val="single" w:sz="4" w:space="0" w:color="auto"/>
              <w:left w:val="single" w:sz="4" w:space="0" w:color="000000" w:themeColor="text1"/>
              <w:bottom w:val="single" w:sz="4" w:space="0" w:color="auto"/>
              <w:right w:val="single" w:sz="4" w:space="0" w:color="000000" w:themeColor="text1"/>
            </w:tcBorders>
          </w:tcPr>
          <w:p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Развивающая метематика</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auto"/>
              <w:left w:val="single" w:sz="4" w:space="0" w:color="000000" w:themeColor="text1"/>
              <w:bottom w:val="single" w:sz="4" w:space="0" w:color="auto"/>
              <w:right w:val="single" w:sz="4" w:space="0" w:color="000000" w:themeColor="text1"/>
            </w:tcBorders>
          </w:tcPr>
          <w:p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rsidTr="0026771A">
        <w:trPr>
          <w:trHeight w:val="189"/>
        </w:trPr>
        <w:tc>
          <w:tcPr>
            <w:tcW w:w="1673" w:type="dxa"/>
            <w:vMerge/>
            <w:tcBorders>
              <w:left w:val="single" w:sz="4" w:space="0" w:color="000000" w:themeColor="text1"/>
              <w:bottom w:val="single" w:sz="4" w:space="0" w:color="000000" w:themeColor="text1"/>
              <w:right w:val="single" w:sz="4" w:space="0" w:color="000000" w:themeColor="text1"/>
            </w:tcBorders>
            <w:vAlign w:val="center"/>
          </w:tcPr>
          <w:p w:rsidR="00844683" w:rsidRPr="00864B2E" w:rsidRDefault="00844683" w:rsidP="007C3109">
            <w:pPr>
              <w:rPr>
                <w:rFonts w:ascii="Times New Roman" w:hAnsi="Times New Roman" w:cs="Times New Roman"/>
                <w:color w:val="000000" w:themeColor="text1"/>
                <w:sz w:val="20"/>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A03DB4" w:rsidRPr="00864B2E" w:rsidRDefault="00844683" w:rsidP="00864B2E">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2</w:t>
            </w:r>
          </w:p>
        </w:tc>
        <w:tc>
          <w:tcPr>
            <w:tcW w:w="3828" w:type="dxa"/>
            <w:tcBorders>
              <w:top w:val="single" w:sz="4" w:space="0" w:color="auto"/>
              <w:left w:val="single" w:sz="4" w:space="0" w:color="000000" w:themeColor="text1"/>
              <w:bottom w:val="single" w:sz="4" w:space="0" w:color="000000" w:themeColor="text1"/>
              <w:right w:val="single" w:sz="4" w:space="0" w:color="000000" w:themeColor="text1"/>
            </w:tcBorders>
          </w:tcPr>
          <w:p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Развивающая метематика</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auto"/>
              <w:left w:val="single" w:sz="4" w:space="0" w:color="000000" w:themeColor="text1"/>
              <w:bottom w:val="single" w:sz="4" w:space="0" w:color="000000" w:themeColor="text1"/>
              <w:right w:val="single" w:sz="4" w:space="0" w:color="000000" w:themeColor="text1"/>
            </w:tcBorders>
          </w:tcPr>
          <w:p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rsidTr="0026771A">
        <w:trPr>
          <w:trHeight w:val="305"/>
        </w:trPr>
        <w:tc>
          <w:tcPr>
            <w:tcW w:w="16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Pr="00864B2E" w:rsidRDefault="00844683" w:rsidP="00864B2E">
            <w:pPr>
              <w:rPr>
                <w:rFonts w:ascii="Times New Roman" w:hAnsi="Times New Roman" w:cs="Times New Roman"/>
                <w:color w:val="000000" w:themeColor="text1"/>
                <w:sz w:val="20"/>
                <w:szCs w:val="24"/>
              </w:rPr>
            </w:pPr>
            <w:r w:rsidRPr="00864B2E">
              <w:rPr>
                <w:rFonts w:ascii="Times New Roman" w:hAnsi="Times New Roman" w:cs="Times New Roman"/>
                <w:color w:val="000000" w:themeColor="text1"/>
                <w:sz w:val="20"/>
                <w:szCs w:val="24"/>
              </w:rPr>
              <w:t>Вторник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Занимательная математика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rsidTr="0026771A">
        <w:trPr>
          <w:trHeight w:val="297"/>
        </w:trPr>
        <w:tc>
          <w:tcPr>
            <w:tcW w:w="1673" w:type="dxa"/>
            <w:vMerge/>
            <w:tcBorders>
              <w:left w:val="single" w:sz="4" w:space="0" w:color="000000" w:themeColor="text1"/>
              <w:right w:val="single" w:sz="4" w:space="0" w:color="000000" w:themeColor="text1"/>
            </w:tcBorders>
          </w:tcPr>
          <w:p w:rsidR="00844683" w:rsidRPr="00864B2E" w:rsidRDefault="00844683" w:rsidP="00864B2E">
            <w:pPr>
              <w:rPr>
                <w:rFonts w:ascii="Times New Roman" w:hAnsi="Times New Roman" w:cs="Times New Roman"/>
                <w:color w:val="000000" w:themeColor="text1"/>
                <w:sz w:val="20"/>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3</w:t>
            </w:r>
          </w:p>
        </w:tc>
        <w:tc>
          <w:tcPr>
            <w:tcW w:w="3828" w:type="dxa"/>
            <w:tcBorders>
              <w:top w:val="single" w:sz="4" w:space="0" w:color="auto"/>
              <w:left w:val="single" w:sz="4" w:space="0" w:color="000000" w:themeColor="text1"/>
              <w:bottom w:val="single" w:sz="4" w:space="0" w:color="000000" w:themeColor="text1"/>
              <w:right w:val="single" w:sz="4" w:space="0" w:color="000000" w:themeColor="text1"/>
            </w:tcBorders>
          </w:tcPr>
          <w:p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волшебном мире музыке</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auto"/>
              <w:left w:val="single" w:sz="4" w:space="0" w:color="000000" w:themeColor="text1"/>
              <w:bottom w:val="single" w:sz="4" w:space="0" w:color="000000" w:themeColor="text1"/>
              <w:right w:val="single" w:sz="4" w:space="0" w:color="000000" w:themeColor="text1"/>
            </w:tcBorders>
          </w:tcPr>
          <w:p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rsidTr="0026771A">
        <w:trPr>
          <w:trHeight w:val="336"/>
        </w:trPr>
        <w:tc>
          <w:tcPr>
            <w:tcW w:w="1673" w:type="dxa"/>
            <w:vMerge w:val="restart"/>
            <w:tcBorders>
              <w:top w:val="single" w:sz="4" w:space="0" w:color="000000" w:themeColor="text1"/>
              <w:left w:val="single" w:sz="4" w:space="0" w:color="000000" w:themeColor="text1"/>
              <w:right w:val="single" w:sz="4" w:space="0" w:color="auto"/>
            </w:tcBorders>
            <w:hideMark/>
          </w:tcPr>
          <w:p w:rsidR="00844683" w:rsidRPr="00864B2E" w:rsidRDefault="00844683" w:rsidP="00864B2E">
            <w:pPr>
              <w:rPr>
                <w:rFonts w:ascii="Times New Roman" w:hAnsi="Times New Roman" w:cs="Times New Roman"/>
                <w:color w:val="000000" w:themeColor="text1"/>
                <w:sz w:val="20"/>
                <w:szCs w:val="24"/>
              </w:rPr>
            </w:pPr>
            <w:r w:rsidRPr="00864B2E">
              <w:rPr>
                <w:rFonts w:ascii="Times New Roman" w:hAnsi="Times New Roman" w:cs="Times New Roman"/>
                <w:color w:val="000000" w:themeColor="text1"/>
                <w:sz w:val="20"/>
                <w:szCs w:val="24"/>
              </w:rPr>
              <w:t>Четверг</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 хорошо уметь читать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rsidTr="0026771A">
        <w:trPr>
          <w:trHeight w:val="344"/>
        </w:trPr>
        <w:tc>
          <w:tcPr>
            <w:tcW w:w="1673" w:type="dxa"/>
            <w:vMerge/>
            <w:tcBorders>
              <w:left w:val="single" w:sz="4" w:space="0" w:color="000000" w:themeColor="text1"/>
              <w:right w:val="single" w:sz="4" w:space="0" w:color="auto"/>
            </w:tcBorders>
            <w:vAlign w:val="center"/>
            <w:hideMark/>
          </w:tcPr>
          <w:p w:rsidR="00844683" w:rsidRPr="00864B2E" w:rsidRDefault="00844683" w:rsidP="007C3109">
            <w:pPr>
              <w:rPr>
                <w:rFonts w:ascii="Times New Roman" w:hAnsi="Times New Roman" w:cs="Times New Roman"/>
                <w:color w:val="000000" w:themeColor="text1"/>
                <w:sz w:val="20"/>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 хорошо уметь читать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rsidTr="0026771A">
        <w:trPr>
          <w:trHeight w:val="365"/>
        </w:trPr>
        <w:tc>
          <w:tcPr>
            <w:tcW w:w="1673" w:type="dxa"/>
            <w:vMerge w:val="restart"/>
            <w:tcBorders>
              <w:top w:val="single" w:sz="4" w:space="0" w:color="000000" w:themeColor="text1"/>
              <w:left w:val="single" w:sz="4" w:space="0" w:color="000000" w:themeColor="text1"/>
              <w:right w:val="single" w:sz="4" w:space="0" w:color="000000" w:themeColor="text1"/>
            </w:tcBorders>
            <w:hideMark/>
          </w:tcPr>
          <w:p w:rsidR="00844683" w:rsidRPr="00864B2E" w:rsidRDefault="00844683" w:rsidP="00864B2E">
            <w:pPr>
              <w:rPr>
                <w:rFonts w:ascii="Times New Roman" w:hAnsi="Times New Roman" w:cs="Times New Roman"/>
                <w:color w:val="000000" w:themeColor="text1"/>
                <w:sz w:val="20"/>
                <w:szCs w:val="24"/>
              </w:rPr>
            </w:pPr>
            <w:r w:rsidRPr="00864B2E">
              <w:rPr>
                <w:rFonts w:ascii="Times New Roman" w:hAnsi="Times New Roman" w:cs="Times New Roman"/>
                <w:color w:val="000000" w:themeColor="text1"/>
                <w:sz w:val="20"/>
                <w:szCs w:val="24"/>
              </w:rPr>
              <w:t>Пятница</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Занимательная математика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rsidTr="0026771A">
        <w:trPr>
          <w:trHeight w:val="332"/>
        </w:trPr>
        <w:tc>
          <w:tcPr>
            <w:tcW w:w="1673" w:type="dxa"/>
            <w:vMerge/>
            <w:tcBorders>
              <w:left w:val="single" w:sz="4" w:space="0" w:color="000000" w:themeColor="text1"/>
              <w:right w:val="single" w:sz="4" w:space="0" w:color="000000" w:themeColor="text1"/>
            </w:tcBorders>
            <w:vAlign w:val="center"/>
            <w:hideMark/>
          </w:tcPr>
          <w:p w:rsidR="00844683" w:rsidRPr="00864B2E" w:rsidRDefault="00844683" w:rsidP="007C3109">
            <w:pPr>
              <w:rPr>
                <w:rFonts w:ascii="Times New Roman" w:hAnsi="Times New Roman" w:cs="Times New Roman"/>
                <w:color w:val="000000" w:themeColor="text1"/>
                <w:sz w:val="20"/>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4</w:t>
            </w:r>
          </w:p>
        </w:tc>
        <w:tc>
          <w:tcPr>
            <w:tcW w:w="38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Занимательная математика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Default="00A03DB4" w:rsidP="00A03D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rsidTr="0026771A">
        <w:trPr>
          <w:trHeight w:val="217"/>
        </w:trPr>
        <w:tc>
          <w:tcPr>
            <w:tcW w:w="1673" w:type="dxa"/>
            <w:vMerge w:val="restart"/>
            <w:tcBorders>
              <w:top w:val="single" w:sz="4" w:space="0" w:color="auto"/>
              <w:left w:val="single" w:sz="4" w:space="0" w:color="auto"/>
              <w:right w:val="single" w:sz="4" w:space="0" w:color="000000" w:themeColor="text1"/>
            </w:tcBorders>
            <w:vAlign w:val="center"/>
          </w:tcPr>
          <w:p w:rsidR="00844683" w:rsidRPr="00864B2E" w:rsidRDefault="00844683" w:rsidP="00864B2E">
            <w:pPr>
              <w:spacing w:after="160" w:line="259" w:lineRule="auto"/>
              <w:rPr>
                <w:rFonts w:ascii="Times New Roman" w:hAnsi="Times New Roman" w:cs="Times New Roman"/>
                <w:color w:val="000000" w:themeColor="text1"/>
                <w:sz w:val="20"/>
                <w:szCs w:val="24"/>
              </w:rPr>
            </w:pPr>
            <w:r w:rsidRPr="00864B2E">
              <w:rPr>
                <w:rFonts w:ascii="Times New Roman" w:hAnsi="Times New Roman" w:cs="Times New Roman"/>
                <w:color w:val="000000" w:themeColor="text1"/>
                <w:sz w:val="20"/>
                <w:szCs w:val="24"/>
              </w:rPr>
              <w:t>Суббота</w:t>
            </w:r>
          </w:p>
        </w:tc>
        <w:tc>
          <w:tcPr>
            <w:tcW w:w="992" w:type="dxa"/>
            <w:tcBorders>
              <w:top w:val="single" w:sz="4" w:space="0" w:color="auto"/>
              <w:left w:val="single" w:sz="4" w:space="0" w:color="000000" w:themeColor="text1"/>
              <w:bottom w:val="single" w:sz="4" w:space="0" w:color="auto"/>
              <w:right w:val="single" w:sz="4" w:space="0" w:color="000000" w:themeColor="text1"/>
            </w:tcBorders>
            <w:vAlign w:val="center"/>
          </w:tcPr>
          <w:p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1</w:t>
            </w:r>
          </w:p>
        </w:tc>
        <w:tc>
          <w:tcPr>
            <w:tcW w:w="3828" w:type="dxa"/>
            <w:tcBorders>
              <w:top w:val="single" w:sz="4" w:space="0" w:color="auto"/>
              <w:left w:val="single" w:sz="4" w:space="0" w:color="000000" w:themeColor="text1"/>
              <w:bottom w:val="single" w:sz="4" w:space="0" w:color="auto"/>
              <w:right w:val="single" w:sz="4" w:space="0" w:color="000000" w:themeColor="text1"/>
            </w:tcBorders>
          </w:tcPr>
          <w:p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 за ЗОЖ</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844683" w:rsidRPr="009D6415" w:rsidRDefault="00A03DB4" w:rsidP="00A03DB4">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950" w:type="dxa"/>
            <w:tcBorders>
              <w:top w:val="single" w:sz="4" w:space="0" w:color="auto"/>
              <w:left w:val="single" w:sz="4" w:space="0" w:color="000000" w:themeColor="text1"/>
              <w:bottom w:val="single" w:sz="4" w:space="0" w:color="auto"/>
              <w:right w:val="single" w:sz="4" w:space="0" w:color="000000" w:themeColor="text1"/>
            </w:tcBorders>
          </w:tcPr>
          <w:p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rsidTr="0026771A">
        <w:trPr>
          <w:trHeight w:val="335"/>
        </w:trPr>
        <w:tc>
          <w:tcPr>
            <w:tcW w:w="1673" w:type="dxa"/>
            <w:vMerge/>
            <w:tcBorders>
              <w:left w:val="single" w:sz="4" w:space="0" w:color="auto"/>
              <w:right w:val="single" w:sz="4" w:space="0" w:color="000000" w:themeColor="text1"/>
            </w:tcBorders>
            <w:vAlign w:val="center"/>
          </w:tcPr>
          <w:p w:rsidR="00844683" w:rsidRDefault="00844683" w:rsidP="007C3109">
            <w:pPr>
              <w:spacing w:after="160" w:line="259" w:lineRule="auto"/>
              <w:rPr>
                <w:rFonts w:ascii="Times New Roman" w:hAnsi="Times New Roman" w:cs="Times New Roman"/>
                <w:b/>
                <w:color w:val="000000" w:themeColor="text1"/>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vAlign w:val="center"/>
          </w:tcPr>
          <w:p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2</w:t>
            </w:r>
          </w:p>
        </w:tc>
        <w:tc>
          <w:tcPr>
            <w:tcW w:w="3828" w:type="dxa"/>
            <w:tcBorders>
              <w:top w:val="single" w:sz="4" w:space="0" w:color="auto"/>
              <w:left w:val="single" w:sz="4" w:space="0" w:color="000000" w:themeColor="text1"/>
              <w:bottom w:val="single" w:sz="4" w:space="0" w:color="auto"/>
              <w:right w:val="single" w:sz="4" w:space="0" w:color="000000" w:themeColor="text1"/>
            </w:tcBorders>
          </w:tcPr>
          <w:p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Художественное творчество</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844683" w:rsidRPr="009D6415" w:rsidRDefault="00A03DB4" w:rsidP="00A03DB4">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950" w:type="dxa"/>
            <w:tcBorders>
              <w:top w:val="single" w:sz="4" w:space="0" w:color="auto"/>
              <w:left w:val="single" w:sz="4" w:space="0" w:color="000000" w:themeColor="text1"/>
              <w:bottom w:val="single" w:sz="4" w:space="0" w:color="auto"/>
              <w:right w:val="single" w:sz="4" w:space="0" w:color="000000" w:themeColor="text1"/>
            </w:tcBorders>
          </w:tcPr>
          <w:p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844683" w:rsidTr="0026771A">
        <w:trPr>
          <w:trHeight w:val="204"/>
        </w:trPr>
        <w:tc>
          <w:tcPr>
            <w:tcW w:w="1673" w:type="dxa"/>
            <w:vMerge/>
            <w:tcBorders>
              <w:left w:val="single" w:sz="4" w:space="0" w:color="auto"/>
              <w:right w:val="single" w:sz="4" w:space="0" w:color="000000" w:themeColor="text1"/>
            </w:tcBorders>
            <w:vAlign w:val="center"/>
          </w:tcPr>
          <w:p w:rsidR="00844683" w:rsidRDefault="00844683" w:rsidP="007C3109">
            <w:pPr>
              <w:spacing w:after="160" w:line="259" w:lineRule="auto"/>
              <w:rPr>
                <w:rFonts w:ascii="Times New Roman" w:hAnsi="Times New Roman" w:cs="Times New Roman"/>
                <w:b/>
                <w:color w:val="000000" w:themeColor="text1"/>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vAlign w:val="center"/>
          </w:tcPr>
          <w:p w:rsidR="00844683" w:rsidRPr="00864B2E" w:rsidRDefault="00844683" w:rsidP="007C3109">
            <w:pPr>
              <w:jc w:val="center"/>
              <w:rPr>
                <w:rFonts w:ascii="Times New Roman" w:hAnsi="Times New Roman" w:cs="Times New Roman"/>
                <w:color w:val="000000" w:themeColor="text1"/>
                <w:sz w:val="24"/>
                <w:szCs w:val="24"/>
              </w:rPr>
            </w:pPr>
            <w:r w:rsidRPr="00864B2E">
              <w:rPr>
                <w:rFonts w:ascii="Times New Roman" w:hAnsi="Times New Roman" w:cs="Times New Roman"/>
                <w:color w:val="000000" w:themeColor="text1"/>
                <w:sz w:val="24"/>
                <w:szCs w:val="24"/>
              </w:rPr>
              <w:t>4</w:t>
            </w:r>
          </w:p>
        </w:tc>
        <w:tc>
          <w:tcPr>
            <w:tcW w:w="3828" w:type="dxa"/>
            <w:tcBorders>
              <w:top w:val="single" w:sz="4" w:space="0" w:color="auto"/>
              <w:left w:val="single" w:sz="4" w:space="0" w:color="000000" w:themeColor="text1"/>
              <w:bottom w:val="single" w:sz="4" w:space="0" w:color="auto"/>
              <w:right w:val="single" w:sz="4" w:space="0" w:color="000000" w:themeColor="text1"/>
            </w:tcBorders>
          </w:tcPr>
          <w:p w:rsidR="00844683" w:rsidRDefault="00844683" w:rsidP="007C31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Лыжи</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844683" w:rsidRPr="009D6415" w:rsidRDefault="00A03DB4" w:rsidP="00A03DB4">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950" w:type="dxa"/>
            <w:tcBorders>
              <w:top w:val="single" w:sz="4" w:space="0" w:color="auto"/>
              <w:left w:val="single" w:sz="4" w:space="0" w:color="000000" w:themeColor="text1"/>
              <w:bottom w:val="single" w:sz="4" w:space="0" w:color="auto"/>
              <w:right w:val="single" w:sz="4" w:space="0" w:color="000000" w:themeColor="text1"/>
            </w:tcBorders>
          </w:tcPr>
          <w:p w:rsidR="00844683" w:rsidRDefault="005B1838" w:rsidP="002019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bl>
    <w:p w:rsidR="006A45E0" w:rsidRPr="00CB2501" w:rsidRDefault="006A45E0" w:rsidP="00CB2501">
      <w:pPr>
        <w:pStyle w:val="a6"/>
        <w:shd w:val="clear" w:color="auto" w:fill="FFFFFF"/>
        <w:spacing w:before="0" w:beforeAutospacing="0" w:after="0" w:afterAutospacing="0"/>
        <w:ind w:firstLine="708"/>
        <w:jc w:val="both"/>
        <w:textAlignment w:val="baseline"/>
        <w:rPr>
          <w:rFonts w:ascii="Times New Roman" w:hAnsi="Times New Roman"/>
          <w:shd w:val="clear" w:color="auto" w:fill="FFFFFF"/>
        </w:rPr>
      </w:pPr>
    </w:p>
    <w:p w:rsidR="007A44F2" w:rsidRDefault="007A44F2" w:rsidP="00EE14FA">
      <w:pPr>
        <w:spacing w:after="0" w:line="240" w:lineRule="auto"/>
        <w:jc w:val="both"/>
        <w:rPr>
          <w:rFonts w:ascii="Times New Roman" w:hAnsi="Times New Roman" w:cs="Times New Roman"/>
          <w:sz w:val="24"/>
          <w:szCs w:val="24"/>
        </w:rPr>
      </w:pPr>
    </w:p>
    <w:p w:rsidR="00FC2963" w:rsidRDefault="00FC2963" w:rsidP="00FC2963">
      <w:pPr>
        <w:pStyle w:val="a4"/>
        <w:spacing w:after="0" w:line="240" w:lineRule="auto"/>
        <w:jc w:val="both"/>
        <w:rPr>
          <w:rFonts w:ascii="Times New Roman" w:hAnsi="Times New Roman" w:cs="Times New Roman"/>
          <w:sz w:val="24"/>
          <w:szCs w:val="24"/>
        </w:rPr>
      </w:pPr>
    </w:p>
    <w:p w:rsidR="001D0C2F" w:rsidRPr="001D0C2F" w:rsidRDefault="00F00774" w:rsidP="00F00774">
      <w:pPr>
        <w:pStyle w:val="dash0410005f0431005f0437005f0430005f0446005f0020005f0441005f043f005f0438005f0441005f043a005f0430"/>
        <w:ind w:left="0" w:right="-146" w:firstLine="0"/>
        <w:rPr>
          <w:rStyle w:val="dash0410005f0431005f0437005f0430005f0446005f0020005f0441005f043f005f0438005f0441005f043a005f0430005f005fchar1char1"/>
          <w:b/>
          <w:szCs w:val="22"/>
        </w:rPr>
      </w:pPr>
      <w:r>
        <w:rPr>
          <w:rStyle w:val="dash0410005f0431005f0437005f0430005f0446005f0020005f0441005f043f005f0438005f0441005f043a005f0430005f005fchar1char1"/>
          <w:b/>
          <w:szCs w:val="22"/>
        </w:rPr>
        <w:t>3.3.</w:t>
      </w:r>
      <w:r w:rsidR="001D0C2F" w:rsidRPr="001D0C2F">
        <w:rPr>
          <w:rStyle w:val="dash0410005f0431005f0437005f0430005f0446005f0020005f0441005f043f005f0438005f0441005f043a005f0430005f005fchar1char1"/>
          <w:b/>
          <w:szCs w:val="22"/>
        </w:rPr>
        <w:t>СИСТЕМА  УСЛОВИЙ РЕАЛИЗАЦИИ ОСНОВНОЙ ОБРАЗОВАТЕЛЬНОЙ ПРОГРАММЫ</w:t>
      </w:r>
    </w:p>
    <w:p w:rsidR="001D0C2F" w:rsidRPr="00617B4F" w:rsidRDefault="001D0C2F" w:rsidP="001D0C2F">
      <w:pPr>
        <w:pStyle w:val="dash0410005f0431005f0437005f0430005f0446005f0020005f0441005f043f005f0438005f0441005f043a005f0430"/>
        <w:ind w:left="0" w:right="-146" w:firstLine="0"/>
        <w:rPr>
          <w:rStyle w:val="dash0410005f0431005f0437005f0430005f0446005f0020005f0441005f043f005f0438005f0441005f043a005f0430005f005fchar1char1"/>
          <w:b/>
          <w:i/>
          <w:color w:val="365F91"/>
          <w:sz w:val="22"/>
          <w:szCs w:val="22"/>
        </w:rPr>
      </w:pPr>
    </w:p>
    <w:p w:rsidR="001D0C2F" w:rsidRPr="001D0C2F" w:rsidRDefault="00F00774" w:rsidP="001D0C2F">
      <w:pPr>
        <w:pStyle w:val="af2"/>
        <w:spacing w:after="0"/>
        <w:ind w:right="-146"/>
        <w:rPr>
          <w:rFonts w:ascii="Times New Roman" w:hAnsi="Times New Roman"/>
          <w:b/>
          <w:szCs w:val="22"/>
        </w:rPr>
      </w:pPr>
      <w:r>
        <w:rPr>
          <w:rFonts w:ascii="Times New Roman" w:hAnsi="Times New Roman"/>
          <w:b/>
          <w:szCs w:val="22"/>
        </w:rPr>
        <w:t>3.3.1.</w:t>
      </w:r>
      <w:r w:rsidR="001D0C2F" w:rsidRPr="001D0C2F">
        <w:rPr>
          <w:rFonts w:ascii="Times New Roman" w:hAnsi="Times New Roman"/>
          <w:b/>
          <w:szCs w:val="22"/>
        </w:rPr>
        <w:t>Кадровые условия реализации основной образовательной программы начального общего образования</w:t>
      </w:r>
    </w:p>
    <w:p w:rsidR="001D0C2F" w:rsidRPr="005F39F3" w:rsidRDefault="001D0C2F" w:rsidP="001D0C2F">
      <w:pPr>
        <w:pStyle w:val="a4"/>
        <w:shd w:val="clear" w:color="auto" w:fill="FFFFFF"/>
        <w:tabs>
          <w:tab w:val="left" w:pos="720"/>
        </w:tabs>
        <w:ind w:left="0" w:right="-146"/>
        <w:jc w:val="both"/>
        <w:rPr>
          <w:rFonts w:ascii="Times New Roman" w:hAnsi="Times New Roman"/>
          <w:sz w:val="24"/>
        </w:rPr>
      </w:pPr>
      <w:r>
        <w:rPr>
          <w:rFonts w:ascii="Times New Roman" w:hAnsi="Times New Roman"/>
        </w:rPr>
        <w:tab/>
      </w:r>
      <w:r w:rsidRPr="005F39F3">
        <w:rPr>
          <w:rFonts w:ascii="Times New Roman" w:hAnsi="Times New Roman"/>
          <w:sz w:val="24"/>
        </w:rPr>
        <w:t>Начальная школа  укомплектована кадрами, имеющими необходимую квалификацию для решения задач, определённых основной образовательной программой начального общего образования, способными к инновационной профессиональной деятельности.</w:t>
      </w:r>
    </w:p>
    <w:p w:rsidR="001D0C2F" w:rsidRPr="005F39F3" w:rsidRDefault="001D0C2F" w:rsidP="001D0C2F">
      <w:pPr>
        <w:pStyle w:val="a4"/>
        <w:shd w:val="clear" w:color="auto" w:fill="FFFFFF"/>
        <w:tabs>
          <w:tab w:val="left" w:pos="720"/>
        </w:tabs>
        <w:ind w:left="0" w:right="-146"/>
        <w:jc w:val="both"/>
        <w:rPr>
          <w:rFonts w:ascii="Times New Roman" w:hAnsi="Times New Roman"/>
          <w:bCs/>
          <w:sz w:val="24"/>
        </w:rPr>
      </w:pPr>
      <w:r w:rsidRPr="005F39F3">
        <w:rPr>
          <w:rFonts w:ascii="Times New Roman" w:hAnsi="Times New Roman"/>
          <w:sz w:val="24"/>
        </w:rPr>
        <w:tab/>
        <w:t xml:space="preserve">Основой для разработки должностных инструкций служат квалификационные характеристики, представленные в </w:t>
      </w:r>
      <w:r w:rsidRPr="005F39F3">
        <w:rPr>
          <w:rFonts w:ascii="Times New Roman" w:hAnsi="Times New Roman"/>
          <w:bCs/>
          <w:sz w:val="24"/>
        </w:rPr>
        <w:t xml:space="preserve">Едином квалификационном справочнике должностей руководителей, специалистов и служащих </w:t>
      </w:r>
      <w:r w:rsidRPr="005F39F3">
        <w:rPr>
          <w:rFonts w:ascii="Times New Roman" w:hAnsi="Times New Roman"/>
          <w:sz w:val="24"/>
        </w:rPr>
        <w:t>(</w:t>
      </w:r>
      <w:r w:rsidRPr="005F39F3">
        <w:rPr>
          <w:rFonts w:ascii="Times New Roman" w:hAnsi="Times New Roman"/>
          <w:bCs/>
          <w:sz w:val="24"/>
        </w:rPr>
        <w:t>раздел «Квалификационные характеристики должностей работников образования»).</w:t>
      </w:r>
    </w:p>
    <w:p w:rsidR="00F00774" w:rsidRDefault="00DD41E9" w:rsidP="00BC168C">
      <w:pPr>
        <w:pStyle w:val="a4"/>
        <w:shd w:val="clear" w:color="auto" w:fill="FFFFFF"/>
        <w:tabs>
          <w:tab w:val="left" w:pos="720"/>
        </w:tabs>
        <w:ind w:left="0" w:right="-146"/>
        <w:rPr>
          <w:rFonts w:ascii="Times New Roman" w:hAnsi="Times New Roman"/>
          <w:bCs/>
        </w:rPr>
      </w:pPr>
      <w:r w:rsidRPr="002B691A">
        <w:rPr>
          <w:rFonts w:ascii="Times New Roman" w:hAnsi="Times New Roman" w:cs="Times New Roman"/>
          <w:b/>
          <w:i/>
          <w:sz w:val="24"/>
          <w:szCs w:val="24"/>
        </w:rPr>
        <w:t>Укомплектованность</w:t>
      </w:r>
      <w:r w:rsidRPr="00DD41E9">
        <w:rPr>
          <w:rFonts w:ascii="Times New Roman" w:hAnsi="Times New Roman" w:cs="Times New Roman"/>
          <w:sz w:val="24"/>
          <w:szCs w:val="24"/>
        </w:rPr>
        <w:t xml:space="preserve"> штатов</w:t>
      </w:r>
      <w:r>
        <w:rPr>
          <w:rFonts w:ascii="Times New Roman" w:hAnsi="Times New Roman" w:cs="Times New Roman"/>
          <w:sz w:val="24"/>
          <w:szCs w:val="24"/>
        </w:rPr>
        <w:t>: 100%</w:t>
      </w:r>
    </w:p>
    <w:tbl>
      <w:tblPr>
        <w:tblStyle w:val="a3"/>
        <w:tblW w:w="10609" w:type="dxa"/>
        <w:tblInd w:w="-1026" w:type="dxa"/>
        <w:tblLayout w:type="fixed"/>
        <w:tblLook w:val="04A0" w:firstRow="1" w:lastRow="0" w:firstColumn="1" w:lastColumn="0" w:noHBand="0" w:noVBand="1"/>
      </w:tblPr>
      <w:tblGrid>
        <w:gridCol w:w="3356"/>
        <w:gridCol w:w="3355"/>
        <w:gridCol w:w="1848"/>
        <w:gridCol w:w="2050"/>
      </w:tblGrid>
      <w:tr w:rsidR="00DB5657" w:rsidRPr="00DD41E9" w:rsidTr="00340DE3">
        <w:trPr>
          <w:trHeight w:val="324"/>
        </w:trPr>
        <w:tc>
          <w:tcPr>
            <w:tcW w:w="3356" w:type="dxa"/>
            <w:vMerge w:val="restart"/>
          </w:tcPr>
          <w:p w:rsidR="00DB5657" w:rsidRPr="00DD41E9" w:rsidRDefault="00DB5657" w:rsidP="007C310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355" w:type="dxa"/>
            <w:vMerge w:val="restart"/>
          </w:tcPr>
          <w:p w:rsidR="00DB5657" w:rsidRDefault="00DB5657" w:rsidP="007C3109">
            <w:pPr>
              <w:jc w:val="center"/>
              <w:rPr>
                <w:rFonts w:ascii="Times New Roman" w:hAnsi="Times New Roman" w:cs="Times New Roman"/>
                <w:sz w:val="24"/>
                <w:szCs w:val="24"/>
              </w:rPr>
            </w:pPr>
            <w:r>
              <w:rPr>
                <w:rFonts w:ascii="Times New Roman" w:hAnsi="Times New Roman" w:cs="Times New Roman"/>
                <w:sz w:val="24"/>
                <w:szCs w:val="24"/>
              </w:rPr>
              <w:t>Квалификация</w:t>
            </w:r>
          </w:p>
        </w:tc>
        <w:tc>
          <w:tcPr>
            <w:tcW w:w="3898" w:type="dxa"/>
            <w:gridSpan w:val="2"/>
          </w:tcPr>
          <w:p w:rsidR="00DB5657" w:rsidRPr="00DD41E9" w:rsidRDefault="00DB5657" w:rsidP="007C3109">
            <w:pPr>
              <w:jc w:val="center"/>
              <w:rPr>
                <w:rFonts w:ascii="Times New Roman" w:hAnsi="Times New Roman" w:cs="Times New Roman"/>
                <w:sz w:val="24"/>
                <w:szCs w:val="24"/>
              </w:rPr>
            </w:pPr>
            <w:r w:rsidRPr="00DD41E9">
              <w:rPr>
                <w:rFonts w:ascii="Times New Roman" w:hAnsi="Times New Roman" w:cs="Times New Roman"/>
                <w:sz w:val="24"/>
                <w:szCs w:val="24"/>
              </w:rPr>
              <w:t>Курсы</w:t>
            </w:r>
          </w:p>
        </w:tc>
      </w:tr>
      <w:tr w:rsidR="00DB5657" w:rsidRPr="00DD41E9" w:rsidTr="00340DE3">
        <w:trPr>
          <w:trHeight w:val="167"/>
        </w:trPr>
        <w:tc>
          <w:tcPr>
            <w:tcW w:w="3356" w:type="dxa"/>
            <w:vMerge/>
          </w:tcPr>
          <w:p w:rsidR="00DB5657" w:rsidRPr="00DD41E9" w:rsidRDefault="00DB5657" w:rsidP="007C3109">
            <w:pPr>
              <w:jc w:val="center"/>
              <w:rPr>
                <w:rFonts w:ascii="Times New Roman" w:hAnsi="Times New Roman" w:cs="Times New Roman"/>
                <w:sz w:val="24"/>
                <w:szCs w:val="24"/>
              </w:rPr>
            </w:pPr>
          </w:p>
        </w:tc>
        <w:tc>
          <w:tcPr>
            <w:tcW w:w="3355" w:type="dxa"/>
            <w:vMerge/>
          </w:tcPr>
          <w:p w:rsidR="00DB5657" w:rsidRPr="00DD41E9" w:rsidRDefault="00DB5657" w:rsidP="007C3109">
            <w:pPr>
              <w:jc w:val="center"/>
              <w:rPr>
                <w:rFonts w:ascii="Times New Roman" w:hAnsi="Times New Roman" w:cs="Times New Roman"/>
                <w:sz w:val="24"/>
                <w:szCs w:val="24"/>
              </w:rPr>
            </w:pPr>
          </w:p>
        </w:tc>
        <w:tc>
          <w:tcPr>
            <w:tcW w:w="1848" w:type="dxa"/>
          </w:tcPr>
          <w:p w:rsidR="00DB5657" w:rsidRPr="00DD41E9" w:rsidRDefault="00DB5657" w:rsidP="007C3109">
            <w:pPr>
              <w:jc w:val="center"/>
              <w:rPr>
                <w:rFonts w:ascii="Times New Roman" w:hAnsi="Times New Roman" w:cs="Times New Roman"/>
                <w:sz w:val="24"/>
                <w:szCs w:val="24"/>
              </w:rPr>
            </w:pPr>
            <w:r w:rsidRPr="00DD41E9">
              <w:rPr>
                <w:rFonts w:ascii="Times New Roman" w:hAnsi="Times New Roman" w:cs="Times New Roman"/>
                <w:sz w:val="24"/>
                <w:szCs w:val="24"/>
              </w:rPr>
              <w:t>предметные</w:t>
            </w:r>
          </w:p>
        </w:tc>
        <w:tc>
          <w:tcPr>
            <w:tcW w:w="2050" w:type="dxa"/>
          </w:tcPr>
          <w:p w:rsidR="00DB5657" w:rsidRPr="00DD41E9" w:rsidRDefault="00DB5657" w:rsidP="007C3109">
            <w:pPr>
              <w:jc w:val="center"/>
              <w:rPr>
                <w:rFonts w:ascii="Times New Roman" w:hAnsi="Times New Roman" w:cs="Times New Roman"/>
                <w:sz w:val="24"/>
                <w:szCs w:val="24"/>
              </w:rPr>
            </w:pPr>
            <w:r w:rsidRPr="00DD41E9">
              <w:rPr>
                <w:rFonts w:ascii="Times New Roman" w:hAnsi="Times New Roman" w:cs="Times New Roman"/>
                <w:sz w:val="24"/>
                <w:szCs w:val="24"/>
              </w:rPr>
              <w:t>ФГОС</w:t>
            </w:r>
          </w:p>
        </w:tc>
      </w:tr>
      <w:tr w:rsidR="00035316" w:rsidRPr="00DD41E9" w:rsidTr="00340DE3">
        <w:trPr>
          <w:trHeight w:val="354"/>
        </w:trPr>
        <w:tc>
          <w:tcPr>
            <w:tcW w:w="3356" w:type="dxa"/>
          </w:tcPr>
          <w:p w:rsidR="00035316" w:rsidRPr="00DD41E9" w:rsidRDefault="00035316" w:rsidP="00035316">
            <w:pPr>
              <w:rPr>
                <w:rFonts w:ascii="Times New Roman" w:hAnsi="Times New Roman" w:cs="Times New Roman"/>
                <w:sz w:val="24"/>
                <w:szCs w:val="24"/>
              </w:rPr>
            </w:pPr>
            <w:r w:rsidRPr="00DD41E9">
              <w:rPr>
                <w:rFonts w:ascii="Times New Roman" w:hAnsi="Times New Roman" w:cs="Times New Roman"/>
                <w:sz w:val="24"/>
                <w:szCs w:val="24"/>
              </w:rPr>
              <w:t xml:space="preserve">Бондарчук </w:t>
            </w:r>
            <w:r>
              <w:rPr>
                <w:rFonts w:ascii="Times New Roman" w:hAnsi="Times New Roman" w:cs="Times New Roman"/>
                <w:sz w:val="24"/>
                <w:szCs w:val="24"/>
              </w:rPr>
              <w:t xml:space="preserve"> Н.Р.</w:t>
            </w:r>
          </w:p>
        </w:tc>
        <w:tc>
          <w:tcPr>
            <w:tcW w:w="3355" w:type="dxa"/>
          </w:tcPr>
          <w:p w:rsidR="00035316" w:rsidRPr="00DD41E9" w:rsidRDefault="00035316" w:rsidP="00DB5657">
            <w:pPr>
              <w:rPr>
                <w:rFonts w:ascii="Times New Roman" w:hAnsi="Times New Roman" w:cs="Times New Roman"/>
                <w:sz w:val="24"/>
                <w:szCs w:val="24"/>
              </w:rPr>
            </w:pPr>
            <w:r w:rsidRPr="00DD41E9">
              <w:rPr>
                <w:rFonts w:ascii="Times New Roman" w:hAnsi="Times New Roman" w:cs="Times New Roman"/>
                <w:sz w:val="24"/>
                <w:szCs w:val="24"/>
              </w:rPr>
              <w:t>Учитель начальных классов</w:t>
            </w:r>
          </w:p>
        </w:tc>
        <w:tc>
          <w:tcPr>
            <w:tcW w:w="1848" w:type="dxa"/>
          </w:tcPr>
          <w:p w:rsidR="00035316" w:rsidRPr="00DD41E9" w:rsidRDefault="00035316" w:rsidP="00035316">
            <w:pPr>
              <w:jc w:val="center"/>
              <w:rPr>
                <w:rFonts w:ascii="Times New Roman" w:hAnsi="Times New Roman" w:cs="Times New Roman"/>
                <w:sz w:val="24"/>
                <w:szCs w:val="24"/>
              </w:rPr>
            </w:pPr>
            <w:r w:rsidRPr="00DD41E9">
              <w:rPr>
                <w:rFonts w:ascii="Times New Roman" w:hAnsi="Times New Roman" w:cs="Times New Roman"/>
                <w:sz w:val="24"/>
                <w:szCs w:val="24"/>
              </w:rPr>
              <w:t>201</w:t>
            </w:r>
            <w:r>
              <w:rPr>
                <w:rFonts w:ascii="Times New Roman" w:hAnsi="Times New Roman" w:cs="Times New Roman"/>
                <w:sz w:val="24"/>
                <w:szCs w:val="24"/>
              </w:rPr>
              <w:t>7</w:t>
            </w:r>
          </w:p>
        </w:tc>
        <w:tc>
          <w:tcPr>
            <w:tcW w:w="2050" w:type="dxa"/>
          </w:tcPr>
          <w:p w:rsidR="00035316" w:rsidRPr="00DD41E9" w:rsidRDefault="00035316" w:rsidP="00035316">
            <w:pPr>
              <w:jc w:val="center"/>
              <w:rPr>
                <w:rFonts w:ascii="Times New Roman" w:hAnsi="Times New Roman" w:cs="Times New Roman"/>
                <w:sz w:val="24"/>
                <w:szCs w:val="24"/>
              </w:rPr>
            </w:pPr>
            <w:r w:rsidRPr="00DD41E9">
              <w:rPr>
                <w:rFonts w:ascii="Times New Roman" w:hAnsi="Times New Roman" w:cs="Times New Roman"/>
                <w:sz w:val="24"/>
                <w:szCs w:val="24"/>
              </w:rPr>
              <w:t>201</w:t>
            </w:r>
            <w:r>
              <w:rPr>
                <w:rFonts w:ascii="Times New Roman" w:hAnsi="Times New Roman" w:cs="Times New Roman"/>
                <w:sz w:val="24"/>
                <w:szCs w:val="24"/>
              </w:rPr>
              <w:t>7</w:t>
            </w:r>
          </w:p>
        </w:tc>
      </w:tr>
      <w:tr w:rsidR="00035316" w:rsidRPr="00DD41E9" w:rsidTr="00340DE3">
        <w:trPr>
          <w:trHeight w:val="274"/>
        </w:trPr>
        <w:tc>
          <w:tcPr>
            <w:tcW w:w="3356" w:type="dxa"/>
          </w:tcPr>
          <w:p w:rsidR="00035316" w:rsidRPr="00DD41E9" w:rsidRDefault="00035316" w:rsidP="00035316">
            <w:pPr>
              <w:rPr>
                <w:rFonts w:ascii="Times New Roman" w:hAnsi="Times New Roman" w:cs="Times New Roman"/>
                <w:sz w:val="24"/>
                <w:szCs w:val="24"/>
              </w:rPr>
            </w:pPr>
            <w:r w:rsidRPr="00DD41E9">
              <w:rPr>
                <w:rFonts w:ascii="Times New Roman" w:hAnsi="Times New Roman" w:cs="Times New Roman"/>
                <w:sz w:val="24"/>
                <w:szCs w:val="24"/>
              </w:rPr>
              <w:t xml:space="preserve">Гурьянова </w:t>
            </w:r>
            <w:r>
              <w:rPr>
                <w:rFonts w:ascii="Times New Roman" w:hAnsi="Times New Roman" w:cs="Times New Roman"/>
                <w:sz w:val="24"/>
                <w:szCs w:val="24"/>
              </w:rPr>
              <w:t xml:space="preserve"> С.В.</w:t>
            </w:r>
          </w:p>
        </w:tc>
        <w:tc>
          <w:tcPr>
            <w:tcW w:w="3355" w:type="dxa"/>
          </w:tcPr>
          <w:p w:rsidR="00035316" w:rsidRPr="00DD41E9" w:rsidRDefault="00035316" w:rsidP="00DB5657">
            <w:pPr>
              <w:rPr>
                <w:rFonts w:ascii="Times New Roman" w:hAnsi="Times New Roman" w:cs="Times New Roman"/>
                <w:sz w:val="24"/>
                <w:szCs w:val="24"/>
              </w:rPr>
            </w:pPr>
            <w:r w:rsidRPr="00DD41E9">
              <w:rPr>
                <w:rFonts w:ascii="Times New Roman" w:hAnsi="Times New Roman" w:cs="Times New Roman"/>
                <w:sz w:val="24"/>
                <w:szCs w:val="24"/>
              </w:rPr>
              <w:t>Учитель начальных классов</w:t>
            </w:r>
          </w:p>
        </w:tc>
        <w:tc>
          <w:tcPr>
            <w:tcW w:w="1848" w:type="dxa"/>
          </w:tcPr>
          <w:p w:rsidR="00035316" w:rsidRPr="00DD41E9" w:rsidRDefault="00035316" w:rsidP="007C3109">
            <w:pPr>
              <w:jc w:val="center"/>
              <w:rPr>
                <w:rFonts w:ascii="Times New Roman" w:hAnsi="Times New Roman" w:cs="Times New Roman"/>
                <w:sz w:val="24"/>
                <w:szCs w:val="24"/>
              </w:rPr>
            </w:pPr>
            <w:r w:rsidRPr="00DD41E9">
              <w:rPr>
                <w:rFonts w:ascii="Times New Roman" w:hAnsi="Times New Roman" w:cs="Times New Roman"/>
                <w:sz w:val="24"/>
                <w:szCs w:val="24"/>
              </w:rPr>
              <w:t>2014</w:t>
            </w:r>
          </w:p>
        </w:tc>
        <w:tc>
          <w:tcPr>
            <w:tcW w:w="2050" w:type="dxa"/>
          </w:tcPr>
          <w:p w:rsidR="00035316" w:rsidRPr="00DD41E9" w:rsidRDefault="00035316" w:rsidP="007C3109">
            <w:pPr>
              <w:jc w:val="center"/>
              <w:rPr>
                <w:rFonts w:ascii="Times New Roman" w:hAnsi="Times New Roman" w:cs="Times New Roman"/>
                <w:sz w:val="24"/>
                <w:szCs w:val="24"/>
              </w:rPr>
            </w:pPr>
            <w:r w:rsidRPr="00DD41E9">
              <w:rPr>
                <w:rFonts w:ascii="Times New Roman" w:hAnsi="Times New Roman" w:cs="Times New Roman"/>
                <w:sz w:val="24"/>
                <w:szCs w:val="24"/>
              </w:rPr>
              <w:t>-</w:t>
            </w:r>
          </w:p>
        </w:tc>
      </w:tr>
      <w:tr w:rsidR="00035316" w:rsidRPr="00DD41E9" w:rsidTr="00340DE3">
        <w:trPr>
          <w:trHeight w:val="277"/>
        </w:trPr>
        <w:tc>
          <w:tcPr>
            <w:tcW w:w="3356" w:type="dxa"/>
          </w:tcPr>
          <w:p w:rsidR="00035316" w:rsidRPr="00DD41E9" w:rsidRDefault="00035316" w:rsidP="00035316">
            <w:pPr>
              <w:rPr>
                <w:rFonts w:ascii="Times New Roman" w:hAnsi="Times New Roman" w:cs="Times New Roman"/>
                <w:sz w:val="24"/>
                <w:szCs w:val="24"/>
              </w:rPr>
            </w:pPr>
            <w:r w:rsidRPr="00DD41E9">
              <w:rPr>
                <w:rFonts w:ascii="Times New Roman" w:hAnsi="Times New Roman" w:cs="Times New Roman"/>
                <w:sz w:val="24"/>
                <w:szCs w:val="24"/>
              </w:rPr>
              <w:t xml:space="preserve">Полякова </w:t>
            </w:r>
            <w:r>
              <w:rPr>
                <w:rFonts w:ascii="Times New Roman" w:hAnsi="Times New Roman" w:cs="Times New Roman"/>
                <w:sz w:val="24"/>
                <w:szCs w:val="24"/>
              </w:rPr>
              <w:t xml:space="preserve"> С.В.</w:t>
            </w:r>
          </w:p>
        </w:tc>
        <w:tc>
          <w:tcPr>
            <w:tcW w:w="3355" w:type="dxa"/>
          </w:tcPr>
          <w:p w:rsidR="00035316" w:rsidRPr="00DD41E9" w:rsidRDefault="00035316" w:rsidP="00DB5657">
            <w:pPr>
              <w:rPr>
                <w:rFonts w:ascii="Times New Roman" w:hAnsi="Times New Roman" w:cs="Times New Roman"/>
                <w:sz w:val="24"/>
                <w:szCs w:val="24"/>
              </w:rPr>
            </w:pPr>
            <w:r w:rsidRPr="00DD41E9">
              <w:rPr>
                <w:rFonts w:ascii="Times New Roman" w:hAnsi="Times New Roman" w:cs="Times New Roman"/>
                <w:sz w:val="24"/>
                <w:szCs w:val="24"/>
              </w:rPr>
              <w:t>Учитель начальных классов</w:t>
            </w:r>
          </w:p>
        </w:tc>
        <w:tc>
          <w:tcPr>
            <w:tcW w:w="1848" w:type="dxa"/>
          </w:tcPr>
          <w:p w:rsidR="00035316" w:rsidRPr="00DD41E9" w:rsidRDefault="00035316" w:rsidP="007C3109">
            <w:pPr>
              <w:jc w:val="center"/>
              <w:rPr>
                <w:rFonts w:ascii="Times New Roman" w:hAnsi="Times New Roman" w:cs="Times New Roman"/>
                <w:sz w:val="24"/>
                <w:szCs w:val="24"/>
              </w:rPr>
            </w:pPr>
            <w:r>
              <w:rPr>
                <w:rFonts w:ascii="Times New Roman" w:hAnsi="Times New Roman" w:cs="Times New Roman"/>
                <w:sz w:val="24"/>
                <w:szCs w:val="24"/>
              </w:rPr>
              <w:t>2016</w:t>
            </w:r>
          </w:p>
        </w:tc>
        <w:tc>
          <w:tcPr>
            <w:tcW w:w="2050" w:type="dxa"/>
          </w:tcPr>
          <w:p w:rsidR="00035316" w:rsidRPr="00DD41E9" w:rsidRDefault="00035316" w:rsidP="007C3109">
            <w:pPr>
              <w:jc w:val="center"/>
              <w:rPr>
                <w:rFonts w:ascii="Times New Roman" w:hAnsi="Times New Roman" w:cs="Times New Roman"/>
                <w:sz w:val="24"/>
                <w:szCs w:val="24"/>
              </w:rPr>
            </w:pPr>
            <w:r>
              <w:rPr>
                <w:rFonts w:ascii="Times New Roman" w:hAnsi="Times New Roman" w:cs="Times New Roman"/>
                <w:sz w:val="24"/>
                <w:szCs w:val="24"/>
              </w:rPr>
              <w:t>2016</w:t>
            </w:r>
          </w:p>
        </w:tc>
      </w:tr>
      <w:tr w:rsidR="00035316" w:rsidRPr="00DD41E9" w:rsidTr="00340DE3">
        <w:trPr>
          <w:trHeight w:val="268"/>
        </w:trPr>
        <w:tc>
          <w:tcPr>
            <w:tcW w:w="3356" w:type="dxa"/>
          </w:tcPr>
          <w:p w:rsidR="00035316" w:rsidRPr="00DD41E9" w:rsidRDefault="00035316" w:rsidP="00035316">
            <w:pPr>
              <w:rPr>
                <w:rFonts w:ascii="Times New Roman" w:hAnsi="Times New Roman" w:cs="Times New Roman"/>
                <w:sz w:val="24"/>
                <w:szCs w:val="24"/>
              </w:rPr>
            </w:pPr>
            <w:r w:rsidRPr="00DD41E9">
              <w:rPr>
                <w:rFonts w:ascii="Times New Roman" w:hAnsi="Times New Roman" w:cs="Times New Roman"/>
                <w:sz w:val="24"/>
                <w:szCs w:val="24"/>
              </w:rPr>
              <w:t xml:space="preserve">Шишкина </w:t>
            </w:r>
            <w:r>
              <w:rPr>
                <w:rFonts w:ascii="Times New Roman" w:hAnsi="Times New Roman" w:cs="Times New Roman"/>
                <w:sz w:val="24"/>
                <w:szCs w:val="24"/>
              </w:rPr>
              <w:t xml:space="preserve"> О.А.</w:t>
            </w:r>
          </w:p>
        </w:tc>
        <w:tc>
          <w:tcPr>
            <w:tcW w:w="3355" w:type="dxa"/>
          </w:tcPr>
          <w:p w:rsidR="00035316" w:rsidRPr="00DD41E9" w:rsidRDefault="00035316" w:rsidP="00DB5657">
            <w:pPr>
              <w:rPr>
                <w:rFonts w:ascii="Times New Roman" w:hAnsi="Times New Roman" w:cs="Times New Roman"/>
                <w:sz w:val="24"/>
                <w:szCs w:val="24"/>
              </w:rPr>
            </w:pPr>
            <w:r w:rsidRPr="00DD41E9">
              <w:rPr>
                <w:rFonts w:ascii="Times New Roman" w:hAnsi="Times New Roman" w:cs="Times New Roman"/>
                <w:sz w:val="24"/>
                <w:szCs w:val="24"/>
              </w:rPr>
              <w:t>Учитель начальных классов</w:t>
            </w:r>
          </w:p>
        </w:tc>
        <w:tc>
          <w:tcPr>
            <w:tcW w:w="1848" w:type="dxa"/>
          </w:tcPr>
          <w:p w:rsidR="00035316" w:rsidRPr="00DD41E9" w:rsidRDefault="00035316" w:rsidP="007C3109">
            <w:pPr>
              <w:jc w:val="center"/>
              <w:rPr>
                <w:rFonts w:ascii="Times New Roman" w:hAnsi="Times New Roman" w:cs="Times New Roman"/>
                <w:sz w:val="24"/>
                <w:szCs w:val="24"/>
              </w:rPr>
            </w:pPr>
            <w:r>
              <w:rPr>
                <w:rFonts w:ascii="Times New Roman" w:hAnsi="Times New Roman" w:cs="Times New Roman"/>
                <w:sz w:val="24"/>
                <w:szCs w:val="24"/>
              </w:rPr>
              <w:t>2017</w:t>
            </w:r>
          </w:p>
        </w:tc>
        <w:tc>
          <w:tcPr>
            <w:tcW w:w="2050" w:type="dxa"/>
          </w:tcPr>
          <w:p w:rsidR="00035316" w:rsidRPr="00DD41E9" w:rsidRDefault="00035316" w:rsidP="007C3109">
            <w:pPr>
              <w:jc w:val="center"/>
              <w:rPr>
                <w:rFonts w:ascii="Times New Roman" w:hAnsi="Times New Roman" w:cs="Times New Roman"/>
                <w:sz w:val="24"/>
                <w:szCs w:val="24"/>
              </w:rPr>
            </w:pPr>
          </w:p>
        </w:tc>
      </w:tr>
      <w:tr w:rsidR="00035316" w:rsidRPr="00DD41E9" w:rsidTr="00340DE3">
        <w:trPr>
          <w:trHeight w:val="167"/>
        </w:trPr>
        <w:tc>
          <w:tcPr>
            <w:tcW w:w="3356" w:type="dxa"/>
          </w:tcPr>
          <w:p w:rsidR="00035316" w:rsidRPr="00DD41E9" w:rsidRDefault="00035316" w:rsidP="00035316">
            <w:pPr>
              <w:rPr>
                <w:rFonts w:ascii="Times New Roman" w:hAnsi="Times New Roman" w:cs="Times New Roman"/>
                <w:sz w:val="24"/>
                <w:szCs w:val="24"/>
              </w:rPr>
            </w:pPr>
            <w:r w:rsidRPr="00DD41E9">
              <w:rPr>
                <w:rFonts w:ascii="Times New Roman" w:hAnsi="Times New Roman" w:cs="Times New Roman"/>
                <w:sz w:val="24"/>
                <w:szCs w:val="24"/>
              </w:rPr>
              <w:t>Большакова Н</w:t>
            </w:r>
            <w:r>
              <w:rPr>
                <w:rFonts w:ascii="Times New Roman" w:hAnsi="Times New Roman" w:cs="Times New Roman"/>
                <w:sz w:val="24"/>
                <w:szCs w:val="24"/>
              </w:rPr>
              <w:t>.</w:t>
            </w:r>
            <w:r w:rsidRPr="00DD41E9">
              <w:rPr>
                <w:rFonts w:ascii="Times New Roman" w:hAnsi="Times New Roman" w:cs="Times New Roman"/>
                <w:sz w:val="24"/>
                <w:szCs w:val="24"/>
              </w:rPr>
              <w:t xml:space="preserve"> А</w:t>
            </w:r>
            <w:r>
              <w:rPr>
                <w:rFonts w:ascii="Times New Roman" w:hAnsi="Times New Roman" w:cs="Times New Roman"/>
                <w:sz w:val="24"/>
                <w:szCs w:val="24"/>
              </w:rPr>
              <w:t>.</w:t>
            </w:r>
          </w:p>
        </w:tc>
        <w:tc>
          <w:tcPr>
            <w:tcW w:w="3355" w:type="dxa"/>
          </w:tcPr>
          <w:p w:rsidR="00035316" w:rsidRPr="00DD41E9" w:rsidRDefault="00035316" w:rsidP="00DB5657">
            <w:pPr>
              <w:rPr>
                <w:rFonts w:ascii="Times New Roman" w:hAnsi="Times New Roman" w:cs="Times New Roman"/>
                <w:sz w:val="24"/>
                <w:szCs w:val="24"/>
              </w:rPr>
            </w:pPr>
            <w:r>
              <w:rPr>
                <w:rFonts w:ascii="Times New Roman" w:hAnsi="Times New Roman" w:cs="Times New Roman"/>
                <w:sz w:val="24"/>
                <w:szCs w:val="24"/>
              </w:rPr>
              <w:t>Учитель а</w:t>
            </w:r>
            <w:r w:rsidRPr="00DD41E9">
              <w:rPr>
                <w:rFonts w:ascii="Times New Roman" w:hAnsi="Times New Roman" w:cs="Times New Roman"/>
                <w:sz w:val="24"/>
                <w:szCs w:val="24"/>
              </w:rPr>
              <w:t>нглийск</w:t>
            </w:r>
            <w:r>
              <w:rPr>
                <w:rFonts w:ascii="Times New Roman" w:hAnsi="Times New Roman" w:cs="Times New Roman"/>
                <w:sz w:val="24"/>
                <w:szCs w:val="24"/>
              </w:rPr>
              <w:t>ого</w:t>
            </w:r>
            <w:r w:rsidRPr="00DD41E9">
              <w:rPr>
                <w:rFonts w:ascii="Times New Roman" w:hAnsi="Times New Roman" w:cs="Times New Roman"/>
                <w:sz w:val="24"/>
                <w:szCs w:val="24"/>
              </w:rPr>
              <w:t xml:space="preserve"> язык</w:t>
            </w:r>
            <w:r>
              <w:rPr>
                <w:rFonts w:ascii="Times New Roman" w:hAnsi="Times New Roman" w:cs="Times New Roman"/>
                <w:sz w:val="24"/>
                <w:szCs w:val="24"/>
              </w:rPr>
              <w:t>а</w:t>
            </w:r>
          </w:p>
        </w:tc>
        <w:tc>
          <w:tcPr>
            <w:tcW w:w="1848" w:type="dxa"/>
          </w:tcPr>
          <w:p w:rsidR="00035316" w:rsidRPr="00DD41E9" w:rsidRDefault="00035316" w:rsidP="007C3109">
            <w:pPr>
              <w:jc w:val="center"/>
              <w:rPr>
                <w:rFonts w:ascii="Times New Roman" w:hAnsi="Times New Roman" w:cs="Times New Roman"/>
                <w:sz w:val="24"/>
                <w:szCs w:val="24"/>
              </w:rPr>
            </w:pPr>
            <w:r w:rsidRPr="00DD41E9">
              <w:rPr>
                <w:rFonts w:ascii="Times New Roman" w:hAnsi="Times New Roman" w:cs="Times New Roman"/>
                <w:sz w:val="24"/>
                <w:szCs w:val="24"/>
              </w:rPr>
              <w:t>2014</w:t>
            </w:r>
          </w:p>
        </w:tc>
        <w:tc>
          <w:tcPr>
            <w:tcW w:w="2050" w:type="dxa"/>
          </w:tcPr>
          <w:p w:rsidR="00035316" w:rsidRPr="00DD41E9" w:rsidRDefault="00035316" w:rsidP="007C3109">
            <w:pPr>
              <w:jc w:val="center"/>
              <w:rPr>
                <w:rFonts w:ascii="Times New Roman" w:hAnsi="Times New Roman" w:cs="Times New Roman"/>
                <w:sz w:val="24"/>
                <w:szCs w:val="24"/>
              </w:rPr>
            </w:pPr>
            <w:r w:rsidRPr="00DD41E9">
              <w:rPr>
                <w:rFonts w:ascii="Times New Roman" w:hAnsi="Times New Roman" w:cs="Times New Roman"/>
                <w:sz w:val="24"/>
                <w:szCs w:val="24"/>
              </w:rPr>
              <w:t>-</w:t>
            </w:r>
          </w:p>
        </w:tc>
      </w:tr>
      <w:tr w:rsidR="00035316" w:rsidRPr="00DD41E9" w:rsidTr="00340DE3">
        <w:trPr>
          <w:trHeight w:val="167"/>
        </w:trPr>
        <w:tc>
          <w:tcPr>
            <w:tcW w:w="3356" w:type="dxa"/>
          </w:tcPr>
          <w:p w:rsidR="00035316" w:rsidRPr="00DD41E9" w:rsidRDefault="00035316" w:rsidP="007C3109">
            <w:pPr>
              <w:rPr>
                <w:rFonts w:ascii="Times New Roman" w:hAnsi="Times New Roman" w:cs="Times New Roman"/>
                <w:sz w:val="24"/>
                <w:szCs w:val="24"/>
              </w:rPr>
            </w:pPr>
            <w:r w:rsidRPr="00DD41E9">
              <w:rPr>
                <w:rFonts w:ascii="Times New Roman" w:hAnsi="Times New Roman" w:cs="Times New Roman"/>
                <w:sz w:val="24"/>
                <w:szCs w:val="24"/>
              </w:rPr>
              <w:t xml:space="preserve">Перфильева </w:t>
            </w:r>
            <w:r>
              <w:rPr>
                <w:rFonts w:ascii="Times New Roman" w:hAnsi="Times New Roman" w:cs="Times New Roman"/>
                <w:sz w:val="24"/>
                <w:szCs w:val="24"/>
              </w:rPr>
              <w:t>Н.С.</w:t>
            </w:r>
          </w:p>
        </w:tc>
        <w:tc>
          <w:tcPr>
            <w:tcW w:w="3355" w:type="dxa"/>
          </w:tcPr>
          <w:p w:rsidR="00035316" w:rsidRPr="00DD41E9" w:rsidRDefault="00035316" w:rsidP="00BC168C">
            <w:pPr>
              <w:rPr>
                <w:rFonts w:ascii="Times New Roman" w:hAnsi="Times New Roman" w:cs="Times New Roman"/>
                <w:sz w:val="24"/>
                <w:szCs w:val="24"/>
              </w:rPr>
            </w:pPr>
            <w:r>
              <w:rPr>
                <w:rFonts w:ascii="Times New Roman" w:hAnsi="Times New Roman" w:cs="Times New Roman"/>
                <w:sz w:val="24"/>
                <w:szCs w:val="24"/>
              </w:rPr>
              <w:t>Учитель м</w:t>
            </w:r>
            <w:r w:rsidRPr="00DD41E9">
              <w:rPr>
                <w:rFonts w:ascii="Times New Roman" w:hAnsi="Times New Roman" w:cs="Times New Roman"/>
                <w:sz w:val="24"/>
                <w:szCs w:val="24"/>
              </w:rPr>
              <w:t>узык</w:t>
            </w:r>
            <w:r>
              <w:rPr>
                <w:rFonts w:ascii="Times New Roman" w:hAnsi="Times New Roman" w:cs="Times New Roman"/>
                <w:sz w:val="24"/>
                <w:szCs w:val="24"/>
              </w:rPr>
              <w:t>и</w:t>
            </w:r>
          </w:p>
        </w:tc>
        <w:tc>
          <w:tcPr>
            <w:tcW w:w="1848" w:type="dxa"/>
          </w:tcPr>
          <w:p w:rsidR="00035316" w:rsidRPr="00DD41E9" w:rsidRDefault="00BC168C" w:rsidP="007C3109">
            <w:pPr>
              <w:jc w:val="center"/>
              <w:rPr>
                <w:rFonts w:ascii="Times New Roman" w:hAnsi="Times New Roman" w:cs="Times New Roman"/>
                <w:sz w:val="24"/>
                <w:szCs w:val="24"/>
              </w:rPr>
            </w:pPr>
            <w:r>
              <w:rPr>
                <w:rFonts w:ascii="Times New Roman" w:hAnsi="Times New Roman" w:cs="Times New Roman"/>
                <w:sz w:val="24"/>
                <w:szCs w:val="24"/>
              </w:rPr>
              <w:t>2017</w:t>
            </w:r>
          </w:p>
        </w:tc>
        <w:tc>
          <w:tcPr>
            <w:tcW w:w="2050" w:type="dxa"/>
          </w:tcPr>
          <w:p w:rsidR="00035316" w:rsidRPr="00DD41E9" w:rsidRDefault="00BC168C" w:rsidP="007C3109">
            <w:pPr>
              <w:jc w:val="center"/>
              <w:rPr>
                <w:rFonts w:ascii="Times New Roman" w:hAnsi="Times New Roman" w:cs="Times New Roman"/>
                <w:sz w:val="24"/>
                <w:szCs w:val="24"/>
              </w:rPr>
            </w:pPr>
            <w:r>
              <w:rPr>
                <w:rFonts w:ascii="Times New Roman" w:hAnsi="Times New Roman" w:cs="Times New Roman"/>
                <w:sz w:val="24"/>
                <w:szCs w:val="24"/>
              </w:rPr>
              <w:t>2017</w:t>
            </w:r>
          </w:p>
        </w:tc>
      </w:tr>
      <w:tr w:rsidR="00035316" w:rsidRPr="00DD41E9" w:rsidTr="00340DE3">
        <w:trPr>
          <w:trHeight w:val="167"/>
        </w:trPr>
        <w:tc>
          <w:tcPr>
            <w:tcW w:w="3356" w:type="dxa"/>
          </w:tcPr>
          <w:p w:rsidR="00035316" w:rsidRPr="00DD41E9" w:rsidRDefault="00035316" w:rsidP="00035316">
            <w:pPr>
              <w:rPr>
                <w:rFonts w:ascii="Times New Roman" w:hAnsi="Times New Roman" w:cs="Times New Roman"/>
                <w:sz w:val="24"/>
                <w:szCs w:val="24"/>
              </w:rPr>
            </w:pPr>
            <w:r>
              <w:rPr>
                <w:rFonts w:ascii="Times New Roman" w:hAnsi="Times New Roman" w:cs="Times New Roman"/>
                <w:sz w:val="24"/>
                <w:szCs w:val="24"/>
              </w:rPr>
              <w:t>Федотов В.С.</w:t>
            </w:r>
          </w:p>
        </w:tc>
        <w:tc>
          <w:tcPr>
            <w:tcW w:w="3355" w:type="dxa"/>
          </w:tcPr>
          <w:p w:rsidR="00035316" w:rsidRPr="00DD41E9" w:rsidRDefault="00035316" w:rsidP="00340DE3">
            <w:pPr>
              <w:rPr>
                <w:rFonts w:ascii="Times New Roman" w:hAnsi="Times New Roman" w:cs="Times New Roman"/>
                <w:sz w:val="24"/>
                <w:szCs w:val="24"/>
              </w:rPr>
            </w:pPr>
            <w:r>
              <w:rPr>
                <w:rFonts w:ascii="Times New Roman" w:hAnsi="Times New Roman" w:cs="Times New Roman"/>
                <w:sz w:val="24"/>
                <w:szCs w:val="24"/>
              </w:rPr>
              <w:t>Учитель ф</w:t>
            </w:r>
            <w:r w:rsidRPr="00DD41E9">
              <w:rPr>
                <w:rFonts w:ascii="Times New Roman" w:hAnsi="Times New Roman" w:cs="Times New Roman"/>
                <w:sz w:val="24"/>
                <w:szCs w:val="24"/>
              </w:rPr>
              <w:t>изическ</w:t>
            </w:r>
            <w:r>
              <w:rPr>
                <w:rFonts w:ascii="Times New Roman" w:hAnsi="Times New Roman" w:cs="Times New Roman"/>
                <w:sz w:val="24"/>
                <w:szCs w:val="24"/>
              </w:rPr>
              <w:t>ой</w:t>
            </w:r>
            <w:r w:rsidRPr="00DD41E9">
              <w:rPr>
                <w:rFonts w:ascii="Times New Roman" w:hAnsi="Times New Roman" w:cs="Times New Roman"/>
                <w:sz w:val="24"/>
                <w:szCs w:val="24"/>
              </w:rPr>
              <w:t xml:space="preserve"> культур</w:t>
            </w:r>
            <w:r>
              <w:rPr>
                <w:rFonts w:ascii="Times New Roman" w:hAnsi="Times New Roman" w:cs="Times New Roman"/>
                <w:sz w:val="24"/>
                <w:szCs w:val="24"/>
              </w:rPr>
              <w:t>ы</w:t>
            </w:r>
            <w:r w:rsidRPr="00DD41E9">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848" w:type="dxa"/>
          </w:tcPr>
          <w:p w:rsidR="00035316" w:rsidRPr="00DD41E9" w:rsidRDefault="00BC168C" w:rsidP="007C3109">
            <w:pPr>
              <w:jc w:val="center"/>
              <w:rPr>
                <w:rFonts w:ascii="Times New Roman" w:hAnsi="Times New Roman" w:cs="Times New Roman"/>
                <w:sz w:val="24"/>
                <w:szCs w:val="24"/>
              </w:rPr>
            </w:pPr>
            <w:r>
              <w:rPr>
                <w:rFonts w:ascii="Times New Roman" w:hAnsi="Times New Roman" w:cs="Times New Roman"/>
                <w:sz w:val="24"/>
                <w:szCs w:val="24"/>
              </w:rPr>
              <w:t>2017</w:t>
            </w:r>
          </w:p>
        </w:tc>
        <w:tc>
          <w:tcPr>
            <w:tcW w:w="2050" w:type="dxa"/>
          </w:tcPr>
          <w:p w:rsidR="00035316" w:rsidRPr="00DD41E9" w:rsidRDefault="00BC168C" w:rsidP="007C3109">
            <w:pPr>
              <w:jc w:val="center"/>
              <w:rPr>
                <w:rFonts w:ascii="Times New Roman" w:hAnsi="Times New Roman" w:cs="Times New Roman"/>
                <w:sz w:val="24"/>
                <w:szCs w:val="24"/>
              </w:rPr>
            </w:pPr>
            <w:r>
              <w:rPr>
                <w:rFonts w:ascii="Times New Roman" w:hAnsi="Times New Roman" w:cs="Times New Roman"/>
                <w:sz w:val="24"/>
                <w:szCs w:val="24"/>
              </w:rPr>
              <w:t>2016</w:t>
            </w:r>
          </w:p>
        </w:tc>
      </w:tr>
      <w:tr w:rsidR="00035316" w:rsidRPr="00DD41E9" w:rsidTr="00340DE3">
        <w:trPr>
          <w:trHeight w:val="167"/>
        </w:trPr>
        <w:tc>
          <w:tcPr>
            <w:tcW w:w="3356" w:type="dxa"/>
          </w:tcPr>
          <w:p w:rsidR="00035316" w:rsidRPr="00DD41E9" w:rsidRDefault="00035316" w:rsidP="00035316">
            <w:pPr>
              <w:rPr>
                <w:rFonts w:ascii="Times New Roman" w:hAnsi="Times New Roman" w:cs="Times New Roman"/>
                <w:sz w:val="24"/>
                <w:szCs w:val="24"/>
              </w:rPr>
            </w:pPr>
            <w:r w:rsidRPr="00DD41E9">
              <w:rPr>
                <w:rFonts w:ascii="Times New Roman" w:hAnsi="Times New Roman" w:cs="Times New Roman"/>
                <w:sz w:val="24"/>
                <w:szCs w:val="24"/>
              </w:rPr>
              <w:t xml:space="preserve">Безик </w:t>
            </w:r>
            <w:r>
              <w:rPr>
                <w:rFonts w:ascii="Times New Roman" w:hAnsi="Times New Roman" w:cs="Times New Roman"/>
                <w:sz w:val="24"/>
                <w:szCs w:val="24"/>
              </w:rPr>
              <w:t>К.А.</w:t>
            </w:r>
          </w:p>
        </w:tc>
        <w:tc>
          <w:tcPr>
            <w:tcW w:w="3355" w:type="dxa"/>
          </w:tcPr>
          <w:p w:rsidR="00035316" w:rsidRDefault="00035316" w:rsidP="007C3109">
            <w:pPr>
              <w:rPr>
                <w:rFonts w:ascii="Times New Roman" w:hAnsi="Times New Roman" w:cs="Times New Roman"/>
                <w:sz w:val="24"/>
                <w:szCs w:val="24"/>
              </w:rPr>
            </w:pPr>
            <w:r w:rsidRPr="00DD41E9">
              <w:rPr>
                <w:rFonts w:ascii="Times New Roman" w:hAnsi="Times New Roman" w:cs="Times New Roman"/>
                <w:sz w:val="24"/>
                <w:szCs w:val="24"/>
              </w:rPr>
              <w:t xml:space="preserve">Учитель –логопед. </w:t>
            </w:r>
          </w:p>
          <w:p w:rsidR="00035316" w:rsidRPr="00DD41E9" w:rsidRDefault="00035316" w:rsidP="007C3109">
            <w:pPr>
              <w:rPr>
                <w:rFonts w:ascii="Times New Roman" w:hAnsi="Times New Roman" w:cs="Times New Roman"/>
                <w:sz w:val="24"/>
                <w:szCs w:val="24"/>
              </w:rPr>
            </w:pPr>
            <w:r w:rsidRPr="00DD41E9">
              <w:rPr>
                <w:rFonts w:ascii="Times New Roman" w:hAnsi="Times New Roman" w:cs="Times New Roman"/>
                <w:sz w:val="24"/>
                <w:szCs w:val="24"/>
              </w:rPr>
              <w:t>Педагог -психолог</w:t>
            </w:r>
          </w:p>
        </w:tc>
        <w:tc>
          <w:tcPr>
            <w:tcW w:w="1848" w:type="dxa"/>
          </w:tcPr>
          <w:p w:rsidR="00035316" w:rsidRPr="00DD41E9" w:rsidRDefault="00035316" w:rsidP="007C3109">
            <w:pPr>
              <w:jc w:val="center"/>
              <w:rPr>
                <w:rFonts w:ascii="Times New Roman" w:hAnsi="Times New Roman" w:cs="Times New Roman"/>
                <w:sz w:val="24"/>
                <w:szCs w:val="24"/>
              </w:rPr>
            </w:pPr>
            <w:r w:rsidRPr="00DD41E9">
              <w:rPr>
                <w:rFonts w:ascii="Times New Roman" w:hAnsi="Times New Roman" w:cs="Times New Roman"/>
                <w:sz w:val="24"/>
                <w:szCs w:val="24"/>
              </w:rPr>
              <w:t>2015</w:t>
            </w:r>
          </w:p>
        </w:tc>
        <w:tc>
          <w:tcPr>
            <w:tcW w:w="2050" w:type="dxa"/>
          </w:tcPr>
          <w:p w:rsidR="00035316" w:rsidRPr="00DD41E9" w:rsidRDefault="00035316" w:rsidP="007C3109">
            <w:pPr>
              <w:jc w:val="center"/>
              <w:rPr>
                <w:rFonts w:ascii="Times New Roman" w:hAnsi="Times New Roman" w:cs="Times New Roman"/>
                <w:sz w:val="24"/>
                <w:szCs w:val="24"/>
              </w:rPr>
            </w:pPr>
            <w:r w:rsidRPr="00DD41E9">
              <w:rPr>
                <w:rFonts w:ascii="Times New Roman" w:hAnsi="Times New Roman" w:cs="Times New Roman"/>
                <w:sz w:val="24"/>
                <w:szCs w:val="24"/>
              </w:rPr>
              <w:t>2015</w:t>
            </w:r>
          </w:p>
        </w:tc>
      </w:tr>
    </w:tbl>
    <w:p w:rsidR="002B691A" w:rsidRDefault="002B691A" w:rsidP="002B691A">
      <w:pPr>
        <w:tabs>
          <w:tab w:val="left" w:pos="42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3.3</w:t>
      </w:r>
      <w:r w:rsidR="005F39F3">
        <w:rPr>
          <w:rFonts w:ascii="Times New Roman" w:hAnsi="Times New Roman" w:cs="Times New Roman"/>
          <w:b/>
          <w:sz w:val="24"/>
          <w:szCs w:val="24"/>
        </w:rPr>
        <w:t>.</w:t>
      </w:r>
      <w:r>
        <w:rPr>
          <w:rFonts w:ascii="Times New Roman" w:hAnsi="Times New Roman" w:cs="Times New Roman"/>
          <w:b/>
          <w:sz w:val="24"/>
          <w:szCs w:val="24"/>
        </w:rPr>
        <w:t>2.</w:t>
      </w:r>
      <w:r w:rsidR="005F39F3">
        <w:rPr>
          <w:rFonts w:ascii="Times New Roman" w:hAnsi="Times New Roman" w:cs="Times New Roman"/>
          <w:b/>
          <w:sz w:val="24"/>
          <w:szCs w:val="24"/>
        </w:rPr>
        <w:t xml:space="preserve"> </w:t>
      </w:r>
      <w:r w:rsidR="009B3958" w:rsidRPr="00E81A3C">
        <w:rPr>
          <w:rFonts w:ascii="Times New Roman" w:hAnsi="Times New Roman" w:cs="Times New Roman"/>
          <w:b/>
          <w:sz w:val="24"/>
          <w:szCs w:val="24"/>
        </w:rPr>
        <w:t>Психолого-педагогические условия реализации основной образовательной программы</w:t>
      </w:r>
    </w:p>
    <w:p w:rsidR="002B691A" w:rsidRDefault="002B691A" w:rsidP="002B691A">
      <w:pPr>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009B3958" w:rsidRPr="000C49C9">
        <w:rPr>
          <w:rFonts w:ascii="Times New Roman" w:eastAsia="Times New Roman" w:hAnsi="Times New Roman" w:cs="Times New Roman"/>
          <w:sz w:val="24"/>
          <w:szCs w:val="24"/>
          <w:lang w:eastAsia="ru-RU"/>
        </w:rPr>
        <w:t>Психолого-педагогические условия реализации ООП определены содержанием и требованиями стандарта общего образования. Изменился стандарт – принципиально изменилась и система психолого-педагогических условий, обеспечивающих их реализацию.</w:t>
      </w:r>
    </w:p>
    <w:p w:rsidR="009B3958" w:rsidRPr="00230E69" w:rsidRDefault="002B691A" w:rsidP="002B691A">
      <w:pPr>
        <w:pStyle w:val="ae"/>
        <w:jc w:val="both"/>
        <w:rPr>
          <w:rFonts w:ascii="Times New Roman" w:hAnsi="Times New Roman"/>
          <w:lang w:val="ru-RU"/>
        </w:rPr>
      </w:pPr>
      <w:r w:rsidRPr="00230E69">
        <w:rPr>
          <w:rFonts w:ascii="Times New Roman" w:hAnsi="Times New Roman"/>
          <w:lang w:val="ru-RU"/>
        </w:rPr>
        <w:t xml:space="preserve">           </w:t>
      </w:r>
      <w:r w:rsidR="009B3958" w:rsidRPr="00230E69">
        <w:rPr>
          <w:rFonts w:ascii="Times New Roman" w:hAnsi="Times New Roman"/>
          <w:lang w:val="ru-RU"/>
        </w:rPr>
        <w:t>Изменения коснулись не только содержания и способов оценки результата образования, как единого комплекса показателей, описывающих знаниевые, метапредметные и даже личностные достижения ребенка, но и мировоззрения педагогов.</w:t>
      </w:r>
    </w:p>
    <w:p w:rsidR="009B3958" w:rsidRPr="00230E69" w:rsidRDefault="009B3958" w:rsidP="002B691A">
      <w:pPr>
        <w:pStyle w:val="ae"/>
        <w:jc w:val="both"/>
        <w:rPr>
          <w:rFonts w:ascii="Times New Roman" w:hAnsi="Times New Roman"/>
          <w:lang w:val="ru-RU"/>
        </w:rPr>
      </w:pPr>
      <w:r w:rsidRPr="00230E69">
        <w:rPr>
          <w:rFonts w:ascii="Times New Roman" w:hAnsi="Times New Roman"/>
          <w:lang w:val="ru-RU"/>
        </w:rPr>
        <w:t xml:space="preserve">         Согласно требованиям Федеральных государственных образовательных стандартов, и метапредметные, и личностные образовательные результаты подлежат целенаправленному формированию и отслеживанию, а метапредметные результаты – еще и оценке. УУД формируются постепенно и поэтапно. Вывести обучающихся на высокий метапредметный и личностный результат педагог может только в результате систематической, постоянной работы по формированию универсальных учебных действий в течение всего периода обучения детей в основной школе. Для отслеживания продвижения каждого ребенка по пути формирования УУД и эффективности педагогической работы необходим мониторинг</w:t>
      </w:r>
      <w:r w:rsidRPr="002B691A">
        <w:rPr>
          <w:rFonts w:ascii="Times New Roman" w:hAnsi="Times New Roman"/>
        </w:rPr>
        <w:t> </w:t>
      </w:r>
      <w:r w:rsidRPr="00230E69">
        <w:rPr>
          <w:rFonts w:ascii="Times New Roman" w:hAnsi="Times New Roman"/>
          <w:i/>
          <w:iCs/>
          <w:bdr w:val="none" w:sz="0" w:space="0" w:color="auto" w:frame="1"/>
          <w:lang w:val="ru-RU"/>
        </w:rPr>
        <w:t>(профессиональная деятельность по отслеживанию состояния или развития какого-либо предмета изучения, которая позволяет оценить результативность осуществляемой деятельности и принять своевременные и обоснованные решения).</w:t>
      </w:r>
    </w:p>
    <w:p w:rsidR="009B3958" w:rsidRDefault="009B3958" w:rsidP="002B691A">
      <w:pPr>
        <w:pStyle w:val="a4"/>
        <w:spacing w:after="0" w:line="240" w:lineRule="auto"/>
        <w:ind w:left="0" w:firstLine="708"/>
        <w:jc w:val="both"/>
        <w:textAlignment w:val="baseline"/>
        <w:rPr>
          <w:rFonts w:ascii="Times New Roman" w:eastAsia="Times New Roman" w:hAnsi="Times New Roman" w:cs="Times New Roman"/>
          <w:sz w:val="24"/>
          <w:szCs w:val="24"/>
          <w:lang w:eastAsia="ru-RU"/>
        </w:rPr>
      </w:pPr>
      <w:r w:rsidRPr="002B691A">
        <w:rPr>
          <w:rFonts w:ascii="Times New Roman" w:eastAsia="Times New Roman" w:hAnsi="Times New Roman" w:cs="Times New Roman"/>
          <w:sz w:val="24"/>
          <w:szCs w:val="24"/>
          <w:lang w:eastAsia="ru-RU"/>
        </w:rPr>
        <w:t>Психолого-педагогическое сопровождение</w:t>
      </w:r>
      <w:r w:rsidRPr="00244BB2">
        <w:rPr>
          <w:rFonts w:ascii="Times New Roman" w:eastAsia="Times New Roman" w:hAnsi="Times New Roman" w:cs="Times New Roman"/>
          <w:sz w:val="24"/>
          <w:szCs w:val="24"/>
          <w:lang w:eastAsia="ru-RU"/>
        </w:rPr>
        <w:t xml:space="preserve"> реализации ФГОС обеспечение развивающего характера образования. Введение нового стандарта общего образования существенно изменяет всю образовательную ситуацию в школе: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w:t>
      </w:r>
      <w:r>
        <w:rPr>
          <w:rFonts w:ascii="Times New Roman" w:eastAsia="Times New Roman" w:hAnsi="Times New Roman" w:cs="Times New Roman"/>
          <w:sz w:val="24"/>
          <w:szCs w:val="24"/>
          <w:lang w:eastAsia="ru-RU"/>
        </w:rPr>
        <w:t>.</w:t>
      </w:r>
    </w:p>
    <w:p w:rsidR="009B3958" w:rsidRDefault="009B3958" w:rsidP="009B3958">
      <w:pPr>
        <w:spacing w:after="0" w:line="240" w:lineRule="auto"/>
        <w:textAlignment w:val="baseline"/>
        <w:rPr>
          <w:rFonts w:ascii="Times New Roman" w:eastAsia="Times New Roman" w:hAnsi="Times New Roman" w:cs="Times New Roman"/>
          <w:sz w:val="24"/>
          <w:szCs w:val="24"/>
          <w:lang w:eastAsia="ru-RU"/>
        </w:rPr>
      </w:pPr>
      <w:r w:rsidRPr="00244BB2">
        <w:rPr>
          <w:rFonts w:ascii="Times New Roman" w:eastAsia="Times New Roman" w:hAnsi="Times New Roman" w:cs="Times New Roman"/>
          <w:b/>
          <w:bCs/>
          <w:sz w:val="24"/>
          <w:szCs w:val="24"/>
          <w:u w:val="single"/>
          <w:bdr w:val="none" w:sz="0" w:space="0" w:color="auto" w:frame="1"/>
          <w:lang w:eastAsia="ru-RU"/>
        </w:rPr>
        <w:t>Цель психолого-педагогического сопровождения</w:t>
      </w:r>
      <w:r w:rsidRPr="00244BB2">
        <w:rPr>
          <w:rFonts w:ascii="Times New Roman" w:eastAsia="Times New Roman" w:hAnsi="Times New Roman" w:cs="Times New Roman"/>
          <w:sz w:val="24"/>
          <w:szCs w:val="24"/>
          <w:lang w:eastAsia="ru-RU"/>
        </w:rPr>
        <w:t> ФГОС ООО – создание социально-психологических условий для развития личности обучающихся и их успешного обучения.</w:t>
      </w:r>
    </w:p>
    <w:p w:rsidR="009B3958" w:rsidRDefault="009B3958" w:rsidP="009B3958">
      <w:pPr>
        <w:spacing w:after="0" w:line="240" w:lineRule="auto"/>
        <w:textAlignment w:val="baseline"/>
        <w:rPr>
          <w:rFonts w:ascii="Times New Roman" w:eastAsia="Times New Roman" w:hAnsi="Times New Roman" w:cs="Times New Roman"/>
          <w:sz w:val="24"/>
          <w:szCs w:val="24"/>
          <w:lang w:eastAsia="ru-RU"/>
        </w:rPr>
      </w:pPr>
    </w:p>
    <w:p w:rsidR="009B3958" w:rsidRDefault="009B3958" w:rsidP="009B3958">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успешного обучения и полноценного развитии обучающихся педагогу –психологу совместно с педагогическим коллективом необходимо решить следующие </w:t>
      </w:r>
    </w:p>
    <w:p w:rsidR="009B3958" w:rsidRDefault="009B3958" w:rsidP="009B3958">
      <w:pPr>
        <w:spacing w:after="0" w:line="240" w:lineRule="auto"/>
        <w:textAlignment w:val="baseline"/>
        <w:rPr>
          <w:rFonts w:ascii="Times New Roman" w:eastAsia="Times New Roman" w:hAnsi="Times New Roman" w:cs="Times New Roman"/>
          <w:b/>
          <w:sz w:val="24"/>
          <w:szCs w:val="24"/>
          <w:lang w:eastAsia="ru-RU"/>
        </w:rPr>
      </w:pPr>
      <w:r w:rsidRPr="00656074">
        <w:rPr>
          <w:rFonts w:ascii="Times New Roman" w:eastAsia="Times New Roman" w:hAnsi="Times New Roman" w:cs="Times New Roman"/>
          <w:b/>
          <w:sz w:val="24"/>
          <w:szCs w:val="24"/>
          <w:lang w:eastAsia="ru-RU"/>
        </w:rPr>
        <w:t>задачи:</w:t>
      </w:r>
    </w:p>
    <w:p w:rsidR="009B3958" w:rsidRDefault="009B3958" w:rsidP="002F4983">
      <w:pPr>
        <w:pStyle w:val="a4"/>
        <w:numPr>
          <w:ilvl w:val="0"/>
          <w:numId w:val="59"/>
        </w:num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56074">
        <w:rPr>
          <w:rFonts w:ascii="Times New Roman" w:eastAsia="Times New Roman" w:hAnsi="Times New Roman" w:cs="Times New Roman"/>
          <w:sz w:val="24"/>
          <w:szCs w:val="24"/>
          <w:lang w:eastAsia="ru-RU"/>
        </w:rPr>
        <w:t>ыявлять и отслеживать динамику психологического развития школьника с целью своевременной профилактики и эффективного решения проблем, возникающих в обучении, общении и психическом состоянии</w:t>
      </w:r>
      <w:r>
        <w:rPr>
          <w:rFonts w:ascii="Times New Roman" w:eastAsia="Times New Roman" w:hAnsi="Times New Roman" w:cs="Times New Roman"/>
          <w:sz w:val="24"/>
          <w:szCs w:val="24"/>
          <w:lang w:eastAsia="ru-RU"/>
        </w:rPr>
        <w:t>;</w:t>
      </w:r>
    </w:p>
    <w:p w:rsidR="009B3958" w:rsidRDefault="009B3958" w:rsidP="002F4983">
      <w:pPr>
        <w:pStyle w:val="a4"/>
        <w:numPr>
          <w:ilvl w:val="0"/>
          <w:numId w:val="59"/>
        </w:num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психолого-педагогическую поддержку пятиклассников в период адаптации при переходе в основную образовательную школу, позволяющей им адаптироваться к   школьным требованиям и развиваться, совершенствоваться в различных сферах общения и деятельности;</w:t>
      </w:r>
    </w:p>
    <w:p w:rsidR="009B3958" w:rsidRDefault="009B3958" w:rsidP="002F4983">
      <w:pPr>
        <w:pStyle w:val="a4"/>
        <w:numPr>
          <w:ilvl w:val="0"/>
          <w:numId w:val="59"/>
        </w:num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специальные социально – психологические условия, позволяющие осуществлять развивающую работу с детьми, испытывающими проблемы в психологическом развитии и обучении с учетом специфики возрастного развития обучающихся;</w:t>
      </w:r>
    </w:p>
    <w:p w:rsidR="009B3958" w:rsidRDefault="009B3958" w:rsidP="002F4983">
      <w:pPr>
        <w:pStyle w:val="a4"/>
        <w:numPr>
          <w:ilvl w:val="0"/>
          <w:numId w:val="59"/>
        </w:num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 обучающихся способности и к самопознанию, саморазвитию, самоопределению с цель их дальнейшей социализации;</w:t>
      </w:r>
    </w:p>
    <w:p w:rsidR="009B3958" w:rsidRPr="00656074" w:rsidRDefault="009B3958" w:rsidP="002F4983">
      <w:pPr>
        <w:pStyle w:val="a4"/>
        <w:numPr>
          <w:ilvl w:val="0"/>
          <w:numId w:val="59"/>
        </w:num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оказывать психолого-педагогическую поддержку всех участников образовательного процесса путем обеспечения вариативности направлений и форм.</w:t>
      </w:r>
    </w:p>
    <w:p w:rsidR="009B3958" w:rsidRDefault="009B3958" w:rsidP="009B3958">
      <w:pPr>
        <w:spacing w:after="0" w:line="240" w:lineRule="auto"/>
        <w:textAlignment w:val="baseline"/>
        <w:rPr>
          <w:rFonts w:ascii="Times New Roman" w:eastAsia="Times New Roman" w:hAnsi="Times New Roman" w:cs="Times New Roman"/>
          <w:sz w:val="24"/>
          <w:szCs w:val="24"/>
          <w:lang w:eastAsia="ru-RU"/>
        </w:rPr>
      </w:pPr>
    </w:p>
    <w:p w:rsidR="009B3958" w:rsidRDefault="009B3958" w:rsidP="009B3958">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психолого-педагогической работы осуществляются  </w:t>
      </w:r>
    </w:p>
    <w:p w:rsidR="009B3958" w:rsidRPr="00E65529" w:rsidRDefault="009B3958" w:rsidP="009B3958">
      <w:pPr>
        <w:spacing w:after="0" w:line="240" w:lineRule="auto"/>
        <w:textAlignment w:val="baseline"/>
        <w:rPr>
          <w:rFonts w:ascii="Times New Roman" w:eastAsia="Times New Roman" w:hAnsi="Times New Roman" w:cs="Times New Roman"/>
          <w:b/>
          <w:sz w:val="24"/>
          <w:szCs w:val="24"/>
          <w:lang w:eastAsia="ru-RU"/>
        </w:rPr>
      </w:pPr>
      <w:r w:rsidRPr="00E65529">
        <w:rPr>
          <w:rFonts w:ascii="Times New Roman" w:eastAsia="Times New Roman" w:hAnsi="Times New Roman" w:cs="Times New Roman"/>
          <w:b/>
          <w:sz w:val="24"/>
          <w:szCs w:val="24"/>
          <w:lang w:eastAsia="ru-RU"/>
        </w:rPr>
        <w:t>основные направления деятельности:</w:t>
      </w:r>
    </w:p>
    <w:p w:rsidR="009B3958" w:rsidRDefault="009B3958" w:rsidP="002F4983">
      <w:pPr>
        <w:pStyle w:val="a4"/>
        <w:numPr>
          <w:ilvl w:val="0"/>
          <w:numId w:val="60"/>
        </w:numPr>
        <w:spacing w:after="0" w:line="240" w:lineRule="auto"/>
        <w:jc w:val="both"/>
        <w:textAlignment w:val="baseline"/>
        <w:rPr>
          <w:rFonts w:ascii="Times New Roman" w:eastAsia="Times New Roman" w:hAnsi="Times New Roman" w:cs="Times New Roman"/>
          <w:sz w:val="24"/>
          <w:szCs w:val="24"/>
          <w:lang w:eastAsia="ru-RU"/>
        </w:rPr>
      </w:pPr>
      <w:r w:rsidRPr="005C1F9D">
        <w:rPr>
          <w:rFonts w:ascii="Times New Roman" w:eastAsia="Times New Roman" w:hAnsi="Times New Roman" w:cs="Times New Roman"/>
          <w:sz w:val="24"/>
          <w:szCs w:val="24"/>
          <w:lang w:eastAsia="ru-RU"/>
        </w:rPr>
        <w:lastRenderedPageBreak/>
        <w:t xml:space="preserve">психолого-педагогическая диагностика, направленная </w:t>
      </w:r>
      <w:r>
        <w:rPr>
          <w:rFonts w:ascii="Times New Roman" w:eastAsia="Times New Roman" w:hAnsi="Times New Roman" w:cs="Times New Roman"/>
          <w:sz w:val="24"/>
          <w:szCs w:val="24"/>
          <w:lang w:eastAsia="ru-RU"/>
        </w:rPr>
        <w:t>на выявление статуса школьников: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9B3958" w:rsidRDefault="009B3958" w:rsidP="002F4983">
      <w:pPr>
        <w:pStyle w:val="a4"/>
        <w:numPr>
          <w:ilvl w:val="0"/>
          <w:numId w:val="60"/>
        </w:num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консультативная работа с педагогами, родителями, школьной администрацией;</w:t>
      </w:r>
    </w:p>
    <w:p w:rsidR="009B3958" w:rsidRDefault="009B3958" w:rsidP="002F4983">
      <w:pPr>
        <w:pStyle w:val="a4"/>
        <w:numPr>
          <w:ilvl w:val="0"/>
          <w:numId w:val="60"/>
        </w:num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w:t>
      </w:r>
    </w:p>
    <w:p w:rsidR="009B3958" w:rsidRDefault="009B3958" w:rsidP="002F4983">
      <w:pPr>
        <w:pStyle w:val="a4"/>
        <w:numPr>
          <w:ilvl w:val="0"/>
          <w:numId w:val="60"/>
        </w:numPr>
        <w:spacing w:after="0" w:line="240" w:lineRule="auto"/>
        <w:jc w:val="both"/>
        <w:textAlignment w:val="baseline"/>
        <w:rPr>
          <w:rFonts w:ascii="Times New Roman" w:eastAsia="Times New Roman" w:hAnsi="Times New Roman" w:cs="Times New Roman"/>
          <w:sz w:val="24"/>
          <w:szCs w:val="24"/>
          <w:lang w:eastAsia="ru-RU"/>
        </w:rPr>
      </w:pPr>
      <w:r w:rsidRPr="00FF170C">
        <w:rPr>
          <w:rFonts w:ascii="Times New Roman" w:eastAsia="Times New Roman" w:hAnsi="Times New Roman" w:cs="Times New Roman"/>
          <w:sz w:val="24"/>
          <w:szCs w:val="24"/>
          <w:lang w:eastAsia="ru-RU"/>
        </w:rPr>
        <w:t>развивающая работа, ориентированная на оказание помощи детям, испытывающим трудности в школьной адаптации, обучение и развитии. Эти трудности могут проявляться в поведении, обучении, самочувств</w:t>
      </w:r>
      <w:r>
        <w:rPr>
          <w:rFonts w:ascii="Times New Roman" w:eastAsia="Times New Roman" w:hAnsi="Times New Roman" w:cs="Times New Roman"/>
          <w:sz w:val="24"/>
          <w:szCs w:val="24"/>
          <w:lang w:eastAsia="ru-RU"/>
        </w:rPr>
        <w:t>ии ребенка;</w:t>
      </w:r>
    </w:p>
    <w:p w:rsidR="009B3958" w:rsidRDefault="009B3958" w:rsidP="002F4983">
      <w:pPr>
        <w:pStyle w:val="a4"/>
        <w:numPr>
          <w:ilvl w:val="0"/>
          <w:numId w:val="60"/>
        </w:num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экспертная деятельность – экспертиза(образовательной среды, профессиональной деятельности педагогов школы, микроклимата в детских коллективах и  педагогической среде, эмоционально –психологической составляющей образовательного процесса.</w:t>
      </w:r>
    </w:p>
    <w:p w:rsidR="009B3958" w:rsidRDefault="009B3958" w:rsidP="009B3958">
      <w:pPr>
        <w:pStyle w:val="a4"/>
        <w:spacing w:after="0" w:line="240" w:lineRule="auto"/>
        <w:jc w:val="both"/>
        <w:textAlignment w:val="baseline"/>
        <w:rPr>
          <w:rFonts w:ascii="Times New Roman" w:eastAsia="Times New Roman" w:hAnsi="Times New Roman" w:cs="Times New Roman"/>
          <w:sz w:val="24"/>
          <w:szCs w:val="24"/>
          <w:lang w:eastAsia="ru-RU"/>
        </w:rPr>
      </w:pPr>
    </w:p>
    <w:p w:rsidR="009B3958" w:rsidRDefault="009B3958" w:rsidP="009B3958">
      <w:pPr>
        <w:pStyle w:val="a4"/>
        <w:spacing w:after="0" w:line="240" w:lineRule="auto"/>
        <w:ind w:left="0" w:firstLine="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обозначенные выше направления работы в рамках психолого-педагогического сопровождения отражены в следующих этапах деятельности.</w:t>
      </w:r>
    </w:p>
    <w:p w:rsidR="009B3958" w:rsidRDefault="009B3958" w:rsidP="009B3958">
      <w:pPr>
        <w:pStyle w:val="a4"/>
        <w:spacing w:after="0" w:line="240" w:lineRule="auto"/>
        <w:ind w:left="0" w:firstLine="360"/>
        <w:jc w:val="both"/>
        <w:textAlignment w:val="baseline"/>
        <w:rPr>
          <w:rFonts w:ascii="Times New Roman" w:eastAsia="Times New Roman" w:hAnsi="Times New Roman" w:cs="Times New Roman"/>
          <w:sz w:val="24"/>
          <w:szCs w:val="24"/>
          <w:lang w:eastAsia="ru-RU"/>
        </w:rPr>
      </w:pPr>
    </w:p>
    <w:p w:rsidR="009B3958" w:rsidRPr="0085231D" w:rsidRDefault="009B3958" w:rsidP="009B3958">
      <w:pPr>
        <w:pStyle w:val="a4"/>
        <w:spacing w:after="0" w:line="240" w:lineRule="auto"/>
        <w:ind w:left="0" w:firstLine="360"/>
        <w:jc w:val="both"/>
        <w:textAlignment w:val="baseline"/>
        <w:rPr>
          <w:rFonts w:ascii="Times New Roman" w:eastAsia="Times New Roman" w:hAnsi="Times New Roman" w:cs="Times New Roman"/>
          <w:b/>
          <w:sz w:val="24"/>
          <w:szCs w:val="24"/>
          <w:lang w:eastAsia="ru-RU"/>
        </w:rPr>
      </w:pPr>
      <w:r w:rsidRPr="0085231D">
        <w:rPr>
          <w:rFonts w:ascii="Times New Roman" w:eastAsia="Times New Roman" w:hAnsi="Times New Roman" w:cs="Times New Roman"/>
          <w:b/>
          <w:sz w:val="24"/>
          <w:szCs w:val="24"/>
          <w:lang w:val="en-US" w:eastAsia="ru-RU"/>
        </w:rPr>
        <w:t>I</w:t>
      </w:r>
      <w:r w:rsidRPr="0085231D">
        <w:rPr>
          <w:rFonts w:ascii="Times New Roman" w:eastAsia="Times New Roman" w:hAnsi="Times New Roman" w:cs="Times New Roman"/>
          <w:b/>
          <w:sz w:val="24"/>
          <w:szCs w:val="24"/>
          <w:lang w:eastAsia="ru-RU"/>
        </w:rPr>
        <w:t xml:space="preserve"> этап (</w:t>
      </w:r>
      <w:r w:rsidR="00F446C2">
        <w:rPr>
          <w:rFonts w:ascii="Times New Roman" w:eastAsia="Times New Roman" w:hAnsi="Times New Roman" w:cs="Times New Roman"/>
          <w:b/>
          <w:sz w:val="24"/>
          <w:szCs w:val="24"/>
          <w:lang w:eastAsia="ru-RU"/>
        </w:rPr>
        <w:t>1</w:t>
      </w:r>
      <w:r w:rsidRPr="0085231D">
        <w:rPr>
          <w:rFonts w:ascii="Times New Roman" w:eastAsia="Times New Roman" w:hAnsi="Times New Roman" w:cs="Times New Roman"/>
          <w:b/>
          <w:sz w:val="24"/>
          <w:szCs w:val="24"/>
          <w:lang w:eastAsia="ru-RU"/>
        </w:rPr>
        <w:t>класс)</w:t>
      </w:r>
    </w:p>
    <w:p w:rsidR="009B3958" w:rsidRDefault="009B3958" w:rsidP="009B3958">
      <w:pPr>
        <w:pStyle w:val="a4"/>
        <w:spacing w:after="0" w:line="240" w:lineRule="auto"/>
        <w:ind w:left="0" w:firstLine="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Переход обучающегося на новый уровень образования</w:t>
      </w:r>
    </w:p>
    <w:p w:rsidR="009B3958" w:rsidRDefault="00B6773D" w:rsidP="009B3958">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group id="_x0000_s1034" style="position:absolute;margin-left:214.75pt;margin-top:9.15pt;width:90.85pt;height:91.35pt;z-index:251660288" coordorigin="5996,10821" coordsize="1817,1827">
            <v:shape id="_x0000_s1035" type="#_x0000_t32" style="position:absolute;left:5996;top:11896;width:194;height:22;flip:y" o:connectortype="straight">
              <v:stroke endarrow="block"/>
            </v:shape>
            <v:shape id="_x0000_s1036" type="#_x0000_t32" style="position:absolute;left:7630;top:11918;width:183;height:0" o:connectortype="straight">
              <v:stroke endarrow="block"/>
            </v:shape>
            <v:oval id="_x0000_s1037" style="position:absolute;left:5996;top:10821;width:1817;height:1827" filled="f"/>
          </v:group>
        </w:pict>
      </w:r>
    </w:p>
    <w:tbl>
      <w:tblPr>
        <w:tblStyle w:val="a3"/>
        <w:tblW w:w="0" w:type="auto"/>
        <w:tblLook w:val="04A0" w:firstRow="1" w:lastRow="0" w:firstColumn="1" w:lastColumn="0" w:noHBand="0" w:noVBand="1"/>
      </w:tblPr>
      <w:tblGrid>
        <w:gridCol w:w="1914"/>
        <w:gridCol w:w="604"/>
        <w:gridCol w:w="1876"/>
        <w:gridCol w:w="1833"/>
        <w:gridCol w:w="2410"/>
      </w:tblGrid>
      <w:tr w:rsidR="009B3958" w:rsidTr="00CD2874">
        <w:tc>
          <w:tcPr>
            <w:tcW w:w="1914" w:type="dxa"/>
            <w:tcBorders>
              <w:right w:val="single" w:sz="4" w:space="0" w:color="auto"/>
            </w:tcBorders>
          </w:tcPr>
          <w:p w:rsidR="009B3958" w:rsidRPr="00561C05" w:rsidRDefault="009B3958" w:rsidP="00CD2874">
            <w:pPr>
              <w:jc w:val="center"/>
              <w:textAlignment w:val="baseline"/>
              <w:rPr>
                <w:rFonts w:ascii="Times New Roman" w:eastAsia="Times New Roman" w:hAnsi="Times New Roman" w:cs="Times New Roman"/>
                <w:b/>
                <w:sz w:val="24"/>
                <w:szCs w:val="24"/>
              </w:rPr>
            </w:pPr>
            <w:r w:rsidRPr="00561C05">
              <w:rPr>
                <w:rFonts w:ascii="Times New Roman" w:eastAsia="Times New Roman" w:hAnsi="Times New Roman" w:cs="Times New Roman"/>
                <w:b/>
                <w:sz w:val="24"/>
                <w:szCs w:val="24"/>
              </w:rPr>
              <w:t>1 модуль</w:t>
            </w:r>
          </w:p>
        </w:tc>
        <w:tc>
          <w:tcPr>
            <w:tcW w:w="604" w:type="dxa"/>
            <w:tcBorders>
              <w:top w:val="nil"/>
              <w:left w:val="single" w:sz="4" w:space="0" w:color="auto"/>
              <w:bottom w:val="nil"/>
              <w:right w:val="single" w:sz="4" w:space="0" w:color="auto"/>
            </w:tcBorders>
          </w:tcPr>
          <w:p w:rsidR="009B3958" w:rsidRPr="00561C05" w:rsidRDefault="009B3958" w:rsidP="00CD2874">
            <w:pPr>
              <w:jc w:val="center"/>
              <w:textAlignment w:val="baseline"/>
              <w:rPr>
                <w:rFonts w:ascii="Times New Roman" w:eastAsia="Times New Roman" w:hAnsi="Times New Roman" w:cs="Times New Roman"/>
                <w:b/>
                <w:sz w:val="24"/>
                <w:szCs w:val="24"/>
              </w:rPr>
            </w:pPr>
          </w:p>
        </w:tc>
        <w:tc>
          <w:tcPr>
            <w:tcW w:w="1876" w:type="dxa"/>
            <w:tcBorders>
              <w:left w:val="single" w:sz="4" w:space="0" w:color="auto"/>
              <w:right w:val="single" w:sz="4" w:space="0" w:color="auto"/>
            </w:tcBorders>
          </w:tcPr>
          <w:p w:rsidR="009B3958" w:rsidRPr="00561C05" w:rsidRDefault="009B3958" w:rsidP="00CD2874">
            <w:pPr>
              <w:jc w:val="center"/>
              <w:textAlignment w:val="baseline"/>
              <w:rPr>
                <w:rFonts w:ascii="Times New Roman" w:eastAsia="Times New Roman" w:hAnsi="Times New Roman" w:cs="Times New Roman"/>
                <w:b/>
                <w:sz w:val="24"/>
                <w:szCs w:val="24"/>
              </w:rPr>
            </w:pPr>
            <w:r w:rsidRPr="00561C05">
              <w:rPr>
                <w:rFonts w:ascii="Times New Roman" w:eastAsia="Times New Roman" w:hAnsi="Times New Roman" w:cs="Times New Roman"/>
                <w:b/>
                <w:sz w:val="24"/>
                <w:szCs w:val="24"/>
              </w:rPr>
              <w:t>2 модуль</w:t>
            </w:r>
          </w:p>
        </w:tc>
        <w:tc>
          <w:tcPr>
            <w:tcW w:w="1134" w:type="dxa"/>
            <w:tcBorders>
              <w:top w:val="nil"/>
              <w:left w:val="single" w:sz="4" w:space="0" w:color="auto"/>
              <w:bottom w:val="nil"/>
              <w:right w:val="single" w:sz="4" w:space="0" w:color="auto"/>
            </w:tcBorders>
          </w:tcPr>
          <w:p w:rsidR="009B3958" w:rsidRPr="00561C05" w:rsidRDefault="009B3958" w:rsidP="00CD2874">
            <w:pPr>
              <w:jc w:val="center"/>
              <w:textAlignment w:val="baseline"/>
              <w:rPr>
                <w:rFonts w:ascii="Times New Roman" w:eastAsia="Times New Roman" w:hAnsi="Times New Roman" w:cs="Times New Roman"/>
                <w:b/>
                <w:sz w:val="24"/>
                <w:szCs w:val="24"/>
              </w:rPr>
            </w:pPr>
            <w:r w:rsidRPr="00561C05">
              <w:rPr>
                <w:rFonts w:ascii="Times New Roman" w:eastAsia="Times New Roman" w:hAnsi="Times New Roman" w:cs="Times New Roman"/>
                <w:b/>
                <w:sz w:val="24"/>
                <w:szCs w:val="24"/>
              </w:rPr>
              <w:t>3 модуль</w:t>
            </w:r>
          </w:p>
        </w:tc>
        <w:tc>
          <w:tcPr>
            <w:tcW w:w="2410" w:type="dxa"/>
            <w:tcBorders>
              <w:left w:val="single" w:sz="4" w:space="0" w:color="auto"/>
              <w:right w:val="single" w:sz="4" w:space="0" w:color="auto"/>
            </w:tcBorders>
          </w:tcPr>
          <w:p w:rsidR="009B3958" w:rsidRPr="00561C05" w:rsidRDefault="009B3958" w:rsidP="00CD2874">
            <w:pPr>
              <w:jc w:val="center"/>
              <w:textAlignment w:val="baseline"/>
              <w:rPr>
                <w:rFonts w:ascii="Times New Roman" w:eastAsia="Times New Roman" w:hAnsi="Times New Roman" w:cs="Times New Roman"/>
                <w:b/>
                <w:sz w:val="24"/>
                <w:szCs w:val="24"/>
              </w:rPr>
            </w:pPr>
            <w:r w:rsidRPr="00561C05">
              <w:rPr>
                <w:rFonts w:ascii="Times New Roman" w:eastAsia="Times New Roman" w:hAnsi="Times New Roman" w:cs="Times New Roman"/>
                <w:b/>
                <w:sz w:val="24"/>
                <w:szCs w:val="24"/>
              </w:rPr>
              <w:t>4 модуль</w:t>
            </w:r>
          </w:p>
        </w:tc>
      </w:tr>
      <w:tr w:rsidR="009B3958" w:rsidTr="00CD2874">
        <w:tc>
          <w:tcPr>
            <w:tcW w:w="1914" w:type="dxa"/>
            <w:tcBorders>
              <w:right w:val="single" w:sz="4" w:space="0" w:color="auto"/>
            </w:tcBorders>
          </w:tcPr>
          <w:p w:rsidR="009B3958" w:rsidRDefault="009B3958" w:rsidP="00CD287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 особенностей адаптации</w:t>
            </w:r>
          </w:p>
          <w:p w:rsidR="009B3958" w:rsidRDefault="009B3958" w:rsidP="00CD2874">
            <w:pPr>
              <w:jc w:val="center"/>
              <w:textAlignment w:val="baseline"/>
              <w:rPr>
                <w:rFonts w:ascii="Times New Roman" w:eastAsia="Times New Roman" w:hAnsi="Times New Roman" w:cs="Times New Roman"/>
                <w:sz w:val="24"/>
                <w:szCs w:val="24"/>
              </w:rPr>
            </w:pPr>
          </w:p>
          <w:p w:rsidR="009B3958" w:rsidRDefault="009B3958" w:rsidP="00CD2874">
            <w:pPr>
              <w:jc w:val="center"/>
              <w:textAlignment w:val="baseline"/>
              <w:rPr>
                <w:rFonts w:ascii="Times New Roman" w:eastAsia="Times New Roman" w:hAnsi="Times New Roman" w:cs="Times New Roman"/>
                <w:sz w:val="24"/>
                <w:szCs w:val="24"/>
              </w:rPr>
            </w:pPr>
          </w:p>
          <w:p w:rsidR="009B3958" w:rsidRDefault="009B3958" w:rsidP="00CD2874">
            <w:pPr>
              <w:jc w:val="center"/>
              <w:textAlignment w:val="baseline"/>
              <w:rPr>
                <w:rFonts w:ascii="Times New Roman" w:eastAsia="Times New Roman" w:hAnsi="Times New Roman" w:cs="Times New Roman"/>
                <w:sz w:val="24"/>
                <w:szCs w:val="24"/>
              </w:rPr>
            </w:pPr>
          </w:p>
        </w:tc>
        <w:tc>
          <w:tcPr>
            <w:tcW w:w="604" w:type="dxa"/>
            <w:tcBorders>
              <w:top w:val="nil"/>
              <w:left w:val="single" w:sz="4" w:space="0" w:color="auto"/>
              <w:bottom w:val="nil"/>
              <w:right w:val="single" w:sz="4" w:space="0" w:color="auto"/>
            </w:tcBorders>
          </w:tcPr>
          <w:p w:rsidR="009B3958" w:rsidRDefault="00B6773D" w:rsidP="00CD287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pict>
                <v:shape id="_x0000_s1033" type="#_x0000_t32" style="position:absolute;left:0;text-align:left;margin-left:-4.5pt;margin-top:27.85pt;width:27.4pt;height:0;z-index:251659264;mso-position-horizontal-relative:text;mso-position-vertical-relative:text" o:connectortype="straight">
                  <v:stroke endarrow="block"/>
                </v:shape>
              </w:pict>
            </w:r>
          </w:p>
        </w:tc>
        <w:tc>
          <w:tcPr>
            <w:tcW w:w="1876" w:type="dxa"/>
            <w:tcBorders>
              <w:left w:val="single" w:sz="4" w:space="0" w:color="auto"/>
              <w:right w:val="single" w:sz="4" w:space="0" w:color="auto"/>
            </w:tcBorders>
          </w:tcPr>
          <w:p w:rsidR="009B3958" w:rsidRDefault="009B3958" w:rsidP="00CD287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Углубленная диагностика (при необходимости)</w:t>
            </w:r>
          </w:p>
        </w:tc>
        <w:tc>
          <w:tcPr>
            <w:tcW w:w="1134" w:type="dxa"/>
            <w:tcBorders>
              <w:top w:val="nil"/>
              <w:left w:val="single" w:sz="4" w:space="0" w:color="auto"/>
              <w:bottom w:val="nil"/>
              <w:right w:val="single" w:sz="4" w:space="0" w:color="auto"/>
            </w:tcBorders>
          </w:tcPr>
          <w:p w:rsidR="009B3958" w:rsidRDefault="009B3958" w:rsidP="00CD287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Психолого-педагогический консилиум</w:t>
            </w:r>
          </w:p>
        </w:tc>
        <w:tc>
          <w:tcPr>
            <w:tcW w:w="2410" w:type="dxa"/>
            <w:tcBorders>
              <w:left w:val="single" w:sz="4" w:space="0" w:color="auto"/>
              <w:right w:val="single" w:sz="4" w:space="0" w:color="auto"/>
            </w:tcBorders>
          </w:tcPr>
          <w:p w:rsidR="009B3958" w:rsidRPr="00244BB2" w:rsidRDefault="009B3958" w:rsidP="00CD2874">
            <w:pPr>
              <w:spacing w:before="375" w:after="450"/>
              <w:ind w:left="30" w:right="30"/>
              <w:textAlignment w:val="baseline"/>
              <w:rPr>
                <w:rFonts w:ascii="Times New Roman" w:eastAsia="Times New Roman" w:hAnsi="Times New Roman" w:cs="Times New Roman"/>
                <w:color w:val="000000"/>
                <w:sz w:val="24"/>
                <w:szCs w:val="24"/>
              </w:rPr>
            </w:pPr>
            <w:r w:rsidRPr="00244BB2">
              <w:rPr>
                <w:rFonts w:ascii="Times New Roman" w:eastAsia="Times New Roman" w:hAnsi="Times New Roman" w:cs="Times New Roman"/>
                <w:color w:val="000000"/>
                <w:sz w:val="24"/>
                <w:szCs w:val="24"/>
              </w:rPr>
              <w:t>Коррекционно-развивающая работа по адаптации</w:t>
            </w:r>
          </w:p>
        </w:tc>
      </w:tr>
    </w:tbl>
    <w:p w:rsidR="009B3958" w:rsidRPr="00244BB2" w:rsidRDefault="009B3958" w:rsidP="009B3958">
      <w:pPr>
        <w:spacing w:after="0" w:line="240" w:lineRule="auto"/>
        <w:textAlignment w:val="baseline"/>
        <w:rPr>
          <w:rFonts w:ascii="Times New Roman" w:eastAsia="Times New Roman" w:hAnsi="Times New Roman" w:cs="Times New Roman"/>
          <w:sz w:val="24"/>
          <w:szCs w:val="24"/>
          <w:lang w:eastAsia="ru-RU"/>
        </w:rPr>
      </w:pPr>
    </w:p>
    <w:p w:rsidR="009B3958" w:rsidRDefault="009B3958" w:rsidP="009B3958">
      <w:pPr>
        <w:tabs>
          <w:tab w:val="left" w:pos="426"/>
        </w:tabs>
        <w:autoSpaceDE w:val="0"/>
        <w:autoSpaceDN w:val="0"/>
        <w:adjustRightInd w:val="0"/>
        <w:spacing w:after="0" w:line="240" w:lineRule="auto"/>
        <w:rPr>
          <w:rFonts w:ascii="Times New Roman" w:hAnsi="Times New Roman" w:cs="Times New Roman"/>
          <w:sz w:val="24"/>
          <w:szCs w:val="24"/>
        </w:rPr>
      </w:pPr>
      <w:r w:rsidRPr="006E0233">
        <w:rPr>
          <w:rFonts w:ascii="Times New Roman" w:hAnsi="Times New Roman" w:cs="Times New Roman"/>
          <w:sz w:val="24"/>
          <w:szCs w:val="24"/>
        </w:rPr>
        <w:t>В рамках</w:t>
      </w:r>
      <w:r>
        <w:rPr>
          <w:rFonts w:ascii="Times New Roman" w:hAnsi="Times New Roman" w:cs="Times New Roman"/>
          <w:sz w:val="24"/>
          <w:szCs w:val="24"/>
        </w:rPr>
        <w:t xml:space="preserve"> данного этапа (с сентября по май) предполагается:</w:t>
      </w:r>
    </w:p>
    <w:p w:rsidR="009B3958" w:rsidRDefault="009B3958" w:rsidP="009B3958">
      <w:pPr>
        <w:tabs>
          <w:tab w:val="left" w:pos="426"/>
        </w:tabs>
        <w:autoSpaceDE w:val="0"/>
        <w:autoSpaceDN w:val="0"/>
        <w:adjustRightInd w:val="0"/>
        <w:spacing w:after="0" w:line="240" w:lineRule="auto"/>
        <w:jc w:val="both"/>
        <w:rPr>
          <w:rFonts w:ascii="Times New Roman" w:hAnsi="Times New Roman" w:cs="Times New Roman"/>
          <w:sz w:val="24"/>
          <w:szCs w:val="24"/>
        </w:rPr>
      </w:pPr>
    </w:p>
    <w:p w:rsidR="009B3958" w:rsidRDefault="009B3958" w:rsidP="002F4983">
      <w:pPr>
        <w:pStyle w:val="a4"/>
        <w:numPr>
          <w:ilvl w:val="0"/>
          <w:numId w:val="61"/>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психолого-педагогической диагностики, направленной на изучение уровня психолого-педагогической  адаптации обучающихся к учебному процессу.</w:t>
      </w:r>
    </w:p>
    <w:p w:rsidR="009B3958" w:rsidRDefault="009B3958" w:rsidP="002F4983">
      <w:pPr>
        <w:pStyle w:val="a4"/>
        <w:numPr>
          <w:ilvl w:val="0"/>
          <w:numId w:val="61"/>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консультаций и просветительской работы с родителями </w:t>
      </w:r>
      <w:r w:rsidR="00F446C2">
        <w:rPr>
          <w:rFonts w:ascii="Times New Roman" w:hAnsi="Times New Roman" w:cs="Times New Roman"/>
          <w:sz w:val="24"/>
          <w:szCs w:val="24"/>
        </w:rPr>
        <w:t>первоклассников</w:t>
      </w:r>
      <w:r>
        <w:rPr>
          <w:rFonts w:ascii="Times New Roman" w:hAnsi="Times New Roman" w:cs="Times New Roman"/>
          <w:sz w:val="24"/>
          <w:szCs w:val="24"/>
        </w:rPr>
        <w:t xml:space="preserve"> для ознакомления взрослых с основными задачами, особенностями и трудностями адаптационного периода.</w:t>
      </w:r>
    </w:p>
    <w:p w:rsidR="009B3958" w:rsidRDefault="009B3958" w:rsidP="002F4983">
      <w:pPr>
        <w:pStyle w:val="a4"/>
        <w:numPr>
          <w:ilvl w:val="0"/>
          <w:numId w:val="61"/>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консультаций и просветительской работы с обучающимися, в направлении формирования социальной и коммуникативной  компетентности, адаптации в изменяющейся образовательной среде.</w:t>
      </w:r>
    </w:p>
    <w:p w:rsidR="009B3958" w:rsidRDefault="009B3958" w:rsidP="002F4983">
      <w:pPr>
        <w:pStyle w:val="a4"/>
        <w:numPr>
          <w:ilvl w:val="0"/>
          <w:numId w:val="61"/>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групповых и индивидуальных консультаций с педагогами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F446C2" w:rsidRDefault="00F446C2" w:rsidP="00F446C2">
      <w:pPr>
        <w:pStyle w:val="a4"/>
        <w:tabs>
          <w:tab w:val="left" w:pos="426"/>
        </w:tabs>
        <w:autoSpaceDE w:val="0"/>
        <w:autoSpaceDN w:val="0"/>
        <w:adjustRightInd w:val="0"/>
        <w:spacing w:after="0" w:line="240" w:lineRule="auto"/>
        <w:jc w:val="both"/>
        <w:rPr>
          <w:rFonts w:ascii="Times New Roman" w:hAnsi="Times New Roman" w:cs="Times New Roman"/>
          <w:sz w:val="24"/>
          <w:szCs w:val="24"/>
        </w:rPr>
      </w:pPr>
    </w:p>
    <w:p w:rsidR="00F446C2" w:rsidRDefault="00F446C2" w:rsidP="00F446C2">
      <w:pPr>
        <w:tabs>
          <w:tab w:val="left" w:pos="42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II</w:t>
      </w:r>
      <w:r w:rsidRPr="0085231D">
        <w:rPr>
          <w:rFonts w:ascii="Times New Roman" w:hAnsi="Times New Roman" w:cs="Times New Roman"/>
          <w:b/>
          <w:sz w:val="24"/>
          <w:szCs w:val="24"/>
        </w:rPr>
        <w:t xml:space="preserve"> </w:t>
      </w:r>
      <w:r>
        <w:rPr>
          <w:rFonts w:ascii="Times New Roman" w:hAnsi="Times New Roman" w:cs="Times New Roman"/>
          <w:b/>
          <w:sz w:val="24"/>
          <w:szCs w:val="24"/>
        </w:rPr>
        <w:t>этап</w:t>
      </w:r>
    </w:p>
    <w:p w:rsidR="00F446C2" w:rsidRDefault="00F446C2" w:rsidP="00F446C2">
      <w:pPr>
        <w:tabs>
          <w:tab w:val="left" w:pos="42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Психолого-педагогическое сопровождение обучающихся 2-4 классов</w:t>
      </w:r>
    </w:p>
    <w:p w:rsidR="00F446C2" w:rsidRDefault="00F446C2" w:rsidP="00F446C2">
      <w:pPr>
        <w:tabs>
          <w:tab w:val="left" w:pos="426"/>
        </w:tabs>
        <w:autoSpaceDE w:val="0"/>
        <w:autoSpaceDN w:val="0"/>
        <w:adjustRightInd w:val="0"/>
        <w:spacing w:after="0" w:line="240" w:lineRule="auto"/>
        <w:rPr>
          <w:rFonts w:ascii="Times New Roman" w:hAnsi="Times New Roman" w:cs="Times New Roman"/>
          <w:b/>
          <w:sz w:val="24"/>
          <w:szCs w:val="24"/>
        </w:rPr>
      </w:pPr>
    </w:p>
    <w:p w:rsidR="00F446C2" w:rsidRPr="0085231D" w:rsidRDefault="00F446C2" w:rsidP="00F446C2">
      <w:pPr>
        <w:tabs>
          <w:tab w:val="left" w:pos="426"/>
        </w:tabs>
        <w:autoSpaceDE w:val="0"/>
        <w:autoSpaceDN w:val="0"/>
        <w:adjustRightInd w:val="0"/>
        <w:spacing w:after="0" w:line="240" w:lineRule="auto"/>
        <w:rPr>
          <w:ins w:id="7" w:author="Unknown"/>
          <w:rFonts w:ascii="Times New Roman" w:hAnsi="Times New Roman" w:cs="Times New Roman"/>
          <w:sz w:val="24"/>
          <w:szCs w:val="24"/>
        </w:rPr>
      </w:pPr>
      <w:r w:rsidRPr="0085231D">
        <w:rPr>
          <w:rFonts w:ascii="Times New Roman" w:hAnsi="Times New Roman" w:cs="Times New Roman"/>
          <w:sz w:val="24"/>
          <w:szCs w:val="24"/>
        </w:rPr>
        <w:lastRenderedPageBreak/>
        <w:t xml:space="preserve">Работа по сопровождению </w:t>
      </w:r>
      <w:r>
        <w:rPr>
          <w:rFonts w:ascii="Times New Roman" w:hAnsi="Times New Roman" w:cs="Times New Roman"/>
          <w:sz w:val="24"/>
          <w:szCs w:val="24"/>
        </w:rPr>
        <w:t>2-4</w:t>
      </w:r>
      <w:r w:rsidRPr="0085231D">
        <w:rPr>
          <w:rFonts w:ascii="Times New Roman" w:hAnsi="Times New Roman" w:cs="Times New Roman"/>
          <w:sz w:val="24"/>
          <w:szCs w:val="24"/>
        </w:rPr>
        <w:t xml:space="preserve"> классов определяется запросом со стороны родителей и администрации  школы</w:t>
      </w:r>
      <w:r>
        <w:rPr>
          <w:rFonts w:ascii="Times New Roman" w:eastAsia="Times New Roman" w:hAnsi="Times New Roman" w:cs="Times New Roman"/>
          <w:b/>
          <w:bCs/>
          <w:sz w:val="24"/>
          <w:szCs w:val="24"/>
          <w:bdr w:val="none" w:sz="0" w:space="0" w:color="auto" w:frame="1"/>
          <w:lang w:eastAsia="ru-RU"/>
        </w:rPr>
        <w:t xml:space="preserve"> </w:t>
      </w:r>
    </w:p>
    <w:p w:rsidR="00F446C2" w:rsidRDefault="00F446C2" w:rsidP="00F446C2">
      <w:pPr>
        <w:tabs>
          <w:tab w:val="left" w:pos="426"/>
        </w:tabs>
        <w:autoSpaceDE w:val="0"/>
        <w:autoSpaceDN w:val="0"/>
        <w:adjustRightInd w:val="0"/>
        <w:spacing w:after="0" w:line="240" w:lineRule="auto"/>
        <w:rPr>
          <w:rFonts w:ascii="Times New Roman" w:hAnsi="Times New Roman" w:cs="Times New Roman"/>
          <w:b/>
          <w:sz w:val="24"/>
          <w:szCs w:val="24"/>
        </w:rPr>
      </w:pPr>
    </w:p>
    <w:p w:rsidR="00F446C2" w:rsidRDefault="00F446C2" w:rsidP="00F446C2">
      <w:pPr>
        <w:tabs>
          <w:tab w:val="left" w:pos="426"/>
        </w:tabs>
        <w:autoSpaceDE w:val="0"/>
        <w:autoSpaceDN w:val="0"/>
        <w:adjustRightInd w:val="0"/>
        <w:spacing w:after="0" w:line="240" w:lineRule="auto"/>
        <w:rPr>
          <w:rFonts w:ascii="Times New Roman" w:hAnsi="Times New Roman" w:cs="Times New Roman"/>
          <w:b/>
          <w:sz w:val="24"/>
          <w:szCs w:val="24"/>
        </w:rPr>
      </w:pPr>
    </w:p>
    <w:tbl>
      <w:tblPr>
        <w:tblW w:w="7542" w:type="dxa"/>
        <w:shd w:val="clear" w:color="auto" w:fill="FFFFFF"/>
        <w:tblCellMar>
          <w:left w:w="0" w:type="dxa"/>
          <w:right w:w="0" w:type="dxa"/>
        </w:tblCellMar>
        <w:tblLook w:val="04A0" w:firstRow="1" w:lastRow="0" w:firstColumn="1" w:lastColumn="0" w:noHBand="0" w:noVBand="1"/>
      </w:tblPr>
      <w:tblGrid>
        <w:gridCol w:w="1710"/>
        <w:gridCol w:w="876"/>
        <w:gridCol w:w="1820"/>
        <w:gridCol w:w="1176"/>
        <w:gridCol w:w="1960"/>
      </w:tblGrid>
      <w:tr w:rsidR="00F446C2" w:rsidRPr="00244BB2" w:rsidTr="00CD2874">
        <w:trPr>
          <w:trHeight w:val="525"/>
        </w:trPr>
        <w:tc>
          <w:tcPr>
            <w:tcW w:w="171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F446C2" w:rsidRPr="00244BB2" w:rsidRDefault="00F446C2" w:rsidP="00CD287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244BB2">
              <w:rPr>
                <w:rFonts w:ascii="Times New Roman" w:eastAsia="Times New Roman" w:hAnsi="Times New Roman" w:cs="Times New Roman"/>
                <w:b/>
                <w:bCs/>
                <w:i/>
                <w:iCs/>
                <w:color w:val="000000"/>
                <w:sz w:val="24"/>
                <w:szCs w:val="24"/>
                <w:bdr w:val="none" w:sz="0" w:space="0" w:color="auto" w:frame="1"/>
                <w:lang w:eastAsia="ru-RU"/>
              </w:rPr>
              <w:t>1 модуль</w:t>
            </w:r>
          </w:p>
        </w:tc>
        <w:tc>
          <w:tcPr>
            <w:tcW w:w="876" w:type="dxa"/>
            <w:tcBorders>
              <w:top w:val="nil"/>
              <w:left w:val="nil"/>
              <w:bottom w:val="nil"/>
              <w:right w:val="nil"/>
            </w:tcBorders>
            <w:shd w:val="clear" w:color="auto" w:fill="auto"/>
            <w:tcMar>
              <w:top w:w="0" w:type="dxa"/>
              <w:left w:w="108" w:type="dxa"/>
              <w:bottom w:w="0" w:type="dxa"/>
              <w:right w:w="108" w:type="dxa"/>
            </w:tcMar>
            <w:vAlign w:val="bottom"/>
            <w:hideMark/>
          </w:tcPr>
          <w:p w:rsidR="00F446C2" w:rsidRPr="00244BB2" w:rsidRDefault="00F446C2" w:rsidP="00CD2874">
            <w:pPr>
              <w:spacing w:after="0" w:line="240" w:lineRule="auto"/>
              <w:rPr>
                <w:rFonts w:ascii="Times New Roman" w:eastAsia="Times New Roman" w:hAnsi="Times New Roman" w:cs="Times New Roman"/>
                <w:color w:val="000000"/>
                <w:sz w:val="24"/>
                <w:szCs w:val="24"/>
                <w:lang w:eastAsia="ru-RU"/>
              </w:rPr>
            </w:pPr>
          </w:p>
        </w:tc>
        <w:tc>
          <w:tcPr>
            <w:tcW w:w="182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F446C2" w:rsidRPr="00244BB2" w:rsidRDefault="00F446C2" w:rsidP="00CD287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244BB2">
              <w:rPr>
                <w:rFonts w:ascii="Times New Roman" w:eastAsia="Times New Roman" w:hAnsi="Times New Roman" w:cs="Times New Roman"/>
                <w:b/>
                <w:bCs/>
                <w:i/>
                <w:iCs/>
                <w:color w:val="000000"/>
                <w:sz w:val="24"/>
                <w:szCs w:val="24"/>
                <w:bdr w:val="none" w:sz="0" w:space="0" w:color="auto" w:frame="1"/>
                <w:lang w:eastAsia="ru-RU"/>
              </w:rPr>
              <w:t>2 модуль</w:t>
            </w:r>
          </w:p>
        </w:tc>
        <w:tc>
          <w:tcPr>
            <w:tcW w:w="1176" w:type="dxa"/>
            <w:tcBorders>
              <w:top w:val="nil"/>
              <w:left w:val="nil"/>
              <w:bottom w:val="nil"/>
              <w:right w:val="nil"/>
            </w:tcBorders>
            <w:shd w:val="clear" w:color="auto" w:fill="auto"/>
            <w:tcMar>
              <w:top w:w="0" w:type="dxa"/>
              <w:left w:w="108" w:type="dxa"/>
              <w:bottom w:w="0" w:type="dxa"/>
              <w:right w:w="108" w:type="dxa"/>
            </w:tcMar>
            <w:vAlign w:val="bottom"/>
            <w:hideMark/>
          </w:tcPr>
          <w:p w:rsidR="00F446C2" w:rsidRPr="00244BB2" w:rsidRDefault="00F446C2" w:rsidP="00CD2874">
            <w:pPr>
              <w:spacing w:after="0" w:line="240" w:lineRule="auto"/>
              <w:rPr>
                <w:rFonts w:ascii="Times New Roman" w:eastAsia="Times New Roman" w:hAnsi="Times New Roman" w:cs="Times New Roman"/>
                <w:color w:val="000000"/>
                <w:sz w:val="24"/>
                <w:szCs w:val="24"/>
                <w:lang w:eastAsia="ru-RU"/>
              </w:rPr>
            </w:pPr>
          </w:p>
        </w:tc>
        <w:tc>
          <w:tcPr>
            <w:tcW w:w="196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F446C2" w:rsidRPr="00244BB2" w:rsidRDefault="00F446C2" w:rsidP="00CD2874">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244BB2">
              <w:rPr>
                <w:rFonts w:ascii="Times New Roman" w:eastAsia="Times New Roman" w:hAnsi="Times New Roman" w:cs="Times New Roman"/>
                <w:b/>
                <w:bCs/>
                <w:i/>
                <w:iCs/>
                <w:color w:val="000000"/>
                <w:sz w:val="24"/>
                <w:szCs w:val="24"/>
                <w:bdr w:val="none" w:sz="0" w:space="0" w:color="auto" w:frame="1"/>
                <w:lang w:eastAsia="ru-RU"/>
              </w:rPr>
              <w:t>3 -5 модуль</w:t>
            </w:r>
          </w:p>
        </w:tc>
      </w:tr>
      <w:tr w:rsidR="00F446C2" w:rsidRPr="00244BB2" w:rsidTr="00CD2874">
        <w:trPr>
          <w:trHeight w:val="1116"/>
        </w:trPr>
        <w:tc>
          <w:tcPr>
            <w:tcW w:w="1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46C2" w:rsidRPr="00244BB2" w:rsidRDefault="00F446C2" w:rsidP="00CD2874">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244BB2">
              <w:rPr>
                <w:rFonts w:ascii="Times New Roman" w:eastAsia="Times New Roman" w:hAnsi="Times New Roman" w:cs="Times New Roman"/>
                <w:color w:val="000000"/>
                <w:sz w:val="24"/>
                <w:szCs w:val="24"/>
                <w:lang w:eastAsia="ru-RU"/>
              </w:rPr>
              <w:t>Входной контроль</w:t>
            </w:r>
          </w:p>
        </w:tc>
        <w:tc>
          <w:tcPr>
            <w:tcW w:w="876" w:type="dxa"/>
            <w:tcBorders>
              <w:top w:val="nil"/>
              <w:left w:val="nil"/>
              <w:bottom w:val="nil"/>
              <w:right w:val="single" w:sz="8" w:space="0" w:color="auto"/>
            </w:tcBorders>
            <w:shd w:val="clear" w:color="auto" w:fill="auto"/>
            <w:tcMar>
              <w:top w:w="0" w:type="dxa"/>
              <w:left w:w="108" w:type="dxa"/>
              <w:bottom w:w="0" w:type="dxa"/>
              <w:right w:w="108" w:type="dxa"/>
            </w:tcMar>
            <w:hideMark/>
          </w:tcPr>
          <w:p w:rsidR="00F446C2" w:rsidRPr="00244BB2" w:rsidRDefault="00F446C2" w:rsidP="00CD2874">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244BB2">
              <w:rPr>
                <w:rFonts w:ascii="Times New Roman" w:eastAsia="Times New Roman" w:hAnsi="Times New Roman" w:cs="Times New Roman"/>
                <w:noProof/>
                <w:color w:val="000000"/>
                <w:sz w:val="24"/>
                <w:szCs w:val="24"/>
                <w:lang w:eastAsia="ru-RU"/>
              </w:rPr>
              <w:drawing>
                <wp:inline distT="0" distB="0" distL="0" distR="0">
                  <wp:extent cx="371475" cy="114300"/>
                  <wp:effectExtent l="0" t="0" r="9525" b="0"/>
                  <wp:docPr id="5" name="Рисунок 5" descr="http://www.pandia.ru/text/78/177/images/image005_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ndia.ru/text/78/177/images/image005_8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114300"/>
                          </a:xfrm>
                          <a:prstGeom prst="rect">
                            <a:avLst/>
                          </a:prstGeom>
                          <a:noFill/>
                          <a:ln>
                            <a:noFill/>
                          </a:ln>
                        </pic:spPr>
                      </pic:pic>
                    </a:graphicData>
                  </a:graphic>
                </wp:inline>
              </w:drawing>
            </w:r>
          </w:p>
        </w:tc>
        <w:tc>
          <w:tcPr>
            <w:tcW w:w="1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46C2" w:rsidRPr="00244BB2" w:rsidRDefault="00F446C2" w:rsidP="00CD2874">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244BB2">
              <w:rPr>
                <w:rFonts w:ascii="Times New Roman" w:eastAsia="Times New Roman" w:hAnsi="Times New Roman" w:cs="Times New Roman"/>
                <w:color w:val="000000"/>
                <w:sz w:val="24"/>
                <w:szCs w:val="24"/>
                <w:lang w:eastAsia="ru-RU"/>
              </w:rPr>
              <w:t>Углубленная</w:t>
            </w:r>
          </w:p>
          <w:p w:rsidR="00F446C2" w:rsidRPr="00244BB2" w:rsidRDefault="00F446C2" w:rsidP="00CD2874">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244BB2">
              <w:rPr>
                <w:rFonts w:ascii="Times New Roman" w:eastAsia="Times New Roman" w:hAnsi="Times New Roman" w:cs="Times New Roman"/>
                <w:color w:val="000000"/>
                <w:sz w:val="24"/>
                <w:szCs w:val="24"/>
                <w:lang w:eastAsia="ru-RU"/>
              </w:rPr>
              <w:t>диагностика УУД совместно с педагогами</w:t>
            </w:r>
          </w:p>
        </w:tc>
        <w:tc>
          <w:tcPr>
            <w:tcW w:w="1176" w:type="dxa"/>
            <w:tcBorders>
              <w:top w:val="nil"/>
              <w:left w:val="nil"/>
              <w:bottom w:val="nil"/>
              <w:right w:val="single" w:sz="8" w:space="0" w:color="auto"/>
            </w:tcBorders>
            <w:shd w:val="clear" w:color="auto" w:fill="auto"/>
            <w:tcMar>
              <w:top w:w="0" w:type="dxa"/>
              <w:left w:w="108" w:type="dxa"/>
              <w:bottom w:w="0" w:type="dxa"/>
              <w:right w:w="108" w:type="dxa"/>
            </w:tcMar>
            <w:hideMark/>
          </w:tcPr>
          <w:p w:rsidR="00F446C2" w:rsidRPr="00244BB2" w:rsidRDefault="00F446C2" w:rsidP="00CD2874">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244BB2">
              <w:rPr>
                <w:rFonts w:ascii="Times New Roman" w:eastAsia="Times New Roman" w:hAnsi="Times New Roman" w:cs="Times New Roman"/>
                <w:noProof/>
                <w:color w:val="000000"/>
                <w:sz w:val="24"/>
                <w:szCs w:val="24"/>
                <w:lang w:eastAsia="ru-RU"/>
              </w:rPr>
              <w:drawing>
                <wp:inline distT="0" distB="0" distL="0" distR="0">
                  <wp:extent cx="561975" cy="114300"/>
                  <wp:effectExtent l="0" t="0" r="9525" b="0"/>
                  <wp:docPr id="6" name="Рисунок 6" descr="http://www.pandia.ru/text/78/177/images/image006_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ndia.ru/text/78/177/images/image006_69.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114300"/>
                          </a:xfrm>
                          <a:prstGeom prst="rect">
                            <a:avLst/>
                          </a:prstGeom>
                          <a:noFill/>
                          <a:ln>
                            <a:noFill/>
                          </a:ln>
                        </pic:spPr>
                      </pic:pic>
                    </a:graphicData>
                  </a:graphic>
                </wp:inline>
              </w:drawing>
            </w:r>
          </w:p>
        </w:tc>
        <w:tc>
          <w:tcPr>
            <w:tcW w:w="1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446C2" w:rsidRPr="00244BB2" w:rsidRDefault="00F446C2" w:rsidP="00CD2874">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Коррекционно </w:t>
            </w:r>
            <w:r w:rsidRPr="00244BB2">
              <w:rPr>
                <w:rFonts w:ascii="Times New Roman" w:eastAsia="Times New Roman" w:hAnsi="Times New Roman" w:cs="Times New Roman"/>
                <w:color w:val="000000"/>
                <w:sz w:val="24"/>
                <w:szCs w:val="24"/>
                <w:lang w:eastAsia="ru-RU"/>
              </w:rPr>
              <w:t>развивающая работа по формированию УУД</w:t>
            </w:r>
          </w:p>
        </w:tc>
      </w:tr>
    </w:tbl>
    <w:p w:rsidR="00F446C2" w:rsidRDefault="00F446C2" w:rsidP="00F446C2">
      <w:pPr>
        <w:tabs>
          <w:tab w:val="left" w:pos="426"/>
        </w:tabs>
        <w:autoSpaceDE w:val="0"/>
        <w:autoSpaceDN w:val="0"/>
        <w:adjustRightInd w:val="0"/>
        <w:spacing w:after="0" w:line="240" w:lineRule="auto"/>
        <w:rPr>
          <w:rFonts w:ascii="Times New Roman" w:hAnsi="Times New Roman" w:cs="Times New Roman"/>
          <w:b/>
          <w:sz w:val="24"/>
          <w:szCs w:val="24"/>
        </w:rPr>
      </w:pPr>
    </w:p>
    <w:p w:rsidR="00F446C2" w:rsidRPr="00256409" w:rsidRDefault="00F446C2" w:rsidP="002F4983">
      <w:pPr>
        <w:pStyle w:val="a4"/>
        <w:numPr>
          <w:ilvl w:val="0"/>
          <w:numId w:val="62"/>
        </w:numPr>
        <w:tabs>
          <w:tab w:val="left" w:pos="426"/>
        </w:tabs>
        <w:autoSpaceDE w:val="0"/>
        <w:autoSpaceDN w:val="0"/>
        <w:adjustRightInd w:val="0"/>
        <w:spacing w:after="0" w:line="240" w:lineRule="auto"/>
        <w:jc w:val="both"/>
        <w:rPr>
          <w:rFonts w:ascii="Times New Roman" w:hAnsi="Times New Roman" w:cs="Times New Roman"/>
          <w:sz w:val="24"/>
          <w:szCs w:val="24"/>
        </w:rPr>
      </w:pPr>
      <w:r w:rsidRPr="00256409">
        <w:rPr>
          <w:rFonts w:ascii="Times New Roman" w:hAnsi="Times New Roman" w:cs="Times New Roman"/>
          <w:sz w:val="24"/>
          <w:szCs w:val="24"/>
        </w:rPr>
        <w:t>Проведение  психолого-педагогической диагностики, для изучения уровня психологической адаптации вновь прибывших обучающихся к учебному процессу, изучение микроклимата классных коллективов, уровня тревожности, сформированности УУД и т.д.</w:t>
      </w:r>
    </w:p>
    <w:p w:rsidR="00F446C2" w:rsidRDefault="00F446C2" w:rsidP="002F4983">
      <w:pPr>
        <w:pStyle w:val="a4"/>
        <w:numPr>
          <w:ilvl w:val="0"/>
          <w:numId w:val="62"/>
        </w:numPr>
        <w:tabs>
          <w:tab w:val="left" w:pos="426"/>
        </w:tabs>
        <w:autoSpaceDE w:val="0"/>
        <w:autoSpaceDN w:val="0"/>
        <w:adjustRightInd w:val="0"/>
        <w:spacing w:after="0" w:line="240" w:lineRule="auto"/>
        <w:jc w:val="both"/>
        <w:rPr>
          <w:rFonts w:ascii="Times New Roman" w:hAnsi="Times New Roman" w:cs="Times New Roman"/>
          <w:sz w:val="24"/>
          <w:szCs w:val="24"/>
        </w:rPr>
      </w:pPr>
      <w:r w:rsidRPr="00256409">
        <w:rPr>
          <w:rFonts w:ascii="Times New Roman" w:hAnsi="Times New Roman" w:cs="Times New Roman"/>
          <w:sz w:val="24"/>
          <w:szCs w:val="24"/>
        </w:rPr>
        <w:t>Проведение консультаций и просветительской работы с родителями</w:t>
      </w:r>
      <w:r>
        <w:rPr>
          <w:rFonts w:ascii="Times New Roman" w:hAnsi="Times New Roman" w:cs="Times New Roman"/>
          <w:sz w:val="24"/>
          <w:szCs w:val="24"/>
        </w:rPr>
        <w:t xml:space="preserve"> обучающихся, направленной на ознакомление взрослых с основными особенностями возрастных периодов развития школьников.</w:t>
      </w:r>
    </w:p>
    <w:p w:rsidR="00F446C2" w:rsidRDefault="00F446C2" w:rsidP="002F4983">
      <w:pPr>
        <w:pStyle w:val="a4"/>
        <w:numPr>
          <w:ilvl w:val="0"/>
          <w:numId w:val="62"/>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групповых и индивидуальных консультаций с педагогами 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F446C2" w:rsidRDefault="00F446C2" w:rsidP="002F4983">
      <w:pPr>
        <w:pStyle w:val="a4"/>
        <w:numPr>
          <w:ilvl w:val="0"/>
          <w:numId w:val="62"/>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консультаций и просветительской работы с обучающимися.</w:t>
      </w:r>
    </w:p>
    <w:p w:rsidR="00F446C2" w:rsidRDefault="00F446C2" w:rsidP="002F4983">
      <w:pPr>
        <w:pStyle w:val="a4"/>
        <w:numPr>
          <w:ilvl w:val="0"/>
          <w:numId w:val="62"/>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Коррекционно-развивающая работа проводится с обучающимися. Занятия проводятся в индивидуальной и групповой форме. Их задача – помочь обучающимся  преодолеть сложности подросткового возраста, негативизм, корректировать проблемы на личностном, эмоциональном уровнях, снять чрезмерное психическое напряжение, формировать  коммуникативные навык, необходимые для межличностных отношений, общения и сотрудничества.</w:t>
      </w:r>
    </w:p>
    <w:p w:rsidR="00F446C2" w:rsidRDefault="00F446C2" w:rsidP="002F4983">
      <w:pPr>
        <w:pStyle w:val="a4"/>
        <w:numPr>
          <w:ilvl w:val="0"/>
          <w:numId w:val="62"/>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Аналитическая работа, направленная на осмысление итогов по психолого-педагогическому сопровождению ФГОС ООО, планирование работы на следующий год.  </w:t>
      </w:r>
    </w:p>
    <w:p w:rsidR="009C63ED" w:rsidRPr="0089286F" w:rsidRDefault="009C63ED" w:rsidP="009C63ED">
      <w:pPr>
        <w:pStyle w:val="a4"/>
        <w:tabs>
          <w:tab w:val="left" w:pos="426"/>
        </w:tabs>
        <w:autoSpaceDE w:val="0"/>
        <w:autoSpaceDN w:val="0"/>
        <w:adjustRightInd w:val="0"/>
        <w:spacing w:after="0" w:line="240" w:lineRule="auto"/>
        <w:rPr>
          <w:rFonts w:ascii="Times New Roman" w:hAnsi="Times New Roman" w:cs="Times New Roman"/>
          <w:b/>
          <w:sz w:val="24"/>
          <w:szCs w:val="24"/>
        </w:rPr>
      </w:pPr>
      <w:r w:rsidRPr="0089286F">
        <w:rPr>
          <w:rFonts w:ascii="Times New Roman" w:hAnsi="Times New Roman" w:cs="Times New Roman"/>
          <w:b/>
          <w:sz w:val="24"/>
          <w:szCs w:val="24"/>
        </w:rPr>
        <w:t>Психолого-педагогические мероприятия в условиях  реализации основной образовательной программы</w:t>
      </w:r>
    </w:p>
    <w:p w:rsidR="009C63ED" w:rsidRPr="0089286F" w:rsidRDefault="009C63ED" w:rsidP="009C63ED">
      <w:pPr>
        <w:tabs>
          <w:tab w:val="left" w:pos="426"/>
        </w:tabs>
        <w:autoSpaceDE w:val="0"/>
        <w:autoSpaceDN w:val="0"/>
        <w:adjustRightInd w:val="0"/>
        <w:spacing w:after="0" w:line="240" w:lineRule="auto"/>
        <w:rPr>
          <w:rFonts w:ascii="Times New Roman" w:hAnsi="Times New Roman" w:cs="Times New Roman"/>
          <w:b/>
          <w:sz w:val="24"/>
          <w:szCs w:val="24"/>
        </w:rPr>
      </w:pPr>
    </w:p>
    <w:p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rPr>
        <w:tab/>
      </w:r>
      <w:r w:rsidRPr="008D6655">
        <w:rPr>
          <w:rFonts w:ascii="Times New Roman" w:hAnsi="Times New Roman" w:cs="Times New Roman"/>
          <w:color w:val="000000"/>
          <w:sz w:val="24"/>
        </w:rPr>
        <w:t xml:space="preserve">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w:t>
      </w:r>
      <w:r w:rsidRPr="008D6655">
        <w:rPr>
          <w:rFonts w:ascii="Times New Roman" w:hAnsi="Times New Roman" w:cs="Times New Roman"/>
          <w:color w:val="000000"/>
          <w:sz w:val="24"/>
          <w:szCs w:val="24"/>
        </w:rPr>
        <w:t xml:space="preserve">процесса. </w:t>
      </w:r>
    </w:p>
    <w:p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D6655">
        <w:rPr>
          <w:rFonts w:ascii="Times New Roman" w:hAnsi="Times New Roman" w:cs="Times New Roman"/>
          <w:color w:val="000000"/>
          <w:sz w:val="24"/>
          <w:szCs w:val="24"/>
        </w:rPr>
        <w:t>Универсальные учебные действия (УУД) делятся на четыре основные группы:</w:t>
      </w:r>
      <w:r w:rsidRPr="008D6655">
        <w:rPr>
          <w:rFonts w:ascii="Times New Roman" w:hAnsi="Times New Roman" w:cs="Times New Roman"/>
          <w:b/>
          <w:bCs/>
          <w:i/>
          <w:iCs/>
          <w:color w:val="000000"/>
          <w:sz w:val="24"/>
          <w:szCs w:val="24"/>
        </w:rPr>
        <w:t xml:space="preserve"> Регулятивный критерий </w:t>
      </w:r>
      <w:r w:rsidRPr="008D6655">
        <w:rPr>
          <w:rFonts w:ascii="Times New Roman" w:hAnsi="Times New Roman" w:cs="Times New Roman"/>
          <w:color w:val="000000"/>
          <w:sz w:val="24"/>
          <w:szCs w:val="24"/>
        </w:rPr>
        <w:t>учащихся определяется нами как способность школьника регулировать собственную учебную деятельность, успешно справляться с самостоятельной работой, ставить перед собой цели, формулировать задачи, определять формы и методы их достижения.</w:t>
      </w:r>
    </w:p>
    <w:p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2093"/>
        <w:gridCol w:w="4111"/>
        <w:gridCol w:w="3367"/>
      </w:tblGrid>
      <w:tr w:rsidR="009C63ED" w:rsidRPr="00E30484" w:rsidTr="00CD2874">
        <w:tc>
          <w:tcPr>
            <w:tcW w:w="2093" w:type="dxa"/>
          </w:tcPr>
          <w:p w:rsidR="009C63ED" w:rsidRPr="00A254F5" w:rsidRDefault="009C63ED" w:rsidP="00CD2874">
            <w:pPr>
              <w:tabs>
                <w:tab w:val="left" w:pos="426"/>
              </w:tabs>
              <w:autoSpaceDE w:val="0"/>
              <w:autoSpaceDN w:val="0"/>
              <w:adjustRightInd w:val="0"/>
              <w:jc w:val="center"/>
              <w:rPr>
                <w:rFonts w:ascii="Times New Roman" w:hAnsi="Times New Roman" w:cs="Times New Roman"/>
                <w:b/>
                <w:sz w:val="24"/>
                <w:szCs w:val="24"/>
              </w:rPr>
            </w:pPr>
            <w:r w:rsidRPr="00A254F5">
              <w:rPr>
                <w:rFonts w:ascii="Times New Roman" w:hAnsi="Times New Roman" w:cs="Times New Roman"/>
                <w:b/>
                <w:sz w:val="24"/>
                <w:szCs w:val="24"/>
              </w:rPr>
              <w:t>Методы исследования</w:t>
            </w:r>
          </w:p>
        </w:tc>
        <w:tc>
          <w:tcPr>
            <w:tcW w:w="4111" w:type="dxa"/>
          </w:tcPr>
          <w:p w:rsidR="009C63ED" w:rsidRPr="00A254F5" w:rsidRDefault="009C63ED" w:rsidP="00CD2874">
            <w:pPr>
              <w:tabs>
                <w:tab w:val="left" w:pos="426"/>
              </w:tabs>
              <w:autoSpaceDE w:val="0"/>
              <w:autoSpaceDN w:val="0"/>
              <w:adjustRightInd w:val="0"/>
              <w:jc w:val="center"/>
              <w:rPr>
                <w:rFonts w:ascii="Times New Roman" w:hAnsi="Times New Roman" w:cs="Times New Roman"/>
                <w:b/>
                <w:sz w:val="24"/>
                <w:szCs w:val="24"/>
              </w:rPr>
            </w:pPr>
            <w:r w:rsidRPr="00A254F5">
              <w:rPr>
                <w:rFonts w:ascii="Times New Roman" w:hAnsi="Times New Roman" w:cs="Times New Roman"/>
                <w:b/>
                <w:sz w:val="24"/>
                <w:szCs w:val="24"/>
              </w:rPr>
              <w:t>Названия методики</w:t>
            </w:r>
          </w:p>
        </w:tc>
        <w:tc>
          <w:tcPr>
            <w:tcW w:w="3367" w:type="dxa"/>
          </w:tcPr>
          <w:p w:rsidR="009C63ED" w:rsidRPr="00A254F5" w:rsidRDefault="009C63ED" w:rsidP="00CD2874">
            <w:pPr>
              <w:tabs>
                <w:tab w:val="left" w:pos="426"/>
              </w:tabs>
              <w:autoSpaceDE w:val="0"/>
              <w:autoSpaceDN w:val="0"/>
              <w:adjustRightInd w:val="0"/>
              <w:jc w:val="center"/>
              <w:rPr>
                <w:rFonts w:ascii="Times New Roman" w:hAnsi="Times New Roman" w:cs="Times New Roman"/>
                <w:b/>
                <w:sz w:val="24"/>
                <w:szCs w:val="24"/>
              </w:rPr>
            </w:pPr>
            <w:r w:rsidRPr="00A254F5">
              <w:rPr>
                <w:rFonts w:ascii="Times New Roman" w:hAnsi="Times New Roman" w:cs="Times New Roman"/>
                <w:b/>
                <w:sz w:val="24"/>
                <w:szCs w:val="24"/>
              </w:rPr>
              <w:t>Цель методики</w:t>
            </w:r>
          </w:p>
        </w:tc>
      </w:tr>
      <w:tr w:rsidR="009C63ED" w:rsidRPr="00E30484" w:rsidTr="00CD2874">
        <w:tc>
          <w:tcPr>
            <w:tcW w:w="2093" w:type="dxa"/>
          </w:tcPr>
          <w:p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r w:rsidRPr="00E30484">
              <w:rPr>
                <w:rFonts w:ascii="Times New Roman" w:hAnsi="Times New Roman" w:cs="Times New Roman"/>
                <w:sz w:val="24"/>
                <w:szCs w:val="24"/>
              </w:rPr>
              <w:t>Групповая диагностика</w:t>
            </w:r>
          </w:p>
        </w:tc>
        <w:tc>
          <w:tcPr>
            <w:tcW w:w="4111" w:type="dxa"/>
          </w:tcPr>
          <w:p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r w:rsidRPr="00E30484">
              <w:rPr>
                <w:rFonts w:ascii="Times New Roman" w:hAnsi="Times New Roman" w:cs="Times New Roman"/>
                <w:color w:val="000000"/>
                <w:sz w:val="24"/>
                <w:szCs w:val="24"/>
              </w:rPr>
              <w:t>Комплексная оценка ведущего</w:t>
            </w:r>
            <w:r w:rsidRPr="00E30484">
              <w:rPr>
                <w:rFonts w:ascii="Times New Roman" w:hAnsi="Times New Roman" w:cs="Times New Roman"/>
                <w:color w:val="000000"/>
                <w:sz w:val="24"/>
                <w:szCs w:val="24"/>
              </w:rPr>
              <w:br/>
              <w:t>полушария</w:t>
            </w:r>
            <w:r>
              <w:rPr>
                <w:rFonts w:ascii="Times New Roman" w:hAnsi="Times New Roman" w:cs="Times New Roman"/>
                <w:color w:val="000000"/>
                <w:sz w:val="24"/>
                <w:szCs w:val="24"/>
              </w:rPr>
              <w:t xml:space="preserve"> </w:t>
            </w:r>
            <w:r w:rsidRPr="00E30484">
              <w:rPr>
                <w:rFonts w:ascii="Times New Roman" w:hAnsi="Times New Roman" w:cs="Times New Roman"/>
                <w:color w:val="000000"/>
                <w:sz w:val="24"/>
                <w:szCs w:val="24"/>
              </w:rPr>
              <w:t>Тест Тулуз-Пьерона</w:t>
            </w:r>
          </w:p>
        </w:tc>
        <w:tc>
          <w:tcPr>
            <w:tcW w:w="3367" w:type="dxa"/>
          </w:tcPr>
          <w:p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r w:rsidRPr="00E30484">
              <w:rPr>
                <w:rFonts w:ascii="Times New Roman" w:hAnsi="Times New Roman" w:cs="Times New Roman"/>
                <w:color w:val="000000"/>
                <w:sz w:val="24"/>
                <w:szCs w:val="24"/>
              </w:rPr>
              <w:t>Выявление скорости переработки</w:t>
            </w:r>
            <w:r w:rsidRPr="00E30484">
              <w:rPr>
                <w:rFonts w:ascii="Times New Roman" w:hAnsi="Times New Roman" w:cs="Times New Roman"/>
                <w:color w:val="000000"/>
                <w:sz w:val="24"/>
                <w:szCs w:val="24"/>
              </w:rPr>
              <w:br/>
              <w:t>информации и внимательности</w:t>
            </w:r>
          </w:p>
        </w:tc>
      </w:tr>
      <w:tr w:rsidR="009C63ED" w:rsidRPr="00E30484" w:rsidTr="00CD2874">
        <w:tc>
          <w:tcPr>
            <w:tcW w:w="2093" w:type="dxa"/>
          </w:tcPr>
          <w:p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p>
        </w:tc>
        <w:tc>
          <w:tcPr>
            <w:tcW w:w="4111" w:type="dxa"/>
          </w:tcPr>
          <w:p w:rsidR="009C63ED" w:rsidRDefault="009C63ED" w:rsidP="00CD2874">
            <w:pPr>
              <w:tabs>
                <w:tab w:val="left" w:pos="426"/>
              </w:tabs>
              <w:autoSpaceDE w:val="0"/>
              <w:autoSpaceDN w:val="0"/>
              <w:adjustRightInd w:val="0"/>
              <w:rPr>
                <w:rFonts w:ascii="Times New Roman" w:hAnsi="Times New Roman" w:cs="Times New Roman"/>
                <w:color w:val="000000"/>
                <w:sz w:val="24"/>
                <w:szCs w:val="24"/>
              </w:rPr>
            </w:pPr>
            <w:r w:rsidRPr="00E30484">
              <w:rPr>
                <w:rFonts w:ascii="Times New Roman" w:hAnsi="Times New Roman" w:cs="Times New Roman"/>
                <w:color w:val="000000"/>
                <w:sz w:val="24"/>
                <w:szCs w:val="24"/>
              </w:rPr>
              <w:t xml:space="preserve">Модифицированная методика </w:t>
            </w:r>
          </w:p>
          <w:p w:rsidR="009C63ED" w:rsidRPr="00E30484" w:rsidRDefault="009C63ED" w:rsidP="00CD2874">
            <w:pPr>
              <w:tabs>
                <w:tab w:val="left" w:pos="426"/>
              </w:tabs>
              <w:autoSpaceDE w:val="0"/>
              <w:autoSpaceDN w:val="0"/>
              <w:adjustRightInd w:val="0"/>
              <w:rPr>
                <w:rFonts w:ascii="Times New Roman" w:hAnsi="Times New Roman" w:cs="Times New Roman"/>
                <w:sz w:val="24"/>
                <w:szCs w:val="24"/>
              </w:rPr>
            </w:pPr>
            <w:r w:rsidRPr="00E30484">
              <w:rPr>
                <w:rFonts w:ascii="Times New Roman" w:hAnsi="Times New Roman" w:cs="Times New Roman"/>
                <w:color w:val="000000"/>
                <w:sz w:val="24"/>
                <w:szCs w:val="24"/>
              </w:rPr>
              <w:t>Н. Г.</w:t>
            </w:r>
            <w:r>
              <w:rPr>
                <w:rFonts w:ascii="Times New Roman" w:hAnsi="Times New Roman" w:cs="Times New Roman"/>
                <w:color w:val="000000"/>
                <w:sz w:val="24"/>
                <w:szCs w:val="24"/>
              </w:rPr>
              <w:t xml:space="preserve"> </w:t>
            </w:r>
            <w:r w:rsidRPr="00E30484">
              <w:rPr>
                <w:rFonts w:ascii="Times New Roman" w:hAnsi="Times New Roman" w:cs="Times New Roman"/>
                <w:color w:val="000000"/>
                <w:sz w:val="24"/>
                <w:szCs w:val="24"/>
              </w:rPr>
              <w:t>Лускановой</w:t>
            </w:r>
          </w:p>
        </w:tc>
        <w:tc>
          <w:tcPr>
            <w:tcW w:w="3367" w:type="dxa"/>
          </w:tcPr>
          <w:p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r w:rsidRPr="00E30484">
              <w:rPr>
                <w:rFonts w:ascii="Times New Roman" w:hAnsi="Times New Roman" w:cs="Times New Roman"/>
                <w:color w:val="000000"/>
                <w:sz w:val="24"/>
                <w:szCs w:val="24"/>
              </w:rPr>
              <w:t>Мотивация и отношение к школе,</w:t>
            </w:r>
            <w:r w:rsidRPr="00E30484">
              <w:rPr>
                <w:rFonts w:ascii="Times New Roman" w:hAnsi="Times New Roman" w:cs="Times New Roman"/>
                <w:color w:val="000000"/>
                <w:sz w:val="24"/>
                <w:szCs w:val="24"/>
              </w:rPr>
              <w:br/>
              <w:t>статусная позиция в коллективе.</w:t>
            </w:r>
          </w:p>
        </w:tc>
      </w:tr>
      <w:tr w:rsidR="009C63ED" w:rsidRPr="00E30484" w:rsidTr="00CD2874">
        <w:tc>
          <w:tcPr>
            <w:tcW w:w="2093" w:type="dxa"/>
          </w:tcPr>
          <w:p w:rsidR="009C63ED" w:rsidRPr="00FD3A4C" w:rsidRDefault="009C63ED" w:rsidP="00CD2874">
            <w:pPr>
              <w:tabs>
                <w:tab w:val="left" w:pos="426"/>
              </w:tabs>
              <w:autoSpaceDE w:val="0"/>
              <w:autoSpaceDN w:val="0"/>
              <w:adjustRightInd w:val="0"/>
              <w:jc w:val="center"/>
              <w:rPr>
                <w:rFonts w:ascii="Times New Roman" w:hAnsi="Times New Roman" w:cs="Times New Roman"/>
                <w:b/>
                <w:sz w:val="24"/>
                <w:szCs w:val="24"/>
              </w:rPr>
            </w:pPr>
          </w:p>
        </w:tc>
        <w:tc>
          <w:tcPr>
            <w:tcW w:w="4111" w:type="dxa"/>
          </w:tcPr>
          <w:p w:rsidR="009C63ED" w:rsidRPr="00FD3A4C" w:rsidRDefault="009C63ED" w:rsidP="00CD2874">
            <w:pPr>
              <w:tabs>
                <w:tab w:val="left" w:pos="426"/>
              </w:tabs>
              <w:autoSpaceDE w:val="0"/>
              <w:autoSpaceDN w:val="0"/>
              <w:adjustRightInd w:val="0"/>
              <w:rPr>
                <w:rFonts w:ascii="Times New Roman" w:hAnsi="Times New Roman" w:cs="Times New Roman"/>
                <w:sz w:val="24"/>
                <w:szCs w:val="24"/>
              </w:rPr>
            </w:pPr>
            <w:r w:rsidRPr="00FD3A4C">
              <w:rPr>
                <w:rFonts w:ascii="Times New Roman" w:hAnsi="Times New Roman" w:cs="Times New Roman"/>
                <w:color w:val="000000"/>
                <w:sz w:val="24"/>
                <w:szCs w:val="20"/>
              </w:rPr>
              <w:t>Методика диагностики</w:t>
            </w:r>
            <w:r w:rsidRPr="00FD3A4C">
              <w:rPr>
                <w:rFonts w:ascii="Times New Roman" w:hAnsi="Times New Roman" w:cs="Times New Roman"/>
                <w:color w:val="000000"/>
                <w:sz w:val="24"/>
                <w:szCs w:val="20"/>
              </w:rPr>
              <w:br/>
              <w:t>мотивации учения и</w:t>
            </w:r>
            <w:r w:rsidRPr="00FD3A4C">
              <w:rPr>
                <w:rFonts w:ascii="Times New Roman" w:hAnsi="Times New Roman" w:cs="Times New Roman"/>
                <w:color w:val="000000"/>
                <w:sz w:val="24"/>
                <w:szCs w:val="20"/>
              </w:rPr>
              <w:br/>
              <w:t>эмоционального отношения к</w:t>
            </w:r>
            <w:r w:rsidRPr="00FD3A4C">
              <w:rPr>
                <w:rFonts w:ascii="Times New Roman" w:hAnsi="Times New Roman" w:cs="Times New Roman"/>
                <w:color w:val="000000"/>
                <w:sz w:val="24"/>
                <w:szCs w:val="20"/>
              </w:rPr>
              <w:br/>
              <w:t>учению в средних и старших</w:t>
            </w:r>
            <w:r w:rsidRPr="00FD3A4C">
              <w:rPr>
                <w:rFonts w:ascii="Times New Roman" w:hAnsi="Times New Roman" w:cs="Times New Roman"/>
                <w:color w:val="000000"/>
                <w:sz w:val="24"/>
                <w:szCs w:val="20"/>
              </w:rPr>
              <w:br/>
              <w:t>классах.</w:t>
            </w:r>
          </w:p>
        </w:tc>
        <w:tc>
          <w:tcPr>
            <w:tcW w:w="3367" w:type="dxa"/>
          </w:tcPr>
          <w:p w:rsidR="009C63ED" w:rsidRPr="00FD3A4C" w:rsidRDefault="009C63ED" w:rsidP="00CD2874">
            <w:pPr>
              <w:tabs>
                <w:tab w:val="left" w:pos="426"/>
              </w:tabs>
              <w:autoSpaceDE w:val="0"/>
              <w:autoSpaceDN w:val="0"/>
              <w:adjustRightInd w:val="0"/>
              <w:rPr>
                <w:rFonts w:ascii="Times New Roman" w:hAnsi="Times New Roman" w:cs="Times New Roman"/>
                <w:sz w:val="24"/>
                <w:szCs w:val="24"/>
              </w:rPr>
            </w:pPr>
            <w:r w:rsidRPr="00FD3A4C">
              <w:rPr>
                <w:rFonts w:ascii="Times New Roman" w:hAnsi="Times New Roman" w:cs="Times New Roman"/>
                <w:color w:val="000000"/>
                <w:sz w:val="24"/>
                <w:szCs w:val="20"/>
              </w:rPr>
              <w:t>Определение уровня мотивации</w:t>
            </w:r>
            <w:r w:rsidRPr="00FD3A4C">
              <w:rPr>
                <w:rFonts w:ascii="Times New Roman" w:hAnsi="Times New Roman" w:cs="Times New Roman"/>
                <w:color w:val="000000"/>
                <w:sz w:val="24"/>
                <w:szCs w:val="20"/>
              </w:rPr>
              <w:br/>
              <w:t>достижения успеха, тревожности</w:t>
            </w:r>
          </w:p>
        </w:tc>
      </w:tr>
    </w:tbl>
    <w:p w:rsidR="009C63ED" w:rsidRPr="008D6655" w:rsidRDefault="009C63ED" w:rsidP="009C63ED">
      <w:pPr>
        <w:tabs>
          <w:tab w:val="left" w:pos="426"/>
        </w:tabs>
        <w:autoSpaceDE w:val="0"/>
        <w:autoSpaceDN w:val="0"/>
        <w:adjustRightInd w:val="0"/>
        <w:spacing w:after="0" w:line="240" w:lineRule="auto"/>
        <w:jc w:val="both"/>
        <w:rPr>
          <w:rFonts w:ascii="Times New Roman" w:hAnsi="Times New Roman" w:cs="Times New Roman"/>
          <w:b/>
          <w:sz w:val="24"/>
          <w:szCs w:val="24"/>
        </w:rPr>
      </w:pPr>
    </w:p>
    <w:p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rPr>
      </w:pPr>
      <w:r w:rsidRPr="00A254F5">
        <w:rPr>
          <w:rFonts w:ascii="Times New Roman" w:hAnsi="Times New Roman" w:cs="Times New Roman"/>
          <w:b/>
          <w:bCs/>
          <w:i/>
          <w:iCs/>
          <w:color w:val="000000"/>
          <w:sz w:val="24"/>
        </w:rPr>
        <w:t>Познавательный критерий ученика</w:t>
      </w:r>
      <w:r w:rsidRPr="00A254F5">
        <w:rPr>
          <w:rFonts w:ascii="Times New Roman" w:hAnsi="Times New Roman" w:cs="Times New Roman"/>
          <w:color w:val="000000"/>
          <w:sz w:val="24"/>
        </w:rPr>
        <w:t xml:space="preserve"> </w:t>
      </w:r>
    </w:p>
    <w:p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rPr>
        <w:tab/>
      </w:r>
      <w:r w:rsidRPr="00A254F5">
        <w:rPr>
          <w:rFonts w:ascii="Times New Roman" w:hAnsi="Times New Roman" w:cs="Times New Roman"/>
          <w:color w:val="000000"/>
          <w:sz w:val="24"/>
        </w:rPr>
        <w:t xml:space="preserve">Познавательный критерий рассматривается как основной компонент интеллектуального развития ребенка. Интеллект – это относительно устойчивая структура </w:t>
      </w:r>
      <w:r w:rsidRPr="000A6B12">
        <w:rPr>
          <w:rFonts w:ascii="Times New Roman" w:hAnsi="Times New Roman" w:cs="Times New Roman"/>
          <w:color w:val="000000"/>
          <w:sz w:val="24"/>
          <w:szCs w:val="24"/>
        </w:rPr>
        <w:t>умственных способностей личности. Развитие структуры интеллекта и понятийного мышления является очень важным на всех этапах обучения.</w:t>
      </w:r>
    </w:p>
    <w:tbl>
      <w:tblPr>
        <w:tblStyle w:val="a3"/>
        <w:tblW w:w="0" w:type="auto"/>
        <w:tblLook w:val="04A0" w:firstRow="1" w:lastRow="0" w:firstColumn="1" w:lastColumn="0" w:noHBand="0" w:noVBand="1"/>
      </w:tblPr>
      <w:tblGrid>
        <w:gridCol w:w="2093"/>
        <w:gridCol w:w="4111"/>
        <w:gridCol w:w="3367"/>
      </w:tblGrid>
      <w:tr w:rsidR="009C63ED" w:rsidRPr="00E30484" w:rsidTr="00CD2874">
        <w:tc>
          <w:tcPr>
            <w:tcW w:w="2093" w:type="dxa"/>
          </w:tcPr>
          <w:p w:rsidR="009C63ED" w:rsidRPr="00A254F5" w:rsidRDefault="009C63ED" w:rsidP="00CD2874">
            <w:pPr>
              <w:tabs>
                <w:tab w:val="left" w:pos="426"/>
              </w:tabs>
              <w:autoSpaceDE w:val="0"/>
              <w:autoSpaceDN w:val="0"/>
              <w:adjustRightInd w:val="0"/>
              <w:jc w:val="center"/>
              <w:rPr>
                <w:rFonts w:ascii="Times New Roman" w:hAnsi="Times New Roman" w:cs="Times New Roman"/>
                <w:b/>
                <w:sz w:val="24"/>
                <w:szCs w:val="24"/>
              </w:rPr>
            </w:pPr>
            <w:r w:rsidRPr="00A254F5">
              <w:rPr>
                <w:rFonts w:ascii="Times New Roman" w:hAnsi="Times New Roman" w:cs="Times New Roman"/>
                <w:b/>
                <w:sz w:val="24"/>
                <w:szCs w:val="24"/>
              </w:rPr>
              <w:t>Методы исследования</w:t>
            </w:r>
          </w:p>
        </w:tc>
        <w:tc>
          <w:tcPr>
            <w:tcW w:w="4111" w:type="dxa"/>
          </w:tcPr>
          <w:p w:rsidR="009C63ED" w:rsidRPr="00A254F5" w:rsidRDefault="009C63ED" w:rsidP="00CD2874">
            <w:pPr>
              <w:tabs>
                <w:tab w:val="left" w:pos="426"/>
              </w:tabs>
              <w:autoSpaceDE w:val="0"/>
              <w:autoSpaceDN w:val="0"/>
              <w:adjustRightInd w:val="0"/>
              <w:jc w:val="center"/>
              <w:rPr>
                <w:rFonts w:ascii="Times New Roman" w:hAnsi="Times New Roman" w:cs="Times New Roman"/>
                <w:b/>
                <w:sz w:val="24"/>
                <w:szCs w:val="24"/>
              </w:rPr>
            </w:pPr>
            <w:r w:rsidRPr="00A254F5">
              <w:rPr>
                <w:rFonts w:ascii="Times New Roman" w:hAnsi="Times New Roman" w:cs="Times New Roman"/>
                <w:b/>
                <w:sz w:val="24"/>
                <w:szCs w:val="24"/>
              </w:rPr>
              <w:t>Названия методики</w:t>
            </w:r>
          </w:p>
        </w:tc>
        <w:tc>
          <w:tcPr>
            <w:tcW w:w="3367" w:type="dxa"/>
          </w:tcPr>
          <w:p w:rsidR="009C63ED" w:rsidRPr="00A254F5" w:rsidRDefault="009C63ED" w:rsidP="00CD2874">
            <w:pPr>
              <w:tabs>
                <w:tab w:val="left" w:pos="426"/>
              </w:tabs>
              <w:autoSpaceDE w:val="0"/>
              <w:autoSpaceDN w:val="0"/>
              <w:adjustRightInd w:val="0"/>
              <w:jc w:val="center"/>
              <w:rPr>
                <w:rFonts w:ascii="Times New Roman" w:hAnsi="Times New Roman" w:cs="Times New Roman"/>
                <w:b/>
                <w:sz w:val="24"/>
                <w:szCs w:val="24"/>
              </w:rPr>
            </w:pPr>
            <w:r w:rsidRPr="00A254F5">
              <w:rPr>
                <w:rFonts w:ascii="Times New Roman" w:hAnsi="Times New Roman" w:cs="Times New Roman"/>
                <w:b/>
                <w:sz w:val="24"/>
                <w:szCs w:val="24"/>
              </w:rPr>
              <w:t>Цель методики</w:t>
            </w:r>
          </w:p>
        </w:tc>
      </w:tr>
      <w:tr w:rsidR="009C63ED" w:rsidRPr="00E30484" w:rsidTr="00CD2874">
        <w:tc>
          <w:tcPr>
            <w:tcW w:w="2093" w:type="dxa"/>
          </w:tcPr>
          <w:p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r w:rsidRPr="00E30484">
              <w:rPr>
                <w:rFonts w:ascii="Times New Roman" w:hAnsi="Times New Roman" w:cs="Times New Roman"/>
                <w:sz w:val="24"/>
                <w:szCs w:val="24"/>
              </w:rPr>
              <w:t>Групповая диагностика</w:t>
            </w:r>
          </w:p>
        </w:tc>
        <w:tc>
          <w:tcPr>
            <w:tcW w:w="4111" w:type="dxa"/>
          </w:tcPr>
          <w:p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Тест самостоятельности мышления Л.А. Ясюковой</w:t>
            </w:r>
          </w:p>
        </w:tc>
        <w:tc>
          <w:tcPr>
            <w:tcW w:w="3367" w:type="dxa"/>
          </w:tcPr>
          <w:p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Исследование уровня самостоятельности мышления</w:t>
            </w:r>
          </w:p>
        </w:tc>
      </w:tr>
      <w:tr w:rsidR="009C63ED" w:rsidRPr="00E30484" w:rsidTr="00CD2874">
        <w:tc>
          <w:tcPr>
            <w:tcW w:w="2093" w:type="dxa"/>
          </w:tcPr>
          <w:p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p>
        </w:tc>
        <w:tc>
          <w:tcPr>
            <w:tcW w:w="4111" w:type="dxa"/>
          </w:tcPr>
          <w:p w:rsidR="009C63ED" w:rsidRPr="00E30484"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Диагностика читательской грамотности</w:t>
            </w:r>
          </w:p>
        </w:tc>
        <w:tc>
          <w:tcPr>
            <w:tcW w:w="3367" w:type="dxa"/>
          </w:tcPr>
          <w:p w:rsidR="009C63ED" w:rsidRPr="00E30484" w:rsidRDefault="009C63ED" w:rsidP="00CD2874">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Исследование умения работать с информацией</w:t>
            </w:r>
          </w:p>
        </w:tc>
      </w:tr>
      <w:tr w:rsidR="009C63ED" w:rsidRPr="00E30484" w:rsidTr="00CD2874">
        <w:tc>
          <w:tcPr>
            <w:tcW w:w="2093" w:type="dxa"/>
          </w:tcPr>
          <w:p w:rsidR="009C63ED" w:rsidRPr="00FD3A4C" w:rsidRDefault="009C63ED" w:rsidP="00CD2874">
            <w:pPr>
              <w:tabs>
                <w:tab w:val="left" w:pos="426"/>
              </w:tabs>
              <w:autoSpaceDE w:val="0"/>
              <w:autoSpaceDN w:val="0"/>
              <w:adjustRightInd w:val="0"/>
              <w:jc w:val="center"/>
              <w:rPr>
                <w:rFonts w:ascii="Times New Roman" w:hAnsi="Times New Roman" w:cs="Times New Roman"/>
                <w:b/>
                <w:sz w:val="24"/>
                <w:szCs w:val="24"/>
              </w:rPr>
            </w:pPr>
          </w:p>
        </w:tc>
        <w:tc>
          <w:tcPr>
            <w:tcW w:w="4111" w:type="dxa"/>
          </w:tcPr>
          <w:p w:rsidR="009C63ED" w:rsidRPr="00FD3A4C"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Тест гуманитарных способностей Л. А. Ясюковой</w:t>
            </w:r>
          </w:p>
        </w:tc>
        <w:tc>
          <w:tcPr>
            <w:tcW w:w="3367" w:type="dxa"/>
          </w:tcPr>
          <w:p w:rsidR="009C63ED" w:rsidRPr="00FD3A4C"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Выявление одаренных детей</w:t>
            </w:r>
          </w:p>
        </w:tc>
      </w:tr>
      <w:tr w:rsidR="009C63ED" w:rsidRPr="00E30484" w:rsidTr="00CD2874">
        <w:tc>
          <w:tcPr>
            <w:tcW w:w="2093" w:type="dxa"/>
          </w:tcPr>
          <w:p w:rsidR="009C63ED" w:rsidRPr="00FD3A4C" w:rsidRDefault="009C63ED" w:rsidP="00CD2874">
            <w:pPr>
              <w:tabs>
                <w:tab w:val="left" w:pos="426"/>
              </w:tabs>
              <w:autoSpaceDE w:val="0"/>
              <w:autoSpaceDN w:val="0"/>
              <w:adjustRightInd w:val="0"/>
              <w:jc w:val="center"/>
              <w:rPr>
                <w:rFonts w:ascii="Times New Roman" w:hAnsi="Times New Roman" w:cs="Times New Roman"/>
                <w:b/>
                <w:sz w:val="24"/>
                <w:szCs w:val="24"/>
              </w:rPr>
            </w:pPr>
          </w:p>
        </w:tc>
        <w:tc>
          <w:tcPr>
            <w:tcW w:w="4111" w:type="dxa"/>
          </w:tcPr>
          <w:p w:rsidR="009C63ED"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Структура интеллекта Амтхауэра</w:t>
            </w:r>
          </w:p>
        </w:tc>
        <w:tc>
          <w:tcPr>
            <w:tcW w:w="3367" w:type="dxa"/>
          </w:tcPr>
          <w:p w:rsidR="009C63ED"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Изучение структуры интеллекта,  интеллектуальных способностей, влияющих на обучение</w:t>
            </w:r>
          </w:p>
        </w:tc>
      </w:tr>
      <w:tr w:rsidR="009C63ED" w:rsidRPr="00E30484" w:rsidTr="00CD2874">
        <w:tc>
          <w:tcPr>
            <w:tcW w:w="2093" w:type="dxa"/>
          </w:tcPr>
          <w:p w:rsidR="009C63ED" w:rsidRPr="00FD3A4C" w:rsidRDefault="009C63ED" w:rsidP="00CD2874">
            <w:pPr>
              <w:tabs>
                <w:tab w:val="left" w:pos="426"/>
              </w:tabs>
              <w:autoSpaceDE w:val="0"/>
              <w:autoSpaceDN w:val="0"/>
              <w:adjustRightInd w:val="0"/>
              <w:jc w:val="center"/>
              <w:rPr>
                <w:rFonts w:ascii="Times New Roman" w:hAnsi="Times New Roman" w:cs="Times New Roman"/>
                <w:b/>
                <w:sz w:val="24"/>
                <w:szCs w:val="24"/>
              </w:rPr>
            </w:pPr>
          </w:p>
        </w:tc>
        <w:tc>
          <w:tcPr>
            <w:tcW w:w="4111" w:type="dxa"/>
          </w:tcPr>
          <w:p w:rsidR="009C63ED"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Тест дивергентности мышления, задачи Дж. Гилфорда</w:t>
            </w:r>
          </w:p>
        </w:tc>
        <w:tc>
          <w:tcPr>
            <w:tcW w:w="3367" w:type="dxa"/>
          </w:tcPr>
          <w:p w:rsidR="009C63ED"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Изучение уровня развития «Понятийной категоризации» (понятийное мышление, целостные представления об изучаемых науках)</w:t>
            </w:r>
          </w:p>
        </w:tc>
      </w:tr>
    </w:tbl>
    <w:p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p>
    <w:p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b/>
          <w:bCs/>
          <w:i/>
          <w:iCs/>
          <w:color w:val="000000"/>
          <w:sz w:val="24"/>
          <w:szCs w:val="24"/>
        </w:rPr>
      </w:pPr>
      <w:r w:rsidRPr="000A6B12">
        <w:rPr>
          <w:rFonts w:ascii="Times New Roman" w:hAnsi="Times New Roman" w:cs="Times New Roman"/>
          <w:b/>
          <w:bCs/>
          <w:i/>
          <w:iCs/>
          <w:color w:val="000000"/>
          <w:sz w:val="24"/>
          <w:szCs w:val="24"/>
        </w:rPr>
        <w:t>Коммуникативный критерий ученика</w:t>
      </w:r>
    </w:p>
    <w:p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ab/>
      </w:r>
      <w:r w:rsidRPr="000A6B12">
        <w:rPr>
          <w:rFonts w:ascii="Times New Roman" w:hAnsi="Times New Roman" w:cs="Times New Roman"/>
          <w:color w:val="000000"/>
          <w:sz w:val="24"/>
          <w:szCs w:val="24"/>
        </w:rPr>
        <w:t xml:space="preserve"> Коммуникативный критерий ученика рассматривается нами как умение выстраивать взаимоотношение с социумом (окружающей средой), способность устанавливать и поддерживать необходимые эффективные контакты с другими людьми, занимать успешную статусную позицию. Формировать необходимые качества, способствующее удовлетворению основных потребностей в личностно-доверительном общении, создающее референтную значимость среды и обеспечивающее психическое здоровье включенных в нее участников. </w:t>
      </w:r>
    </w:p>
    <w:p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0A6B12">
        <w:rPr>
          <w:rFonts w:ascii="Times New Roman" w:hAnsi="Times New Roman" w:cs="Times New Roman"/>
          <w:color w:val="000000"/>
          <w:sz w:val="24"/>
          <w:szCs w:val="24"/>
        </w:rPr>
        <w:t xml:space="preserve">Успешно формировать необходимую для каждой личности систему межличностных отношений, которые вызывают у участников чувство принадлежности (референтной </w:t>
      </w:r>
      <w:r w:rsidRPr="000A6B12">
        <w:rPr>
          <w:rFonts w:ascii="Times New Roman" w:hAnsi="Times New Roman" w:cs="Times New Roman"/>
          <w:color w:val="000000"/>
          <w:sz w:val="24"/>
          <w:szCs w:val="24"/>
        </w:rPr>
        <w:lastRenderedPageBreak/>
        <w:t>значимости</w:t>
      </w:r>
      <w:r>
        <w:rPr>
          <w:rFonts w:ascii="Times New Roman" w:hAnsi="Times New Roman" w:cs="Times New Roman"/>
          <w:color w:val="000000"/>
          <w:sz w:val="24"/>
          <w:szCs w:val="24"/>
        </w:rPr>
        <w:t xml:space="preserve"> </w:t>
      </w:r>
      <w:r w:rsidRPr="000A6B12">
        <w:rPr>
          <w:rFonts w:ascii="Times New Roman" w:hAnsi="Times New Roman" w:cs="Times New Roman"/>
          <w:color w:val="000000"/>
          <w:sz w:val="24"/>
          <w:szCs w:val="24"/>
        </w:rPr>
        <w:t>среды), убеждают человека, что он пребывает вне опасности (отсутствие вышеперечисленных угроз), укрепляют психическое здоровье</w:t>
      </w:r>
    </w:p>
    <w:p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2093"/>
        <w:gridCol w:w="4111"/>
        <w:gridCol w:w="3367"/>
      </w:tblGrid>
      <w:tr w:rsidR="009C63ED" w:rsidRPr="00C36EC8" w:rsidTr="00CD2874">
        <w:tc>
          <w:tcPr>
            <w:tcW w:w="2093" w:type="dxa"/>
          </w:tcPr>
          <w:p w:rsidR="009C63ED" w:rsidRPr="00C36EC8" w:rsidRDefault="009C63ED" w:rsidP="00CD2874">
            <w:pPr>
              <w:tabs>
                <w:tab w:val="left" w:pos="426"/>
              </w:tabs>
              <w:autoSpaceDE w:val="0"/>
              <w:autoSpaceDN w:val="0"/>
              <w:adjustRightInd w:val="0"/>
              <w:jc w:val="center"/>
              <w:rPr>
                <w:rFonts w:ascii="Times New Roman" w:hAnsi="Times New Roman" w:cs="Times New Roman"/>
                <w:b/>
                <w:sz w:val="24"/>
                <w:szCs w:val="24"/>
              </w:rPr>
            </w:pPr>
            <w:r w:rsidRPr="00C36EC8">
              <w:rPr>
                <w:rFonts w:ascii="Times New Roman" w:hAnsi="Times New Roman" w:cs="Times New Roman"/>
                <w:b/>
                <w:sz w:val="24"/>
                <w:szCs w:val="24"/>
              </w:rPr>
              <w:t>Методы исследования</w:t>
            </w:r>
          </w:p>
        </w:tc>
        <w:tc>
          <w:tcPr>
            <w:tcW w:w="4111" w:type="dxa"/>
          </w:tcPr>
          <w:p w:rsidR="009C63ED" w:rsidRPr="00C36EC8" w:rsidRDefault="009C63ED" w:rsidP="00CD2874">
            <w:pPr>
              <w:tabs>
                <w:tab w:val="left" w:pos="426"/>
              </w:tabs>
              <w:autoSpaceDE w:val="0"/>
              <w:autoSpaceDN w:val="0"/>
              <w:adjustRightInd w:val="0"/>
              <w:jc w:val="center"/>
              <w:rPr>
                <w:rFonts w:ascii="Times New Roman" w:hAnsi="Times New Roman" w:cs="Times New Roman"/>
                <w:b/>
                <w:sz w:val="24"/>
                <w:szCs w:val="24"/>
              </w:rPr>
            </w:pPr>
            <w:r w:rsidRPr="00C36EC8">
              <w:rPr>
                <w:rFonts w:ascii="Times New Roman" w:hAnsi="Times New Roman" w:cs="Times New Roman"/>
                <w:b/>
                <w:sz w:val="24"/>
                <w:szCs w:val="24"/>
              </w:rPr>
              <w:t>Названия методики</w:t>
            </w:r>
          </w:p>
        </w:tc>
        <w:tc>
          <w:tcPr>
            <w:tcW w:w="3367" w:type="dxa"/>
          </w:tcPr>
          <w:p w:rsidR="009C63ED" w:rsidRPr="00C36EC8" w:rsidRDefault="009C63ED" w:rsidP="00CD2874">
            <w:pPr>
              <w:tabs>
                <w:tab w:val="left" w:pos="426"/>
              </w:tabs>
              <w:autoSpaceDE w:val="0"/>
              <w:autoSpaceDN w:val="0"/>
              <w:adjustRightInd w:val="0"/>
              <w:jc w:val="center"/>
              <w:rPr>
                <w:rFonts w:ascii="Times New Roman" w:hAnsi="Times New Roman" w:cs="Times New Roman"/>
                <w:b/>
                <w:sz w:val="24"/>
                <w:szCs w:val="24"/>
              </w:rPr>
            </w:pPr>
            <w:r w:rsidRPr="00C36EC8">
              <w:rPr>
                <w:rFonts w:ascii="Times New Roman" w:hAnsi="Times New Roman" w:cs="Times New Roman"/>
                <w:b/>
                <w:sz w:val="24"/>
                <w:szCs w:val="24"/>
              </w:rPr>
              <w:t>Цель методики</w:t>
            </w:r>
          </w:p>
        </w:tc>
      </w:tr>
      <w:tr w:rsidR="009C63ED" w:rsidRPr="00C36EC8" w:rsidTr="00CD2874">
        <w:tc>
          <w:tcPr>
            <w:tcW w:w="2093" w:type="dxa"/>
          </w:tcPr>
          <w:p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r w:rsidRPr="00C36EC8">
              <w:rPr>
                <w:rFonts w:ascii="Times New Roman" w:hAnsi="Times New Roman" w:cs="Times New Roman"/>
                <w:sz w:val="24"/>
                <w:szCs w:val="24"/>
              </w:rPr>
              <w:t>Групповая диагностика</w:t>
            </w:r>
          </w:p>
        </w:tc>
        <w:tc>
          <w:tcPr>
            <w:tcW w:w="4111" w:type="dxa"/>
          </w:tcPr>
          <w:p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r w:rsidRPr="00C36EC8">
              <w:rPr>
                <w:rFonts w:ascii="Times New Roman" w:hAnsi="Times New Roman" w:cs="Times New Roman"/>
                <w:color w:val="000000"/>
                <w:sz w:val="24"/>
                <w:szCs w:val="24"/>
              </w:rPr>
              <w:t>Социометрия (Морено)</w:t>
            </w:r>
          </w:p>
        </w:tc>
        <w:tc>
          <w:tcPr>
            <w:tcW w:w="3367" w:type="dxa"/>
          </w:tcPr>
          <w:p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r w:rsidRPr="00C36EC8">
              <w:rPr>
                <w:rFonts w:ascii="Times New Roman" w:hAnsi="Times New Roman" w:cs="Times New Roman"/>
                <w:color w:val="000000"/>
                <w:sz w:val="24"/>
                <w:szCs w:val="24"/>
              </w:rPr>
              <w:t>исследовать уровень сплоченности</w:t>
            </w:r>
            <w:r w:rsidRPr="00C36EC8">
              <w:rPr>
                <w:rFonts w:ascii="Times New Roman" w:hAnsi="Times New Roman" w:cs="Times New Roman"/>
                <w:color w:val="000000"/>
                <w:sz w:val="24"/>
                <w:szCs w:val="24"/>
              </w:rPr>
              <w:br/>
              <w:t>коллектива, статусной позиции в</w:t>
            </w:r>
            <w:r w:rsidRPr="00C36EC8">
              <w:rPr>
                <w:rFonts w:ascii="Times New Roman" w:hAnsi="Times New Roman" w:cs="Times New Roman"/>
                <w:color w:val="000000"/>
                <w:sz w:val="24"/>
                <w:szCs w:val="24"/>
              </w:rPr>
              <w:br/>
              <w:t>коллективе</w:t>
            </w:r>
          </w:p>
        </w:tc>
      </w:tr>
      <w:tr w:rsidR="009C63ED" w:rsidRPr="00C36EC8" w:rsidTr="00CD2874">
        <w:tc>
          <w:tcPr>
            <w:tcW w:w="2093" w:type="dxa"/>
          </w:tcPr>
          <w:p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p>
        </w:tc>
        <w:tc>
          <w:tcPr>
            <w:tcW w:w="4111" w:type="dxa"/>
          </w:tcPr>
          <w:p w:rsidR="009C63ED" w:rsidRPr="00C36EC8" w:rsidRDefault="009C63ED" w:rsidP="00CD2874">
            <w:pPr>
              <w:tabs>
                <w:tab w:val="left" w:pos="426"/>
              </w:tabs>
              <w:autoSpaceDE w:val="0"/>
              <w:autoSpaceDN w:val="0"/>
              <w:adjustRightInd w:val="0"/>
              <w:rPr>
                <w:rFonts w:ascii="Times New Roman" w:hAnsi="Times New Roman" w:cs="Times New Roman"/>
                <w:sz w:val="24"/>
                <w:szCs w:val="24"/>
              </w:rPr>
            </w:pPr>
            <w:r w:rsidRPr="00C36EC8">
              <w:rPr>
                <w:rFonts w:ascii="Times New Roman" w:hAnsi="Times New Roman" w:cs="Times New Roman"/>
                <w:sz w:val="24"/>
                <w:szCs w:val="24"/>
              </w:rPr>
              <w:t>Тест межличностных отношений (Л.А. Ясюковой)</w:t>
            </w:r>
          </w:p>
        </w:tc>
        <w:tc>
          <w:tcPr>
            <w:tcW w:w="3367" w:type="dxa"/>
          </w:tcPr>
          <w:p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r w:rsidRPr="00C36EC8">
              <w:rPr>
                <w:rFonts w:ascii="Times New Roman" w:hAnsi="Times New Roman" w:cs="Times New Roman"/>
                <w:color w:val="000000"/>
                <w:sz w:val="24"/>
                <w:szCs w:val="24"/>
              </w:rPr>
              <w:t>Исследовать уровень сформированности классного коллектива, статусной позиция в коллектив</w:t>
            </w:r>
            <w:r>
              <w:rPr>
                <w:rFonts w:ascii="Times New Roman" w:hAnsi="Times New Roman" w:cs="Times New Roman"/>
                <w:color w:val="000000"/>
                <w:sz w:val="24"/>
                <w:szCs w:val="24"/>
              </w:rPr>
              <w:t>е</w:t>
            </w:r>
          </w:p>
        </w:tc>
      </w:tr>
      <w:tr w:rsidR="009C63ED" w:rsidRPr="00C36EC8" w:rsidTr="00CD2874">
        <w:tc>
          <w:tcPr>
            <w:tcW w:w="2093" w:type="dxa"/>
          </w:tcPr>
          <w:p w:rsidR="009C63ED" w:rsidRPr="00C36EC8" w:rsidRDefault="009C63ED" w:rsidP="00CD2874">
            <w:pPr>
              <w:tabs>
                <w:tab w:val="left" w:pos="426"/>
              </w:tabs>
              <w:autoSpaceDE w:val="0"/>
              <w:autoSpaceDN w:val="0"/>
              <w:adjustRightInd w:val="0"/>
              <w:jc w:val="center"/>
              <w:rPr>
                <w:rFonts w:ascii="Times New Roman" w:hAnsi="Times New Roman" w:cs="Times New Roman"/>
                <w:b/>
                <w:sz w:val="24"/>
                <w:szCs w:val="24"/>
              </w:rPr>
            </w:pPr>
          </w:p>
        </w:tc>
        <w:tc>
          <w:tcPr>
            <w:tcW w:w="4111" w:type="dxa"/>
          </w:tcPr>
          <w:p w:rsidR="009C63ED" w:rsidRPr="00C36EC8"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Методика Ф.Фидлера</w:t>
            </w:r>
          </w:p>
        </w:tc>
        <w:tc>
          <w:tcPr>
            <w:tcW w:w="3367" w:type="dxa"/>
          </w:tcPr>
          <w:p w:rsidR="009C63ED" w:rsidRPr="00C36EC8"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Изучение психологической атмосферы в группе</w:t>
            </w:r>
          </w:p>
        </w:tc>
      </w:tr>
    </w:tbl>
    <w:p w:rsidR="009C63ED" w:rsidRDefault="009C63ED" w:rsidP="009C63ED">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p>
    <w:p w:rsidR="009C63ED" w:rsidRPr="000A6B12" w:rsidRDefault="009C63ED" w:rsidP="009C63ED">
      <w:pPr>
        <w:tabs>
          <w:tab w:val="left" w:pos="426"/>
        </w:tabs>
        <w:autoSpaceDE w:val="0"/>
        <w:autoSpaceDN w:val="0"/>
        <w:adjustRightInd w:val="0"/>
        <w:spacing w:after="0" w:line="240" w:lineRule="auto"/>
        <w:jc w:val="both"/>
        <w:rPr>
          <w:rFonts w:ascii="Times New Roman" w:hAnsi="Times New Roman" w:cs="Times New Roman"/>
          <w:b/>
          <w:sz w:val="24"/>
          <w:szCs w:val="24"/>
        </w:rPr>
      </w:pPr>
      <w:r w:rsidRPr="000A6B12">
        <w:rPr>
          <w:rFonts w:ascii="Times New Roman" w:hAnsi="Times New Roman" w:cs="Times New Roman"/>
          <w:b/>
          <w:bCs/>
          <w:i/>
          <w:iCs/>
          <w:color w:val="000000"/>
          <w:sz w:val="24"/>
          <w:szCs w:val="24"/>
        </w:rPr>
        <w:t>Личностный критерий ученика</w:t>
      </w:r>
      <w:r w:rsidRPr="000A6B12">
        <w:rPr>
          <w:rFonts w:ascii="Times New Roman" w:hAnsi="Times New Roman" w:cs="Times New Roman"/>
          <w:color w:val="000000"/>
          <w:sz w:val="24"/>
          <w:szCs w:val="24"/>
        </w:rPr>
        <w:t xml:space="preserve"> Личностный критерий ученика рассматривается как фактор позитивного устойчивого развития личности. Умение учащихся давать собственную нравственную оценку окружающей действительности. Умение совершать поступки в соответствии с собственной системой сформированных моральных ценностей личности.</w:t>
      </w:r>
      <w:r w:rsidRPr="00D444CE">
        <w:rPr>
          <w:rFonts w:ascii="Times New Roman" w:hAnsi="Times New Roman" w:cs="Times New Roman"/>
          <w:color w:val="000000"/>
          <w:sz w:val="24"/>
          <w:szCs w:val="24"/>
        </w:rPr>
        <w:t xml:space="preserve"> Определение  доминирующих собственных мотивационных компонентов школьника.</w:t>
      </w:r>
    </w:p>
    <w:p w:rsidR="009C63ED" w:rsidRPr="000A6B12" w:rsidRDefault="009C63ED" w:rsidP="009C63ED">
      <w:pPr>
        <w:tabs>
          <w:tab w:val="left" w:pos="426"/>
        </w:tabs>
        <w:autoSpaceDE w:val="0"/>
        <w:autoSpaceDN w:val="0"/>
        <w:adjustRightInd w:val="0"/>
        <w:spacing w:after="0" w:line="24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093"/>
        <w:gridCol w:w="4111"/>
        <w:gridCol w:w="3367"/>
      </w:tblGrid>
      <w:tr w:rsidR="009C63ED" w:rsidRPr="00C36EC8" w:rsidTr="00CD2874">
        <w:tc>
          <w:tcPr>
            <w:tcW w:w="2093" w:type="dxa"/>
          </w:tcPr>
          <w:p w:rsidR="009C63ED" w:rsidRPr="00C36EC8" w:rsidRDefault="009C63ED" w:rsidP="00CD2874">
            <w:pPr>
              <w:tabs>
                <w:tab w:val="left" w:pos="426"/>
              </w:tabs>
              <w:autoSpaceDE w:val="0"/>
              <w:autoSpaceDN w:val="0"/>
              <w:adjustRightInd w:val="0"/>
              <w:jc w:val="center"/>
              <w:rPr>
                <w:rFonts w:ascii="Times New Roman" w:hAnsi="Times New Roman" w:cs="Times New Roman"/>
                <w:b/>
                <w:sz w:val="24"/>
                <w:szCs w:val="24"/>
              </w:rPr>
            </w:pPr>
            <w:r w:rsidRPr="00C36EC8">
              <w:rPr>
                <w:rFonts w:ascii="Times New Roman" w:hAnsi="Times New Roman" w:cs="Times New Roman"/>
                <w:b/>
                <w:sz w:val="24"/>
                <w:szCs w:val="24"/>
              </w:rPr>
              <w:t>Методы исследования</w:t>
            </w:r>
          </w:p>
        </w:tc>
        <w:tc>
          <w:tcPr>
            <w:tcW w:w="4111" w:type="dxa"/>
          </w:tcPr>
          <w:p w:rsidR="009C63ED" w:rsidRPr="00C36EC8" w:rsidRDefault="009C63ED" w:rsidP="00CD2874">
            <w:pPr>
              <w:tabs>
                <w:tab w:val="left" w:pos="426"/>
              </w:tabs>
              <w:autoSpaceDE w:val="0"/>
              <w:autoSpaceDN w:val="0"/>
              <w:adjustRightInd w:val="0"/>
              <w:jc w:val="center"/>
              <w:rPr>
                <w:rFonts w:ascii="Times New Roman" w:hAnsi="Times New Roman" w:cs="Times New Roman"/>
                <w:b/>
                <w:sz w:val="24"/>
                <w:szCs w:val="24"/>
              </w:rPr>
            </w:pPr>
            <w:r w:rsidRPr="00C36EC8">
              <w:rPr>
                <w:rFonts w:ascii="Times New Roman" w:hAnsi="Times New Roman" w:cs="Times New Roman"/>
                <w:b/>
                <w:sz w:val="24"/>
                <w:szCs w:val="24"/>
              </w:rPr>
              <w:t>Названия методики</w:t>
            </w:r>
          </w:p>
        </w:tc>
        <w:tc>
          <w:tcPr>
            <w:tcW w:w="3367" w:type="dxa"/>
          </w:tcPr>
          <w:p w:rsidR="009C63ED" w:rsidRPr="00C36EC8" w:rsidRDefault="009C63ED" w:rsidP="00CD2874">
            <w:pPr>
              <w:tabs>
                <w:tab w:val="left" w:pos="426"/>
              </w:tabs>
              <w:autoSpaceDE w:val="0"/>
              <w:autoSpaceDN w:val="0"/>
              <w:adjustRightInd w:val="0"/>
              <w:jc w:val="center"/>
              <w:rPr>
                <w:rFonts w:ascii="Times New Roman" w:hAnsi="Times New Roman" w:cs="Times New Roman"/>
                <w:b/>
                <w:sz w:val="24"/>
                <w:szCs w:val="24"/>
              </w:rPr>
            </w:pPr>
            <w:r w:rsidRPr="00C36EC8">
              <w:rPr>
                <w:rFonts w:ascii="Times New Roman" w:hAnsi="Times New Roman" w:cs="Times New Roman"/>
                <w:b/>
                <w:sz w:val="24"/>
                <w:szCs w:val="24"/>
              </w:rPr>
              <w:t>Цель методики</w:t>
            </w:r>
          </w:p>
        </w:tc>
      </w:tr>
      <w:tr w:rsidR="009C63ED" w:rsidRPr="00C36EC8" w:rsidTr="00CD2874">
        <w:tc>
          <w:tcPr>
            <w:tcW w:w="2093" w:type="dxa"/>
          </w:tcPr>
          <w:p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r w:rsidRPr="00C36EC8">
              <w:rPr>
                <w:rFonts w:ascii="Times New Roman" w:hAnsi="Times New Roman" w:cs="Times New Roman"/>
                <w:sz w:val="24"/>
                <w:szCs w:val="24"/>
              </w:rPr>
              <w:t>Групповая диагностика</w:t>
            </w:r>
          </w:p>
        </w:tc>
        <w:tc>
          <w:tcPr>
            <w:tcW w:w="4111" w:type="dxa"/>
          </w:tcPr>
          <w:p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Опросник Г.А. Карповой</w:t>
            </w:r>
          </w:p>
        </w:tc>
        <w:tc>
          <w:tcPr>
            <w:tcW w:w="3367" w:type="dxa"/>
          </w:tcPr>
          <w:p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Исследование мотивационной сферы </w:t>
            </w:r>
          </w:p>
        </w:tc>
      </w:tr>
      <w:tr w:rsidR="009C63ED" w:rsidRPr="00C36EC8" w:rsidTr="00CD2874">
        <w:tc>
          <w:tcPr>
            <w:tcW w:w="2093" w:type="dxa"/>
          </w:tcPr>
          <w:p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p>
        </w:tc>
        <w:tc>
          <w:tcPr>
            <w:tcW w:w="4111" w:type="dxa"/>
          </w:tcPr>
          <w:p w:rsidR="009C63ED" w:rsidRPr="00C36EC8"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Тест диагностики уровня школьной тревожности Филлипса </w:t>
            </w:r>
          </w:p>
        </w:tc>
        <w:tc>
          <w:tcPr>
            <w:tcW w:w="3367" w:type="dxa"/>
          </w:tcPr>
          <w:p w:rsidR="009C63ED" w:rsidRPr="00C36EC8" w:rsidRDefault="009C63ED" w:rsidP="00CD2874">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Исследование уровня школьной тревожности</w:t>
            </w:r>
          </w:p>
        </w:tc>
      </w:tr>
      <w:tr w:rsidR="009C63ED" w:rsidRPr="00C36EC8" w:rsidTr="00CD2874">
        <w:tc>
          <w:tcPr>
            <w:tcW w:w="2093" w:type="dxa"/>
          </w:tcPr>
          <w:p w:rsidR="009C63ED" w:rsidRPr="00C36EC8" w:rsidRDefault="009C63ED" w:rsidP="00CD2874">
            <w:pPr>
              <w:tabs>
                <w:tab w:val="left" w:pos="426"/>
              </w:tabs>
              <w:autoSpaceDE w:val="0"/>
              <w:autoSpaceDN w:val="0"/>
              <w:adjustRightInd w:val="0"/>
              <w:jc w:val="center"/>
              <w:rPr>
                <w:rFonts w:ascii="Times New Roman" w:hAnsi="Times New Roman" w:cs="Times New Roman"/>
                <w:b/>
                <w:sz w:val="24"/>
                <w:szCs w:val="24"/>
              </w:rPr>
            </w:pPr>
          </w:p>
        </w:tc>
        <w:tc>
          <w:tcPr>
            <w:tcW w:w="4111" w:type="dxa"/>
          </w:tcPr>
          <w:p w:rsidR="009C63ED" w:rsidRPr="00C36EC8"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Адаптационная карта наблюдений к методике Э.М. Александровой и Ст. Громбах</w:t>
            </w:r>
          </w:p>
        </w:tc>
        <w:tc>
          <w:tcPr>
            <w:tcW w:w="3367" w:type="dxa"/>
          </w:tcPr>
          <w:p w:rsidR="009C63ED" w:rsidRPr="00C36EC8" w:rsidRDefault="009C63ED" w:rsidP="00CD2874">
            <w:pPr>
              <w:tabs>
                <w:tab w:val="left" w:pos="42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Изучение уровня адаптации</w:t>
            </w:r>
          </w:p>
        </w:tc>
      </w:tr>
    </w:tbl>
    <w:p w:rsidR="009C63ED" w:rsidRPr="00A254F5" w:rsidRDefault="009C63ED" w:rsidP="009C63ED">
      <w:pPr>
        <w:tabs>
          <w:tab w:val="left" w:pos="426"/>
        </w:tabs>
        <w:autoSpaceDE w:val="0"/>
        <w:autoSpaceDN w:val="0"/>
        <w:adjustRightInd w:val="0"/>
        <w:spacing w:after="0" w:line="240" w:lineRule="auto"/>
        <w:jc w:val="both"/>
        <w:rPr>
          <w:rFonts w:ascii="Times New Roman" w:hAnsi="Times New Roman" w:cs="Times New Roman"/>
          <w:b/>
          <w:sz w:val="28"/>
          <w:szCs w:val="24"/>
        </w:rPr>
      </w:pPr>
    </w:p>
    <w:p w:rsidR="009C63ED" w:rsidRDefault="009C63ED" w:rsidP="009C63ED">
      <w:pPr>
        <w:tabs>
          <w:tab w:val="left" w:pos="426"/>
        </w:tabs>
        <w:autoSpaceDE w:val="0"/>
        <w:autoSpaceDN w:val="0"/>
        <w:adjustRightInd w:val="0"/>
        <w:spacing w:after="0" w:line="240" w:lineRule="auto"/>
        <w:rPr>
          <w:rFonts w:ascii="Times New Roman" w:hAnsi="Times New Roman" w:cs="Times New Roman"/>
          <w:b/>
          <w:sz w:val="24"/>
          <w:szCs w:val="24"/>
        </w:rPr>
      </w:pPr>
    </w:p>
    <w:p w:rsidR="009C63ED" w:rsidRPr="004D5510" w:rsidRDefault="009C63ED" w:rsidP="009C63ED">
      <w:pPr>
        <w:tabs>
          <w:tab w:val="left" w:pos="426"/>
        </w:tabs>
        <w:autoSpaceDE w:val="0"/>
        <w:autoSpaceDN w:val="0"/>
        <w:adjustRightInd w:val="0"/>
        <w:spacing w:after="0" w:line="240" w:lineRule="auto"/>
        <w:rPr>
          <w:rFonts w:ascii="Times New Roman" w:hAnsi="Times New Roman" w:cs="Times New Roman"/>
          <w:color w:val="000000"/>
          <w:sz w:val="24"/>
          <w:szCs w:val="24"/>
        </w:rPr>
      </w:pPr>
      <w:r w:rsidRPr="004D5510">
        <w:rPr>
          <w:rFonts w:ascii="Times New Roman" w:hAnsi="Times New Roman" w:cs="Times New Roman"/>
          <w:b/>
          <w:bCs/>
          <w:i/>
          <w:iCs/>
          <w:color w:val="000000"/>
          <w:sz w:val="24"/>
          <w:szCs w:val="24"/>
        </w:rPr>
        <w:t>Формы представления результатов</w:t>
      </w:r>
      <w:r w:rsidRPr="004D5510">
        <w:rPr>
          <w:rFonts w:ascii="Times New Roman" w:hAnsi="Times New Roman" w:cs="Times New Roman"/>
          <w:color w:val="000000"/>
          <w:sz w:val="24"/>
          <w:szCs w:val="24"/>
        </w:rPr>
        <w:t>:</w:t>
      </w:r>
    </w:p>
    <w:p w:rsidR="009C63ED" w:rsidRPr="004D5510" w:rsidRDefault="009C63ED" w:rsidP="009C63ED">
      <w:pPr>
        <w:tabs>
          <w:tab w:val="left" w:pos="426"/>
        </w:tabs>
        <w:autoSpaceDE w:val="0"/>
        <w:autoSpaceDN w:val="0"/>
        <w:adjustRightInd w:val="0"/>
        <w:spacing w:after="0" w:line="240" w:lineRule="auto"/>
        <w:rPr>
          <w:rFonts w:ascii="Times New Roman" w:hAnsi="Times New Roman" w:cs="Times New Roman"/>
          <w:color w:val="000000"/>
          <w:sz w:val="24"/>
          <w:szCs w:val="24"/>
        </w:rPr>
      </w:pPr>
    </w:p>
    <w:p w:rsidR="009C63ED" w:rsidRPr="00D83B0D" w:rsidRDefault="009C63ED" w:rsidP="002F4983">
      <w:pPr>
        <w:pStyle w:val="a4"/>
        <w:numPr>
          <w:ilvl w:val="0"/>
          <w:numId w:val="63"/>
        </w:numPr>
        <w:tabs>
          <w:tab w:val="left" w:pos="42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аналитическая справка педагога - психолога;</w:t>
      </w:r>
    </w:p>
    <w:p w:rsidR="009C63ED" w:rsidRPr="00D83B0D" w:rsidRDefault="009C63ED" w:rsidP="002F4983">
      <w:pPr>
        <w:pStyle w:val="a4"/>
        <w:numPr>
          <w:ilvl w:val="0"/>
          <w:numId w:val="63"/>
        </w:numPr>
        <w:tabs>
          <w:tab w:val="left" w:pos="42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в</w:t>
      </w:r>
      <w:r w:rsidRPr="00D83B0D">
        <w:rPr>
          <w:rFonts w:ascii="Times New Roman" w:hAnsi="Times New Roman" w:cs="Times New Roman"/>
          <w:color w:val="000000"/>
          <w:sz w:val="24"/>
          <w:szCs w:val="24"/>
        </w:rPr>
        <w:t>ыступление на тематических педагогических консилиумах, педагогических советах, административных советах и.тд.;</w:t>
      </w:r>
    </w:p>
    <w:p w:rsidR="009C63ED" w:rsidRPr="00D83B0D" w:rsidRDefault="009C63ED" w:rsidP="002F4983">
      <w:pPr>
        <w:pStyle w:val="a4"/>
        <w:numPr>
          <w:ilvl w:val="0"/>
          <w:numId w:val="63"/>
        </w:numPr>
        <w:tabs>
          <w:tab w:val="left" w:pos="42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к</w:t>
      </w:r>
      <w:r w:rsidRPr="00D83B0D">
        <w:rPr>
          <w:rFonts w:ascii="Times New Roman" w:hAnsi="Times New Roman" w:cs="Times New Roman"/>
          <w:color w:val="000000"/>
          <w:sz w:val="24"/>
          <w:szCs w:val="24"/>
        </w:rPr>
        <w:t>онсультации педагогов по эффективному взаимодействию с классным коллективом;</w:t>
      </w:r>
    </w:p>
    <w:p w:rsidR="00B9299A" w:rsidRPr="00B9299A" w:rsidRDefault="009C63ED" w:rsidP="002F4983">
      <w:pPr>
        <w:pStyle w:val="a4"/>
        <w:numPr>
          <w:ilvl w:val="0"/>
          <w:numId w:val="63"/>
        </w:numPr>
        <w:tabs>
          <w:tab w:val="left" w:pos="42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консультации всех участников образовательного процесса.</w:t>
      </w:r>
    </w:p>
    <w:p w:rsidR="00B9299A" w:rsidRPr="00B9299A" w:rsidRDefault="00B9299A" w:rsidP="00B9299A">
      <w:pPr>
        <w:pStyle w:val="a4"/>
        <w:tabs>
          <w:tab w:val="left" w:pos="426"/>
        </w:tabs>
        <w:autoSpaceDE w:val="0"/>
        <w:autoSpaceDN w:val="0"/>
        <w:adjustRightInd w:val="0"/>
        <w:spacing w:after="0" w:line="240" w:lineRule="auto"/>
        <w:ind w:left="0"/>
        <w:rPr>
          <w:rFonts w:ascii="Times New Roman" w:hAnsi="Times New Roman" w:cs="Times New Roman"/>
          <w:b/>
          <w:sz w:val="24"/>
          <w:szCs w:val="24"/>
        </w:rPr>
      </w:pPr>
      <w:r w:rsidRPr="00B9299A">
        <w:rPr>
          <w:rFonts w:ascii="Times New Roman" w:hAnsi="Times New Roman" w:cs="Times New Roman"/>
          <w:b/>
          <w:sz w:val="24"/>
          <w:szCs w:val="24"/>
        </w:rPr>
        <w:t>3.3.3. Финансово-экономические условия реализации образовательной программы</w:t>
      </w:r>
      <w:r w:rsidRPr="00B9299A">
        <w:rPr>
          <w:rFonts w:ascii="Times New Roman" w:hAnsi="Times New Roman" w:cs="Times New Roman"/>
          <w:sz w:val="24"/>
          <w:szCs w:val="24"/>
        </w:rPr>
        <w:t xml:space="preserve"> </w:t>
      </w:r>
      <w:r w:rsidRPr="00B9299A">
        <w:rPr>
          <w:rFonts w:ascii="Times New Roman" w:hAnsi="Times New Roman" w:cs="Times New Roman"/>
          <w:b/>
          <w:sz w:val="24"/>
          <w:szCs w:val="24"/>
        </w:rPr>
        <w:t>основного общего образования</w:t>
      </w:r>
      <w:r w:rsidRPr="00B9299A">
        <w:rPr>
          <w:rFonts w:ascii="Times New Roman" w:hAnsi="Times New Roman" w:cs="Times New Roman"/>
          <w:sz w:val="24"/>
          <w:szCs w:val="24"/>
        </w:rPr>
        <w:t xml:space="preserve"> </w:t>
      </w:r>
    </w:p>
    <w:p w:rsidR="00B9299A" w:rsidRDefault="00B9299A" w:rsidP="00B9299A">
      <w:pPr>
        <w:spacing w:line="240" w:lineRule="auto"/>
        <w:ind w:firstLine="708"/>
        <w:jc w:val="both"/>
        <w:rPr>
          <w:rFonts w:ascii="Times New Roman" w:hAnsi="Times New Roman" w:cs="Times New Roman"/>
          <w:sz w:val="24"/>
          <w:szCs w:val="24"/>
        </w:rPr>
      </w:pPr>
      <w:r w:rsidRPr="00A26B91">
        <w:rPr>
          <w:rFonts w:ascii="Times New Roman" w:hAnsi="Times New Roman" w:cs="Times New Roman"/>
          <w:sz w:val="24"/>
          <w:szCs w:val="24"/>
        </w:rPr>
        <w:t xml:space="preserve">Финансовое обеспечение функционирования и развития ОУ складывается из </w:t>
      </w:r>
      <w:r>
        <w:rPr>
          <w:rFonts w:ascii="Times New Roman" w:hAnsi="Times New Roman" w:cs="Times New Roman"/>
          <w:sz w:val="24"/>
          <w:szCs w:val="24"/>
        </w:rPr>
        <w:t xml:space="preserve">двух </w:t>
      </w:r>
      <w:r w:rsidRPr="00A26B91">
        <w:rPr>
          <w:rFonts w:ascii="Times New Roman" w:hAnsi="Times New Roman" w:cs="Times New Roman"/>
          <w:sz w:val="24"/>
          <w:szCs w:val="24"/>
        </w:rPr>
        <w:t xml:space="preserve">составляющих: </w:t>
      </w:r>
    </w:p>
    <w:p w:rsidR="00B9299A" w:rsidRDefault="00B9299A" w:rsidP="00B9299A">
      <w:pPr>
        <w:spacing w:line="240" w:lineRule="auto"/>
        <w:ind w:firstLine="708"/>
        <w:jc w:val="both"/>
        <w:rPr>
          <w:rFonts w:ascii="Times New Roman" w:hAnsi="Times New Roman" w:cs="Times New Roman"/>
          <w:sz w:val="24"/>
          <w:szCs w:val="24"/>
        </w:rPr>
      </w:pPr>
      <w:r w:rsidRPr="00A26B91">
        <w:rPr>
          <w:rFonts w:ascii="Times New Roman" w:hAnsi="Times New Roman" w:cs="Times New Roman"/>
          <w:sz w:val="24"/>
          <w:szCs w:val="24"/>
        </w:rPr>
        <w:sym w:font="Symbol" w:char="F0B7"/>
      </w:r>
      <w:r w:rsidRPr="00A26B91">
        <w:rPr>
          <w:rFonts w:ascii="Times New Roman" w:hAnsi="Times New Roman" w:cs="Times New Roman"/>
          <w:sz w:val="24"/>
          <w:szCs w:val="24"/>
        </w:rPr>
        <w:t xml:space="preserve"> Федеральный бюджет (заработная плата </w:t>
      </w:r>
      <w:r>
        <w:rPr>
          <w:rFonts w:ascii="Times New Roman" w:hAnsi="Times New Roman" w:cs="Times New Roman"/>
          <w:sz w:val="24"/>
          <w:szCs w:val="24"/>
        </w:rPr>
        <w:t xml:space="preserve">педагогических </w:t>
      </w:r>
      <w:r w:rsidRPr="00A26B91">
        <w:rPr>
          <w:rFonts w:ascii="Times New Roman" w:hAnsi="Times New Roman" w:cs="Times New Roman"/>
          <w:sz w:val="24"/>
          <w:szCs w:val="24"/>
        </w:rPr>
        <w:t xml:space="preserve">работников, наглядные учебные пособия и учебная литература, классное руководство); </w:t>
      </w:r>
    </w:p>
    <w:p w:rsidR="00B9299A" w:rsidRDefault="00B9299A" w:rsidP="00B9299A">
      <w:pPr>
        <w:spacing w:line="240" w:lineRule="auto"/>
        <w:ind w:firstLine="708"/>
        <w:jc w:val="both"/>
        <w:rPr>
          <w:rFonts w:ascii="Times New Roman" w:hAnsi="Times New Roman" w:cs="Times New Roman"/>
          <w:sz w:val="24"/>
          <w:szCs w:val="24"/>
        </w:rPr>
      </w:pPr>
      <w:r w:rsidRPr="00A26B91">
        <w:rPr>
          <w:rFonts w:ascii="Times New Roman" w:hAnsi="Times New Roman" w:cs="Times New Roman"/>
          <w:sz w:val="24"/>
          <w:szCs w:val="24"/>
        </w:rPr>
        <w:lastRenderedPageBreak/>
        <w:sym w:font="Symbol" w:char="F0B7"/>
      </w:r>
      <w:r w:rsidRPr="00A26B91">
        <w:rPr>
          <w:rFonts w:ascii="Times New Roman" w:hAnsi="Times New Roman" w:cs="Times New Roman"/>
          <w:sz w:val="24"/>
          <w:szCs w:val="24"/>
        </w:rPr>
        <w:t xml:space="preserve"> Муниципальный бюджет (хозяйственные и канцелярские товары, бесплатное питание учащихся, мебель и оборудование, ремонтные работы, обслуживание зданий, услуги (тепловая энергия, холодное и горячее водоснабжение, электричество, канализация, вывоз мусора, телефон, Интернет, классное руководство)); </w:t>
      </w:r>
    </w:p>
    <w:p w:rsidR="00B9299A" w:rsidRDefault="00B9299A" w:rsidP="00B9299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З</w:t>
      </w:r>
      <w:r w:rsidRPr="00A26B91">
        <w:rPr>
          <w:rFonts w:ascii="Times New Roman" w:hAnsi="Times New Roman" w:cs="Times New Roman"/>
          <w:sz w:val="24"/>
          <w:szCs w:val="24"/>
        </w:rPr>
        <w:t>а счет субвенций</w:t>
      </w:r>
      <w:r>
        <w:rPr>
          <w:rFonts w:ascii="Times New Roman" w:hAnsi="Times New Roman" w:cs="Times New Roman"/>
          <w:sz w:val="24"/>
          <w:szCs w:val="24"/>
        </w:rPr>
        <w:t xml:space="preserve"> </w:t>
      </w:r>
      <w:r w:rsidRPr="00A26B91">
        <w:rPr>
          <w:rFonts w:ascii="Times New Roman" w:hAnsi="Times New Roman" w:cs="Times New Roman"/>
          <w:sz w:val="24"/>
          <w:szCs w:val="24"/>
        </w:rPr>
        <w:t xml:space="preserve"> в 201</w:t>
      </w:r>
      <w:r>
        <w:rPr>
          <w:rFonts w:ascii="Times New Roman" w:hAnsi="Times New Roman" w:cs="Times New Roman"/>
          <w:sz w:val="24"/>
          <w:szCs w:val="24"/>
        </w:rPr>
        <w:t>6</w:t>
      </w:r>
      <w:r w:rsidRPr="00A26B91">
        <w:rPr>
          <w:rFonts w:ascii="Times New Roman" w:hAnsi="Times New Roman" w:cs="Times New Roman"/>
          <w:sz w:val="24"/>
          <w:szCs w:val="24"/>
        </w:rPr>
        <w:t>-201</w:t>
      </w:r>
      <w:r>
        <w:rPr>
          <w:rFonts w:ascii="Times New Roman" w:hAnsi="Times New Roman" w:cs="Times New Roman"/>
          <w:sz w:val="24"/>
          <w:szCs w:val="24"/>
        </w:rPr>
        <w:t>7</w:t>
      </w:r>
      <w:r w:rsidRPr="00A26B91">
        <w:rPr>
          <w:rFonts w:ascii="Times New Roman" w:hAnsi="Times New Roman" w:cs="Times New Roman"/>
          <w:sz w:val="24"/>
          <w:szCs w:val="24"/>
        </w:rPr>
        <w:t xml:space="preserve"> учебном году </w:t>
      </w:r>
      <w:r>
        <w:rPr>
          <w:rFonts w:ascii="Times New Roman" w:hAnsi="Times New Roman" w:cs="Times New Roman"/>
          <w:sz w:val="24"/>
          <w:szCs w:val="24"/>
        </w:rPr>
        <w:t>п</w:t>
      </w:r>
      <w:r w:rsidRPr="00A26B91">
        <w:rPr>
          <w:rFonts w:ascii="Times New Roman" w:hAnsi="Times New Roman" w:cs="Times New Roman"/>
          <w:sz w:val="24"/>
          <w:szCs w:val="24"/>
        </w:rPr>
        <w:t>ополнен</w:t>
      </w:r>
      <w:r>
        <w:rPr>
          <w:rFonts w:ascii="Times New Roman" w:hAnsi="Times New Roman" w:cs="Times New Roman"/>
          <w:sz w:val="24"/>
          <w:szCs w:val="24"/>
        </w:rPr>
        <w:t xml:space="preserve"> </w:t>
      </w:r>
      <w:r w:rsidRPr="00A26B91">
        <w:rPr>
          <w:rFonts w:ascii="Times New Roman" w:hAnsi="Times New Roman" w:cs="Times New Roman"/>
          <w:sz w:val="24"/>
          <w:szCs w:val="24"/>
        </w:rPr>
        <w:t xml:space="preserve"> </w:t>
      </w:r>
      <w:r>
        <w:rPr>
          <w:rFonts w:ascii="Times New Roman" w:hAnsi="Times New Roman" w:cs="Times New Roman"/>
          <w:sz w:val="24"/>
          <w:szCs w:val="24"/>
        </w:rPr>
        <w:t>библиотечный фонд на 100 000 рублей.</w:t>
      </w:r>
    </w:p>
    <w:p w:rsidR="003E3523" w:rsidRDefault="003E3523" w:rsidP="007C3109">
      <w:pPr>
        <w:pStyle w:val="a6"/>
        <w:shd w:val="clear" w:color="auto" w:fill="FFFFFF"/>
        <w:spacing w:before="0" w:beforeAutospacing="0" w:after="0"/>
        <w:jc w:val="both"/>
        <w:rPr>
          <w:rFonts w:ascii="Times New Roman" w:hAnsi="Times New Roman"/>
          <w:b/>
        </w:rPr>
      </w:pPr>
      <w:r w:rsidRPr="007C3109">
        <w:rPr>
          <w:rFonts w:ascii="Times New Roman" w:hAnsi="Times New Roman"/>
          <w:b/>
        </w:rPr>
        <w:t>3.3.4.</w:t>
      </w:r>
      <w:r w:rsidR="001E5526">
        <w:rPr>
          <w:rFonts w:ascii="Times New Roman" w:hAnsi="Times New Roman"/>
          <w:b/>
        </w:rPr>
        <w:t xml:space="preserve"> </w:t>
      </w:r>
      <w:r w:rsidRPr="007C3109">
        <w:rPr>
          <w:rFonts w:ascii="Times New Roman" w:hAnsi="Times New Roman"/>
          <w:b/>
        </w:rPr>
        <w:t>Материально-технические условия реализации основной образовательной программы</w:t>
      </w:r>
    </w:p>
    <w:p w:rsidR="00D75FF1" w:rsidRDefault="007C3109" w:rsidP="001E5526">
      <w:pPr>
        <w:pStyle w:val="ae"/>
        <w:ind w:firstLine="708"/>
        <w:jc w:val="both"/>
        <w:rPr>
          <w:rFonts w:ascii="Times New Roman" w:hAnsi="Times New Roman"/>
          <w:lang w:val="ru-RU"/>
        </w:rPr>
      </w:pPr>
      <w:r w:rsidRPr="001E5526">
        <w:rPr>
          <w:rFonts w:ascii="Times New Roman" w:hAnsi="Times New Roman"/>
          <w:lang w:val="ru-RU"/>
        </w:rPr>
        <w:t xml:space="preserve">Реализация образовательной деятельности МОУ ИРМО «Горячеключевская СОШ» в 2017-2018 учебном году </w:t>
      </w:r>
      <w:r w:rsidR="00D75FF1" w:rsidRPr="001E5526">
        <w:rPr>
          <w:rFonts w:ascii="Times New Roman" w:hAnsi="Times New Roman"/>
          <w:lang w:val="ru-RU"/>
        </w:rPr>
        <w:t>осуществляется</w:t>
      </w:r>
      <w:r w:rsidRPr="001E5526">
        <w:rPr>
          <w:rFonts w:ascii="Times New Roman" w:hAnsi="Times New Roman"/>
          <w:lang w:val="ru-RU"/>
        </w:rPr>
        <w:t xml:space="preserve"> </w:t>
      </w:r>
      <w:r w:rsidR="001E5526">
        <w:rPr>
          <w:rFonts w:ascii="Times New Roman" w:hAnsi="Times New Roman"/>
          <w:lang w:val="ru-RU"/>
        </w:rPr>
        <w:t xml:space="preserve">на материально – технической базе </w:t>
      </w:r>
      <w:r w:rsidR="004951E3" w:rsidRPr="001E5526">
        <w:rPr>
          <w:rFonts w:ascii="Times New Roman" w:hAnsi="Times New Roman"/>
          <w:lang w:val="ru-RU"/>
        </w:rPr>
        <w:t>МОУ ИРМО «Пивоваровская СОШ»</w:t>
      </w:r>
      <w:r w:rsidR="004951E3">
        <w:rPr>
          <w:rFonts w:ascii="Times New Roman" w:hAnsi="Times New Roman"/>
          <w:lang w:val="ru-RU"/>
        </w:rPr>
        <w:t xml:space="preserve"> </w:t>
      </w:r>
      <w:r w:rsidRPr="001E5526">
        <w:rPr>
          <w:rFonts w:ascii="Times New Roman" w:hAnsi="Times New Roman"/>
          <w:lang w:val="ru-RU"/>
        </w:rPr>
        <w:t xml:space="preserve">в </w:t>
      </w:r>
      <w:r w:rsidR="004951E3">
        <w:rPr>
          <w:rFonts w:ascii="Times New Roman" w:hAnsi="Times New Roman"/>
          <w:lang w:val="ru-RU"/>
        </w:rPr>
        <w:t xml:space="preserve"> рамках </w:t>
      </w:r>
      <w:r w:rsidRPr="001E5526">
        <w:rPr>
          <w:rFonts w:ascii="Times New Roman" w:hAnsi="Times New Roman"/>
          <w:lang w:val="ru-RU"/>
        </w:rPr>
        <w:t>сетево</w:t>
      </w:r>
      <w:r w:rsidR="004951E3">
        <w:rPr>
          <w:rFonts w:ascii="Times New Roman" w:hAnsi="Times New Roman"/>
          <w:lang w:val="ru-RU"/>
        </w:rPr>
        <w:t>го взаимодействия и Договора безвозмездного пользования.</w:t>
      </w:r>
      <w:r w:rsidR="001E5526">
        <w:rPr>
          <w:rFonts w:ascii="Times New Roman" w:hAnsi="Times New Roman"/>
          <w:lang w:val="ru-RU"/>
        </w:rPr>
        <w:t xml:space="preserve"> </w:t>
      </w:r>
    </w:p>
    <w:p w:rsidR="00D75FF1" w:rsidRPr="00CE28D4" w:rsidRDefault="00D75FF1" w:rsidP="00D75FF1">
      <w:pPr>
        <w:pStyle w:val="ae"/>
        <w:rPr>
          <w:rFonts w:ascii="Times New Roman" w:hAnsi="Times New Roman"/>
          <w:b/>
          <w:lang w:val="ru-RU"/>
        </w:rPr>
      </w:pPr>
      <w:r w:rsidRPr="00CE28D4">
        <w:rPr>
          <w:rFonts w:ascii="Times New Roman" w:hAnsi="Times New Roman"/>
          <w:lang w:val="ru-RU"/>
        </w:rPr>
        <w:t xml:space="preserve"> </w:t>
      </w:r>
      <w:r w:rsidRPr="00D75FF1">
        <w:rPr>
          <w:rFonts w:ascii="Times New Roman" w:hAnsi="Times New Roman"/>
          <w:b/>
          <w:lang w:val="ru-RU"/>
        </w:rPr>
        <w:t>С</w:t>
      </w:r>
      <w:r w:rsidRPr="00CE28D4">
        <w:rPr>
          <w:rFonts w:ascii="Times New Roman" w:hAnsi="Times New Roman"/>
          <w:b/>
          <w:lang w:val="ru-RU"/>
        </w:rPr>
        <w:t>облюдение:</w:t>
      </w:r>
    </w:p>
    <w:p w:rsidR="00853C13" w:rsidRPr="00CE28D4" w:rsidRDefault="00221C28" w:rsidP="002F4983">
      <w:pPr>
        <w:pStyle w:val="ae"/>
        <w:numPr>
          <w:ilvl w:val="0"/>
          <w:numId w:val="73"/>
        </w:numPr>
        <w:shd w:val="clear" w:color="auto" w:fill="FFFFFF"/>
        <w:jc w:val="both"/>
        <w:rPr>
          <w:rFonts w:ascii="Times New Roman" w:hAnsi="Times New Roman"/>
          <w:lang w:val="ru-RU"/>
        </w:rPr>
      </w:pPr>
      <w:r w:rsidRPr="00CE28D4">
        <w:rPr>
          <w:rFonts w:ascii="Times New Roman" w:hAnsi="Times New Roman"/>
          <w:i/>
          <w:lang w:val="ru-RU"/>
        </w:rPr>
        <w:t>санитарно-гигиенические нормы</w:t>
      </w:r>
      <w:r w:rsidRPr="00CE28D4">
        <w:rPr>
          <w:rFonts w:ascii="Times New Roman" w:hAnsi="Times New Roman"/>
          <w:lang w:val="ru-RU"/>
        </w:rPr>
        <w:t>: ш</w:t>
      </w:r>
      <w:r w:rsidR="00853C13" w:rsidRPr="00CE28D4">
        <w:rPr>
          <w:rFonts w:ascii="Times New Roman" w:hAnsi="Times New Roman"/>
          <w:lang w:val="ru-RU"/>
        </w:rPr>
        <w:t>кола располагается в трё</w:t>
      </w:r>
      <w:r w:rsidRPr="00CE28D4">
        <w:rPr>
          <w:rFonts w:ascii="Times New Roman" w:hAnsi="Times New Roman"/>
          <w:lang w:val="ru-RU"/>
        </w:rPr>
        <w:t>хэтажном железобетонном здании, водоснабжение, канализация – централизованные, освещение и воздушно-тепловой режим отвечают требованиям</w:t>
      </w:r>
      <w:r w:rsidR="00FB17AF" w:rsidRPr="00CE28D4">
        <w:rPr>
          <w:rFonts w:ascii="Times New Roman" w:hAnsi="Times New Roman"/>
          <w:lang w:val="ru-RU"/>
        </w:rPr>
        <w:t xml:space="preserve"> СаНПиНа</w:t>
      </w:r>
      <w:r w:rsidRPr="00CE28D4">
        <w:rPr>
          <w:rFonts w:ascii="Times New Roman" w:hAnsi="Times New Roman"/>
          <w:lang w:val="ru-RU"/>
        </w:rPr>
        <w:t>.</w:t>
      </w:r>
    </w:p>
    <w:p w:rsidR="00CE28D4" w:rsidRPr="00CE28D4" w:rsidRDefault="00FB17AF" w:rsidP="002F4983">
      <w:pPr>
        <w:pStyle w:val="ae"/>
        <w:numPr>
          <w:ilvl w:val="0"/>
          <w:numId w:val="73"/>
        </w:numPr>
        <w:shd w:val="clear" w:color="auto" w:fill="FFFFFF"/>
        <w:jc w:val="both"/>
        <w:rPr>
          <w:rFonts w:ascii="Times New Roman" w:hAnsi="Times New Roman"/>
          <w:lang w:val="ru-RU"/>
        </w:rPr>
      </w:pPr>
      <w:r w:rsidRPr="00CE28D4">
        <w:rPr>
          <w:rFonts w:ascii="Times New Roman" w:hAnsi="Times New Roman"/>
          <w:i/>
          <w:lang w:val="ru-RU"/>
        </w:rPr>
        <w:t>санитарно-бытовые условия</w:t>
      </w:r>
      <w:r w:rsidR="00F21DEE" w:rsidRPr="00CE28D4">
        <w:rPr>
          <w:rFonts w:ascii="Times New Roman" w:hAnsi="Times New Roman"/>
          <w:lang w:val="ru-RU"/>
        </w:rPr>
        <w:t>: санузлы, места  личной гигиены</w:t>
      </w:r>
      <w:r w:rsidR="00CE28D4" w:rsidRPr="00CE28D4">
        <w:rPr>
          <w:rFonts w:ascii="Times New Roman" w:hAnsi="Times New Roman"/>
          <w:lang w:val="ru-RU"/>
        </w:rPr>
        <w:t>;</w:t>
      </w:r>
    </w:p>
    <w:p w:rsidR="00F21DEE" w:rsidRPr="00CE28D4" w:rsidRDefault="00F21DEE" w:rsidP="002F4983">
      <w:pPr>
        <w:pStyle w:val="ae"/>
        <w:numPr>
          <w:ilvl w:val="0"/>
          <w:numId w:val="73"/>
        </w:numPr>
        <w:shd w:val="clear" w:color="auto" w:fill="FFFFFF"/>
        <w:jc w:val="both"/>
        <w:rPr>
          <w:rFonts w:ascii="Times New Roman" w:hAnsi="Times New Roman"/>
          <w:lang w:val="ru-RU"/>
        </w:rPr>
      </w:pPr>
      <w:r w:rsidRPr="00CE28D4">
        <w:rPr>
          <w:rFonts w:ascii="Times New Roman" w:hAnsi="Times New Roman"/>
          <w:i/>
          <w:lang w:val="ru-RU"/>
        </w:rPr>
        <w:t>социально-бытовых:</w:t>
      </w:r>
      <w:r w:rsidRPr="00CE28D4">
        <w:rPr>
          <w:rFonts w:ascii="Times New Roman" w:hAnsi="Times New Roman"/>
          <w:spacing w:val="2"/>
          <w:lang w:val="ru-RU"/>
        </w:rPr>
        <w:t xml:space="preserve"> столовой для питания обучающихся, а также для </w:t>
      </w:r>
      <w:r w:rsidRPr="00CE28D4">
        <w:rPr>
          <w:rFonts w:ascii="Times New Roman" w:hAnsi="Times New Roman"/>
          <w:lang w:val="ru-RU"/>
        </w:rPr>
        <w:t xml:space="preserve">хранения и приготовления пищи, обеспечивающими возможность </w:t>
      </w:r>
      <w:r w:rsidRPr="00CE28D4">
        <w:rPr>
          <w:rFonts w:ascii="Times New Roman" w:hAnsi="Times New Roman"/>
          <w:spacing w:val="2"/>
          <w:lang w:val="ru-RU"/>
        </w:rPr>
        <w:t xml:space="preserve">организации качественного горячего питания, в том числе </w:t>
      </w:r>
      <w:r w:rsidRPr="00CE28D4">
        <w:rPr>
          <w:rFonts w:ascii="Times New Roman" w:hAnsi="Times New Roman"/>
          <w:lang w:val="ru-RU"/>
        </w:rPr>
        <w:t>горячих завтраков;</w:t>
      </w:r>
      <w:r w:rsidRPr="00CE28D4">
        <w:rPr>
          <w:rFonts w:ascii="Times New Roman" w:hAnsi="Times New Roman"/>
          <w:spacing w:val="2"/>
          <w:lang w:val="ru-RU"/>
        </w:rPr>
        <w:t xml:space="preserve"> административными помещениями, оснащенными необходимым оборудованием</w:t>
      </w:r>
      <w:r w:rsidRPr="00CE28D4">
        <w:rPr>
          <w:rFonts w:ascii="Times New Roman" w:hAnsi="Times New Roman"/>
          <w:lang w:val="ru-RU"/>
        </w:rPr>
        <w:t>;</w:t>
      </w:r>
    </w:p>
    <w:p w:rsidR="00D75FF1" w:rsidRPr="001B129B" w:rsidRDefault="002D0A3A" w:rsidP="002F4983">
      <w:pPr>
        <w:pStyle w:val="ae"/>
        <w:numPr>
          <w:ilvl w:val="0"/>
          <w:numId w:val="73"/>
        </w:numPr>
        <w:rPr>
          <w:rFonts w:ascii="Times New Roman" w:hAnsi="Times New Roman"/>
          <w:i/>
          <w:lang w:val="ru-RU"/>
        </w:rPr>
      </w:pPr>
      <w:r w:rsidRPr="002D0A3A">
        <w:rPr>
          <w:rFonts w:ascii="Times New Roman" w:hAnsi="Times New Roman"/>
          <w:i/>
          <w:lang w:val="ru-RU"/>
        </w:rPr>
        <w:t>пожарной и электробезопасности</w:t>
      </w:r>
      <w:r w:rsidRPr="002D0A3A">
        <w:rPr>
          <w:rFonts w:ascii="Times New Roman" w:hAnsi="Times New Roman"/>
          <w:lang w:val="ru-RU"/>
        </w:rPr>
        <w:t>: автоматическая система пожаротушения</w:t>
      </w:r>
      <w:r>
        <w:rPr>
          <w:rFonts w:ascii="Times New Roman" w:hAnsi="Times New Roman"/>
          <w:lang w:val="ru-RU"/>
        </w:rPr>
        <w:t xml:space="preserve">, запасные выходы, огнетушители (1*100 </w:t>
      </w:r>
      <w:r w:rsidRPr="002D0A3A">
        <w:rPr>
          <w:rFonts w:ascii="Times New Roman" w:hAnsi="Times New Roman"/>
          <w:lang w:val="ru-RU"/>
        </w:rPr>
        <w:t>м</w:t>
      </w:r>
      <w:r>
        <w:rPr>
          <w:rFonts w:ascii="Times New Roman" w:hAnsi="Times New Roman"/>
          <w:vertAlign w:val="superscript"/>
          <w:lang w:val="ru-RU"/>
        </w:rPr>
        <w:t xml:space="preserve">2) </w:t>
      </w:r>
      <w:r>
        <w:rPr>
          <w:rFonts w:ascii="Times New Roman" w:hAnsi="Times New Roman"/>
          <w:lang w:val="ru-RU"/>
        </w:rPr>
        <w:t>,</w:t>
      </w:r>
    </w:p>
    <w:p w:rsidR="001B129B" w:rsidRPr="009F56B3" w:rsidRDefault="001B129B" w:rsidP="002F4983">
      <w:pPr>
        <w:pStyle w:val="ae"/>
        <w:numPr>
          <w:ilvl w:val="0"/>
          <w:numId w:val="73"/>
        </w:numPr>
        <w:rPr>
          <w:rFonts w:ascii="Times New Roman" w:hAnsi="Times New Roman"/>
          <w:i/>
          <w:lang w:val="ru-RU"/>
        </w:rPr>
      </w:pPr>
      <w:r w:rsidRPr="000549AC">
        <w:rPr>
          <w:rFonts w:ascii="Times New Roman" w:hAnsi="Times New Roman"/>
          <w:i/>
          <w:lang w:val="ru-RU"/>
        </w:rPr>
        <w:t>требований охраны труда</w:t>
      </w:r>
      <w:r w:rsidR="000549AC">
        <w:rPr>
          <w:rFonts w:ascii="Times New Roman" w:hAnsi="Times New Roman"/>
          <w:i/>
          <w:lang w:val="ru-RU"/>
        </w:rPr>
        <w:t>:</w:t>
      </w:r>
      <w:r w:rsidR="000549AC">
        <w:rPr>
          <w:rFonts w:ascii="Times New Roman" w:hAnsi="Times New Roman"/>
          <w:lang w:val="ru-RU"/>
        </w:rPr>
        <w:t>кабинеты оснащены мебелью, соответствующей требованиям СаНПиН</w:t>
      </w:r>
    </w:p>
    <w:p w:rsidR="009F56B3" w:rsidRPr="00D546EA" w:rsidRDefault="009F56B3" w:rsidP="002F4983">
      <w:pPr>
        <w:pStyle w:val="ae"/>
        <w:numPr>
          <w:ilvl w:val="0"/>
          <w:numId w:val="73"/>
        </w:numPr>
        <w:rPr>
          <w:rFonts w:ascii="Times New Roman" w:hAnsi="Times New Roman"/>
          <w:i/>
          <w:lang w:val="ru-RU"/>
        </w:rPr>
      </w:pPr>
      <w:r w:rsidRPr="00D546EA">
        <w:rPr>
          <w:rFonts w:ascii="Times New Roman" w:hAnsi="Times New Roman"/>
          <w:i/>
          <w:lang w:val="ru-RU"/>
        </w:rPr>
        <w:t>своевременных сроков и необходимых объемов текущего и капитального ремонта</w:t>
      </w:r>
      <w:r w:rsidR="00D546EA">
        <w:rPr>
          <w:rFonts w:ascii="Times New Roman" w:hAnsi="Times New Roman"/>
          <w:i/>
          <w:lang w:val="ru-RU"/>
        </w:rPr>
        <w:t xml:space="preserve">: </w:t>
      </w:r>
      <w:r w:rsidR="00D546EA">
        <w:rPr>
          <w:rFonts w:ascii="Times New Roman" w:hAnsi="Times New Roman"/>
          <w:lang w:val="ru-RU"/>
        </w:rPr>
        <w:t>школа стоит в плане капитального ремонта на 2018 г.</w:t>
      </w:r>
    </w:p>
    <w:p w:rsidR="007C3109" w:rsidRPr="00D75FF1" w:rsidRDefault="00D75FF1" w:rsidP="00D75FF1">
      <w:pPr>
        <w:pStyle w:val="ae"/>
        <w:jc w:val="both"/>
        <w:rPr>
          <w:rFonts w:ascii="Times New Roman" w:hAnsi="Times New Roman"/>
          <w:lang w:val="ru-RU"/>
        </w:rPr>
      </w:pPr>
      <w:r>
        <w:rPr>
          <w:rFonts w:ascii="Times New Roman" w:hAnsi="Times New Roman"/>
          <w:lang w:val="ru-RU"/>
        </w:rPr>
        <w:t xml:space="preserve">          </w:t>
      </w:r>
      <w:r w:rsidR="003E3523" w:rsidRPr="00D75FF1">
        <w:rPr>
          <w:rFonts w:ascii="Times New Roman" w:hAnsi="Times New Roman"/>
          <w:lang w:val="ru-RU"/>
        </w:rPr>
        <w:t>Материально­техническая база</w:t>
      </w:r>
      <w:r w:rsidR="003E3523" w:rsidRPr="00D75FF1">
        <w:rPr>
          <w:rFonts w:ascii="Times New Roman" w:hAnsi="Times New Roman"/>
          <w:spacing w:val="-2"/>
          <w:lang w:val="ru-RU"/>
        </w:rPr>
        <w:t xml:space="preserve"> </w:t>
      </w:r>
      <w:r w:rsidR="007C3109" w:rsidRPr="00D75FF1">
        <w:rPr>
          <w:rFonts w:ascii="Times New Roman" w:hAnsi="Times New Roman"/>
          <w:spacing w:val="-2"/>
          <w:lang w:val="ru-RU"/>
        </w:rPr>
        <w:t xml:space="preserve"> </w:t>
      </w:r>
      <w:r w:rsidR="003E3523" w:rsidRPr="00D75FF1">
        <w:rPr>
          <w:rFonts w:ascii="Times New Roman" w:hAnsi="Times New Roman"/>
          <w:spacing w:val="-2"/>
          <w:lang w:val="ru-RU"/>
        </w:rPr>
        <w:t xml:space="preserve"> приведена в соответствие с задачами по обес</w:t>
      </w:r>
      <w:r w:rsidR="003E3523" w:rsidRPr="00D75FF1">
        <w:rPr>
          <w:rFonts w:ascii="Times New Roman" w:hAnsi="Times New Roman"/>
          <w:spacing w:val="2"/>
          <w:lang w:val="ru-RU"/>
        </w:rPr>
        <w:t xml:space="preserve">печению реализации основной образовательной программы и созданию соответствующей </w:t>
      </w:r>
      <w:r w:rsidR="003E3523" w:rsidRPr="00D75FF1">
        <w:rPr>
          <w:rFonts w:ascii="Times New Roman" w:hAnsi="Times New Roman"/>
          <w:lang w:val="ru-RU"/>
        </w:rPr>
        <w:t xml:space="preserve">образовательной и социальной среды. </w:t>
      </w:r>
    </w:p>
    <w:p w:rsidR="003E3523" w:rsidRPr="00D75FF1" w:rsidRDefault="00D75FF1" w:rsidP="00D75FF1">
      <w:pPr>
        <w:pStyle w:val="ae"/>
        <w:jc w:val="both"/>
        <w:rPr>
          <w:rFonts w:ascii="Times New Roman" w:hAnsi="Times New Roman"/>
          <w:spacing w:val="-2"/>
          <w:lang w:val="ru-RU"/>
        </w:rPr>
      </w:pPr>
      <w:r>
        <w:rPr>
          <w:rFonts w:ascii="Times New Roman" w:hAnsi="Times New Roman"/>
          <w:spacing w:val="-2"/>
          <w:lang w:val="ru-RU"/>
        </w:rPr>
        <w:t xml:space="preserve">      </w:t>
      </w:r>
      <w:r w:rsidR="003E3523" w:rsidRPr="00D75FF1">
        <w:rPr>
          <w:rFonts w:ascii="Times New Roman" w:hAnsi="Times New Roman"/>
          <w:spacing w:val="-2"/>
          <w:lang w:val="ru-RU"/>
        </w:rPr>
        <w:t xml:space="preserve">В соответствии с требованиями ФГОС НОО для обеспечения всех предметных областей и внеурочной деятельности </w:t>
      </w:r>
      <w:r>
        <w:rPr>
          <w:rFonts w:ascii="Times New Roman" w:hAnsi="Times New Roman"/>
          <w:spacing w:val="-2"/>
          <w:lang w:val="ru-RU"/>
        </w:rPr>
        <w:t xml:space="preserve"> школа</w:t>
      </w:r>
      <w:r w:rsidR="003E3523" w:rsidRPr="00D75FF1">
        <w:rPr>
          <w:rFonts w:ascii="Times New Roman" w:hAnsi="Times New Roman"/>
          <w:spacing w:val="-2"/>
          <w:lang w:val="ru-RU"/>
        </w:rPr>
        <w:t xml:space="preserve"> обеспечена </w:t>
      </w:r>
      <w:r w:rsidR="003E3523" w:rsidRPr="00D75FF1">
        <w:rPr>
          <w:rFonts w:ascii="Times New Roman" w:hAnsi="Times New Roman"/>
          <w:lang w:val="ru-RU"/>
        </w:rPr>
        <w:t xml:space="preserve">мебелью, презентационным оборудованием, освещением, хозяйственным </w:t>
      </w:r>
      <w:r w:rsidR="003E3523" w:rsidRPr="00D75FF1">
        <w:rPr>
          <w:rFonts w:ascii="Times New Roman" w:hAnsi="Times New Roman"/>
          <w:spacing w:val="-2"/>
          <w:lang w:val="ru-RU"/>
        </w:rPr>
        <w:t>инвентарем и оборудуется:</w:t>
      </w:r>
    </w:p>
    <w:p w:rsidR="003E3523" w:rsidRPr="003E3523" w:rsidRDefault="003E3523" w:rsidP="003E3523">
      <w:pPr>
        <w:pStyle w:val="21"/>
        <w:spacing w:line="240" w:lineRule="auto"/>
        <w:ind w:firstLine="851"/>
        <w:rPr>
          <w:sz w:val="24"/>
        </w:rPr>
      </w:pPr>
      <w:r w:rsidRPr="003E3523">
        <w:rPr>
          <w:sz w:val="24"/>
        </w:rPr>
        <w:t>учебными кабинетами;</w:t>
      </w:r>
    </w:p>
    <w:p w:rsidR="003E3523" w:rsidRPr="003E3523" w:rsidRDefault="003E3523" w:rsidP="003E3523">
      <w:pPr>
        <w:pStyle w:val="21"/>
        <w:spacing w:line="240" w:lineRule="auto"/>
        <w:ind w:firstLine="851"/>
        <w:rPr>
          <w:sz w:val="24"/>
        </w:rPr>
      </w:pPr>
      <w:r w:rsidRPr="003E3523">
        <w:rPr>
          <w:sz w:val="24"/>
        </w:rPr>
        <w:t>помещениями для занятий естественно­научной деятель</w:t>
      </w:r>
      <w:r w:rsidRPr="003E3523">
        <w:rPr>
          <w:spacing w:val="2"/>
          <w:sz w:val="24"/>
        </w:rPr>
        <w:t>ностью, техническим творчеством</w:t>
      </w:r>
      <w:r w:rsidRPr="003E3523">
        <w:rPr>
          <w:sz w:val="24"/>
        </w:rPr>
        <w:t>;</w:t>
      </w:r>
    </w:p>
    <w:p w:rsidR="003E3523" w:rsidRPr="003E3523" w:rsidRDefault="003E3523" w:rsidP="003E3523">
      <w:pPr>
        <w:pStyle w:val="21"/>
        <w:spacing w:line="240" w:lineRule="auto"/>
        <w:ind w:firstLine="851"/>
        <w:rPr>
          <w:spacing w:val="-5"/>
          <w:sz w:val="24"/>
        </w:rPr>
      </w:pPr>
      <w:r w:rsidRPr="003E3523">
        <w:rPr>
          <w:spacing w:val="-2"/>
          <w:sz w:val="24"/>
        </w:rPr>
        <w:t xml:space="preserve">помещениями (кабинетами, мастерскими) для </w:t>
      </w:r>
      <w:r w:rsidRPr="003E3523">
        <w:rPr>
          <w:spacing w:val="-5"/>
          <w:sz w:val="24"/>
        </w:rPr>
        <w:t>занятий музыкой;</w:t>
      </w:r>
    </w:p>
    <w:p w:rsidR="003E3523" w:rsidRPr="003E3523" w:rsidRDefault="003E3523" w:rsidP="003E3523">
      <w:pPr>
        <w:pStyle w:val="21"/>
        <w:spacing w:line="240" w:lineRule="auto"/>
        <w:ind w:firstLine="851"/>
        <w:rPr>
          <w:sz w:val="24"/>
        </w:rPr>
      </w:pPr>
      <w:r w:rsidRPr="003E3523">
        <w:rPr>
          <w:spacing w:val="2"/>
          <w:sz w:val="24"/>
        </w:rPr>
        <w:t>помещением библиотеки с рабочими зонами, оборудо</w:t>
      </w:r>
      <w:r w:rsidRPr="003E3523">
        <w:rPr>
          <w:sz w:val="24"/>
        </w:rPr>
        <w:t>ванным читальным залом, обеспечивающими сохранность книжного фонда;</w:t>
      </w:r>
    </w:p>
    <w:p w:rsidR="003E3523" w:rsidRPr="003E3523" w:rsidRDefault="003E3523" w:rsidP="003E3523">
      <w:pPr>
        <w:pStyle w:val="21"/>
        <w:spacing w:line="240" w:lineRule="auto"/>
        <w:ind w:firstLine="851"/>
        <w:rPr>
          <w:sz w:val="24"/>
        </w:rPr>
      </w:pPr>
      <w:r w:rsidRPr="003E3523">
        <w:rPr>
          <w:sz w:val="24"/>
        </w:rPr>
        <w:t>актовым залом;</w:t>
      </w:r>
    </w:p>
    <w:p w:rsidR="003E3523" w:rsidRPr="003E3523" w:rsidRDefault="003E3523" w:rsidP="003E3523">
      <w:pPr>
        <w:pStyle w:val="21"/>
        <w:spacing w:line="240" w:lineRule="auto"/>
        <w:ind w:firstLine="851"/>
        <w:rPr>
          <w:sz w:val="24"/>
        </w:rPr>
      </w:pPr>
      <w:r w:rsidRPr="003E3523">
        <w:rPr>
          <w:sz w:val="24"/>
        </w:rPr>
        <w:t xml:space="preserve">спортивными сооружениями (залом, </w:t>
      </w:r>
      <w:r w:rsidRPr="003E3523">
        <w:rPr>
          <w:spacing w:val="2"/>
          <w:sz w:val="24"/>
        </w:rPr>
        <w:t>стадионом), оснащенными игровым, спортивным оборудованием и ин</w:t>
      </w:r>
      <w:r w:rsidRPr="003E3523">
        <w:rPr>
          <w:sz w:val="24"/>
        </w:rPr>
        <w:t>вентарем;</w:t>
      </w:r>
    </w:p>
    <w:p w:rsidR="003E3523" w:rsidRPr="003E3523" w:rsidRDefault="003E3523" w:rsidP="003E3523">
      <w:pPr>
        <w:pStyle w:val="ae"/>
        <w:shd w:val="clear" w:color="auto" w:fill="FFFFFF"/>
        <w:jc w:val="both"/>
        <w:rPr>
          <w:rFonts w:ascii="Times New Roman" w:hAnsi="Times New Roman"/>
          <w:lang w:val="ru-RU"/>
        </w:rPr>
      </w:pPr>
    </w:p>
    <w:tbl>
      <w:tblPr>
        <w:tblW w:w="10065" w:type="dxa"/>
        <w:tblInd w:w="-497" w:type="dxa"/>
        <w:tblLayout w:type="fixed"/>
        <w:tblCellMar>
          <w:left w:w="70" w:type="dxa"/>
          <w:right w:w="70" w:type="dxa"/>
        </w:tblCellMar>
        <w:tblLook w:val="0000" w:firstRow="0" w:lastRow="0" w:firstColumn="0" w:lastColumn="0" w:noHBand="0" w:noVBand="0"/>
      </w:tblPr>
      <w:tblGrid>
        <w:gridCol w:w="425"/>
        <w:gridCol w:w="1443"/>
        <w:gridCol w:w="8197"/>
      </w:tblGrid>
      <w:tr w:rsidR="003E3523" w:rsidRPr="003E3523" w:rsidTr="007C3109">
        <w:trPr>
          <w:cantSplit/>
          <w:trHeight w:val="240"/>
        </w:trPr>
        <w:tc>
          <w:tcPr>
            <w:tcW w:w="425" w:type="dxa"/>
            <w:tcBorders>
              <w:top w:val="single" w:sz="6" w:space="0" w:color="auto"/>
              <w:left w:val="single" w:sz="6" w:space="0" w:color="auto"/>
              <w:bottom w:val="single" w:sz="6" w:space="0" w:color="auto"/>
              <w:right w:val="single" w:sz="6" w:space="0" w:color="auto"/>
            </w:tcBorders>
          </w:tcPr>
          <w:p w:rsidR="003E3523" w:rsidRPr="003E3523" w:rsidRDefault="003E3523" w:rsidP="007C3109">
            <w:pPr>
              <w:pStyle w:val="ConsPlusNormal"/>
              <w:widowControl/>
              <w:shd w:val="clear" w:color="auto" w:fill="FFFFFF"/>
              <w:rPr>
                <w:rFonts w:ascii="Times New Roman" w:hAnsi="Times New Roman" w:cs="Times New Roman"/>
                <w:sz w:val="24"/>
                <w:szCs w:val="24"/>
              </w:rPr>
            </w:pPr>
            <w:r w:rsidRPr="003E3523">
              <w:rPr>
                <w:rFonts w:ascii="Times New Roman" w:hAnsi="Times New Roman" w:cs="Times New Roman"/>
                <w:sz w:val="24"/>
                <w:szCs w:val="24"/>
              </w:rPr>
              <w:t>1</w:t>
            </w:r>
          </w:p>
        </w:tc>
        <w:tc>
          <w:tcPr>
            <w:tcW w:w="1443" w:type="dxa"/>
            <w:tcBorders>
              <w:top w:val="single" w:sz="6" w:space="0" w:color="auto"/>
              <w:left w:val="single" w:sz="6" w:space="0" w:color="auto"/>
              <w:bottom w:val="single" w:sz="6" w:space="0" w:color="auto"/>
              <w:right w:val="single" w:sz="6" w:space="0" w:color="auto"/>
            </w:tcBorders>
          </w:tcPr>
          <w:p w:rsidR="003E3523" w:rsidRPr="00D75FF1" w:rsidRDefault="003E3523" w:rsidP="00D75FF1">
            <w:pPr>
              <w:pStyle w:val="ConsPlusNormal"/>
              <w:widowControl/>
              <w:shd w:val="clear" w:color="auto" w:fill="FFFFFF"/>
              <w:ind w:firstLine="0"/>
              <w:rPr>
                <w:rFonts w:ascii="Times New Roman" w:hAnsi="Times New Roman" w:cs="Times New Roman"/>
                <w:sz w:val="22"/>
                <w:szCs w:val="24"/>
              </w:rPr>
            </w:pPr>
            <w:r w:rsidRPr="00D75FF1">
              <w:rPr>
                <w:rFonts w:ascii="Times New Roman" w:hAnsi="Times New Roman" w:cs="Times New Roman"/>
                <w:sz w:val="22"/>
                <w:szCs w:val="24"/>
              </w:rPr>
              <w:t>Обучение грамоте</w:t>
            </w:r>
          </w:p>
        </w:tc>
        <w:tc>
          <w:tcPr>
            <w:tcW w:w="8197" w:type="dxa"/>
            <w:tcBorders>
              <w:top w:val="single" w:sz="6" w:space="0" w:color="auto"/>
              <w:left w:val="single" w:sz="6" w:space="0" w:color="auto"/>
              <w:bottom w:val="single" w:sz="6" w:space="0" w:color="auto"/>
              <w:right w:val="single" w:sz="4" w:space="0" w:color="auto"/>
            </w:tcBorders>
          </w:tcPr>
          <w:p w:rsidR="003E3523" w:rsidRPr="003E3523" w:rsidRDefault="003E3523" w:rsidP="00D75FF1">
            <w:pPr>
              <w:pStyle w:val="ConsPlusNormal"/>
              <w:widowControl/>
              <w:shd w:val="clear" w:color="auto" w:fill="FFFFFF"/>
              <w:ind w:firstLine="0"/>
              <w:rPr>
                <w:rFonts w:ascii="Times New Roman" w:hAnsi="Times New Roman" w:cs="Times New Roman"/>
                <w:sz w:val="24"/>
                <w:szCs w:val="24"/>
              </w:rPr>
            </w:pPr>
            <w:r w:rsidRPr="003E3523">
              <w:rPr>
                <w:rFonts w:ascii="Times New Roman" w:hAnsi="Times New Roman" w:cs="Times New Roman"/>
                <w:sz w:val="24"/>
                <w:szCs w:val="24"/>
              </w:rPr>
              <w:t xml:space="preserve">кабинеты начальных классов: видеодвойка, экран, проектор, компьютер, таблицы, кассы букв,   классная доска </w:t>
            </w:r>
          </w:p>
        </w:tc>
      </w:tr>
      <w:tr w:rsidR="003E3523" w:rsidRPr="003E3523" w:rsidTr="007C3109">
        <w:trPr>
          <w:cantSplit/>
          <w:trHeight w:val="240"/>
        </w:trPr>
        <w:tc>
          <w:tcPr>
            <w:tcW w:w="425" w:type="dxa"/>
            <w:tcBorders>
              <w:top w:val="single" w:sz="6" w:space="0" w:color="auto"/>
              <w:left w:val="single" w:sz="6" w:space="0" w:color="auto"/>
              <w:bottom w:val="single" w:sz="6" w:space="0" w:color="auto"/>
              <w:right w:val="single" w:sz="6" w:space="0" w:color="auto"/>
            </w:tcBorders>
          </w:tcPr>
          <w:p w:rsidR="003E3523" w:rsidRPr="003E3523" w:rsidRDefault="003E3523" w:rsidP="007C3109">
            <w:pPr>
              <w:pStyle w:val="ConsPlusNormal"/>
              <w:widowControl/>
              <w:shd w:val="clear" w:color="auto" w:fill="FFFFFF"/>
              <w:rPr>
                <w:rFonts w:ascii="Times New Roman" w:hAnsi="Times New Roman" w:cs="Times New Roman"/>
                <w:sz w:val="24"/>
                <w:szCs w:val="24"/>
              </w:rPr>
            </w:pPr>
            <w:r w:rsidRPr="003E3523">
              <w:rPr>
                <w:rFonts w:ascii="Times New Roman" w:hAnsi="Times New Roman" w:cs="Times New Roman"/>
                <w:sz w:val="24"/>
                <w:szCs w:val="24"/>
              </w:rPr>
              <w:t>2</w:t>
            </w:r>
          </w:p>
        </w:tc>
        <w:tc>
          <w:tcPr>
            <w:tcW w:w="1443" w:type="dxa"/>
            <w:tcBorders>
              <w:top w:val="single" w:sz="6" w:space="0" w:color="auto"/>
              <w:left w:val="single" w:sz="6" w:space="0" w:color="auto"/>
              <w:bottom w:val="single" w:sz="6" w:space="0" w:color="auto"/>
              <w:right w:val="single" w:sz="6" w:space="0" w:color="auto"/>
            </w:tcBorders>
          </w:tcPr>
          <w:p w:rsidR="003E3523" w:rsidRPr="00D75FF1" w:rsidRDefault="003E3523" w:rsidP="00D75FF1">
            <w:pPr>
              <w:pStyle w:val="ConsPlusNormal"/>
              <w:widowControl/>
              <w:shd w:val="clear" w:color="auto" w:fill="FFFFFF"/>
              <w:ind w:firstLine="0"/>
              <w:rPr>
                <w:rFonts w:ascii="Times New Roman" w:hAnsi="Times New Roman" w:cs="Times New Roman"/>
                <w:sz w:val="22"/>
                <w:szCs w:val="24"/>
              </w:rPr>
            </w:pPr>
            <w:r w:rsidRPr="00D75FF1">
              <w:rPr>
                <w:rFonts w:ascii="Times New Roman" w:hAnsi="Times New Roman" w:cs="Times New Roman"/>
                <w:sz w:val="22"/>
                <w:szCs w:val="24"/>
              </w:rPr>
              <w:t>Письмо</w:t>
            </w:r>
          </w:p>
        </w:tc>
        <w:tc>
          <w:tcPr>
            <w:tcW w:w="8197" w:type="dxa"/>
            <w:tcBorders>
              <w:top w:val="single" w:sz="6" w:space="0" w:color="auto"/>
              <w:left w:val="single" w:sz="6" w:space="0" w:color="auto"/>
              <w:bottom w:val="single" w:sz="6" w:space="0" w:color="auto"/>
              <w:right w:val="single" w:sz="4" w:space="0" w:color="auto"/>
            </w:tcBorders>
          </w:tcPr>
          <w:p w:rsidR="003E3523" w:rsidRPr="003E3523" w:rsidRDefault="003E3523" w:rsidP="00D75FF1">
            <w:pPr>
              <w:pStyle w:val="ConsPlusNormal"/>
              <w:widowControl/>
              <w:shd w:val="clear" w:color="auto" w:fill="FFFFFF"/>
              <w:ind w:firstLine="0"/>
              <w:rPr>
                <w:rFonts w:ascii="Times New Roman" w:hAnsi="Times New Roman" w:cs="Times New Roman"/>
                <w:sz w:val="24"/>
                <w:szCs w:val="24"/>
              </w:rPr>
            </w:pPr>
            <w:r w:rsidRPr="003E3523">
              <w:rPr>
                <w:rFonts w:ascii="Times New Roman" w:hAnsi="Times New Roman" w:cs="Times New Roman"/>
                <w:sz w:val="24"/>
                <w:szCs w:val="24"/>
              </w:rPr>
              <w:t>кабинеты начальных классов: экран, проектор, компьютер, таблицы, кассы букв, слоговые таблицы и др.</w:t>
            </w:r>
          </w:p>
        </w:tc>
      </w:tr>
      <w:tr w:rsidR="003E3523" w:rsidRPr="003E3523" w:rsidTr="007C3109">
        <w:trPr>
          <w:cantSplit/>
          <w:trHeight w:val="240"/>
        </w:trPr>
        <w:tc>
          <w:tcPr>
            <w:tcW w:w="425" w:type="dxa"/>
            <w:tcBorders>
              <w:top w:val="single" w:sz="6" w:space="0" w:color="auto"/>
              <w:left w:val="single" w:sz="6" w:space="0" w:color="auto"/>
              <w:bottom w:val="single" w:sz="6" w:space="0" w:color="auto"/>
              <w:right w:val="single" w:sz="6" w:space="0" w:color="auto"/>
            </w:tcBorders>
          </w:tcPr>
          <w:p w:rsidR="003E3523" w:rsidRPr="003E3523" w:rsidRDefault="003E3523" w:rsidP="007C3109">
            <w:pPr>
              <w:pStyle w:val="ConsPlusNormal"/>
              <w:widowControl/>
              <w:shd w:val="clear" w:color="auto" w:fill="FFFFFF"/>
              <w:rPr>
                <w:rFonts w:ascii="Times New Roman" w:hAnsi="Times New Roman" w:cs="Times New Roman"/>
                <w:sz w:val="24"/>
                <w:szCs w:val="24"/>
              </w:rPr>
            </w:pPr>
            <w:r w:rsidRPr="003E3523">
              <w:rPr>
                <w:rFonts w:ascii="Times New Roman" w:hAnsi="Times New Roman" w:cs="Times New Roman"/>
                <w:sz w:val="24"/>
                <w:szCs w:val="24"/>
              </w:rPr>
              <w:t>3</w:t>
            </w:r>
          </w:p>
        </w:tc>
        <w:tc>
          <w:tcPr>
            <w:tcW w:w="1443" w:type="dxa"/>
            <w:tcBorders>
              <w:top w:val="single" w:sz="6" w:space="0" w:color="auto"/>
              <w:left w:val="single" w:sz="6" w:space="0" w:color="auto"/>
              <w:bottom w:val="single" w:sz="6" w:space="0" w:color="auto"/>
              <w:right w:val="single" w:sz="6" w:space="0" w:color="auto"/>
            </w:tcBorders>
          </w:tcPr>
          <w:p w:rsidR="003E3523" w:rsidRPr="00D75FF1" w:rsidRDefault="003E3523" w:rsidP="00D75FF1">
            <w:pPr>
              <w:pStyle w:val="ConsPlusNormal"/>
              <w:widowControl/>
              <w:shd w:val="clear" w:color="auto" w:fill="FFFFFF"/>
              <w:ind w:firstLine="0"/>
              <w:rPr>
                <w:rFonts w:ascii="Times New Roman" w:hAnsi="Times New Roman" w:cs="Times New Roman"/>
                <w:sz w:val="22"/>
                <w:szCs w:val="24"/>
              </w:rPr>
            </w:pPr>
            <w:r w:rsidRPr="00D75FF1">
              <w:rPr>
                <w:rFonts w:ascii="Times New Roman" w:hAnsi="Times New Roman" w:cs="Times New Roman"/>
                <w:sz w:val="22"/>
                <w:szCs w:val="24"/>
              </w:rPr>
              <w:t>Математика</w:t>
            </w:r>
          </w:p>
        </w:tc>
        <w:tc>
          <w:tcPr>
            <w:tcW w:w="8197" w:type="dxa"/>
            <w:tcBorders>
              <w:top w:val="single" w:sz="6" w:space="0" w:color="auto"/>
              <w:left w:val="single" w:sz="6" w:space="0" w:color="auto"/>
              <w:bottom w:val="single" w:sz="6" w:space="0" w:color="auto"/>
              <w:right w:val="single" w:sz="4" w:space="0" w:color="auto"/>
            </w:tcBorders>
          </w:tcPr>
          <w:p w:rsidR="003E3523" w:rsidRPr="003E3523" w:rsidRDefault="00D75FF1" w:rsidP="00D75FF1">
            <w:pPr>
              <w:pStyle w:val="ConsPlusNormal"/>
              <w:widowControl/>
              <w:shd w:val="clear" w:color="auto" w:fill="FFFFFF"/>
              <w:ind w:firstLine="0"/>
              <w:rPr>
                <w:rFonts w:ascii="Times New Roman" w:hAnsi="Times New Roman" w:cs="Times New Roman"/>
                <w:sz w:val="24"/>
                <w:szCs w:val="24"/>
              </w:rPr>
            </w:pPr>
            <w:r>
              <w:rPr>
                <w:rFonts w:ascii="Times New Roman" w:hAnsi="Times New Roman" w:cs="Times New Roman"/>
                <w:sz w:val="24"/>
                <w:szCs w:val="24"/>
              </w:rPr>
              <w:t>к</w:t>
            </w:r>
            <w:r w:rsidR="003E3523" w:rsidRPr="003E3523">
              <w:rPr>
                <w:rFonts w:ascii="Times New Roman" w:hAnsi="Times New Roman" w:cs="Times New Roman"/>
                <w:sz w:val="24"/>
                <w:szCs w:val="24"/>
              </w:rPr>
              <w:t xml:space="preserve">абинеты начальных классов: объёмные геометрические модели, таблицы </w:t>
            </w:r>
          </w:p>
        </w:tc>
      </w:tr>
      <w:tr w:rsidR="003E3523" w:rsidRPr="003E3523" w:rsidTr="007C3109">
        <w:trPr>
          <w:cantSplit/>
          <w:trHeight w:val="240"/>
        </w:trPr>
        <w:tc>
          <w:tcPr>
            <w:tcW w:w="425" w:type="dxa"/>
            <w:tcBorders>
              <w:top w:val="single" w:sz="6" w:space="0" w:color="auto"/>
              <w:left w:val="single" w:sz="6" w:space="0" w:color="auto"/>
              <w:bottom w:val="single" w:sz="6" w:space="0" w:color="auto"/>
              <w:right w:val="single" w:sz="6" w:space="0" w:color="auto"/>
            </w:tcBorders>
          </w:tcPr>
          <w:p w:rsidR="003E3523" w:rsidRPr="003E3523" w:rsidRDefault="003E3523" w:rsidP="007C3109">
            <w:pPr>
              <w:pStyle w:val="ConsPlusNormal"/>
              <w:widowControl/>
              <w:shd w:val="clear" w:color="auto" w:fill="FFFFFF"/>
              <w:rPr>
                <w:rFonts w:ascii="Times New Roman" w:hAnsi="Times New Roman" w:cs="Times New Roman"/>
                <w:sz w:val="24"/>
                <w:szCs w:val="24"/>
              </w:rPr>
            </w:pPr>
            <w:r w:rsidRPr="003E3523">
              <w:rPr>
                <w:rFonts w:ascii="Times New Roman" w:hAnsi="Times New Roman" w:cs="Times New Roman"/>
                <w:sz w:val="24"/>
                <w:szCs w:val="24"/>
              </w:rPr>
              <w:t>4</w:t>
            </w:r>
          </w:p>
        </w:tc>
        <w:tc>
          <w:tcPr>
            <w:tcW w:w="1443" w:type="dxa"/>
            <w:tcBorders>
              <w:top w:val="single" w:sz="6" w:space="0" w:color="auto"/>
              <w:left w:val="single" w:sz="6" w:space="0" w:color="auto"/>
              <w:bottom w:val="single" w:sz="6" w:space="0" w:color="auto"/>
              <w:right w:val="single" w:sz="6" w:space="0" w:color="auto"/>
            </w:tcBorders>
          </w:tcPr>
          <w:p w:rsidR="003E3523" w:rsidRPr="00D75FF1" w:rsidRDefault="003E3523" w:rsidP="00D75FF1">
            <w:pPr>
              <w:pStyle w:val="ConsPlusNormal"/>
              <w:widowControl/>
              <w:shd w:val="clear" w:color="auto" w:fill="FFFFFF"/>
              <w:ind w:firstLine="0"/>
              <w:rPr>
                <w:rFonts w:ascii="Times New Roman" w:hAnsi="Times New Roman" w:cs="Times New Roman"/>
                <w:sz w:val="22"/>
                <w:szCs w:val="24"/>
              </w:rPr>
            </w:pPr>
            <w:r w:rsidRPr="00D75FF1">
              <w:rPr>
                <w:rFonts w:ascii="Times New Roman" w:hAnsi="Times New Roman" w:cs="Times New Roman"/>
                <w:sz w:val="22"/>
                <w:szCs w:val="24"/>
              </w:rPr>
              <w:t xml:space="preserve">Музыка </w:t>
            </w:r>
          </w:p>
        </w:tc>
        <w:tc>
          <w:tcPr>
            <w:tcW w:w="8197" w:type="dxa"/>
            <w:tcBorders>
              <w:top w:val="single" w:sz="6" w:space="0" w:color="auto"/>
              <w:left w:val="single" w:sz="6" w:space="0" w:color="auto"/>
              <w:bottom w:val="single" w:sz="6" w:space="0" w:color="auto"/>
              <w:right w:val="single" w:sz="4" w:space="0" w:color="auto"/>
            </w:tcBorders>
          </w:tcPr>
          <w:p w:rsidR="003E3523" w:rsidRPr="003E3523" w:rsidRDefault="00D75FF1" w:rsidP="00D75FF1">
            <w:pPr>
              <w:pStyle w:val="ConsPlusNormal"/>
              <w:widowControl/>
              <w:shd w:val="clear" w:color="auto" w:fill="FFFFFF"/>
              <w:ind w:firstLine="0"/>
              <w:rPr>
                <w:rFonts w:ascii="Times New Roman" w:hAnsi="Times New Roman" w:cs="Times New Roman"/>
                <w:sz w:val="24"/>
                <w:szCs w:val="24"/>
              </w:rPr>
            </w:pPr>
            <w:r>
              <w:rPr>
                <w:rFonts w:ascii="Times New Roman" w:hAnsi="Times New Roman" w:cs="Times New Roman"/>
                <w:sz w:val="24"/>
                <w:szCs w:val="24"/>
              </w:rPr>
              <w:t>к</w:t>
            </w:r>
            <w:r w:rsidR="003E3523" w:rsidRPr="003E3523">
              <w:rPr>
                <w:rFonts w:ascii="Times New Roman" w:hAnsi="Times New Roman" w:cs="Times New Roman"/>
                <w:sz w:val="24"/>
                <w:szCs w:val="24"/>
              </w:rPr>
              <w:t>абинет музыки: ноутбук, баян,  портреты композиторов и др.</w:t>
            </w:r>
          </w:p>
        </w:tc>
      </w:tr>
      <w:tr w:rsidR="003E3523" w:rsidRPr="003E3523" w:rsidTr="007C3109">
        <w:trPr>
          <w:cantSplit/>
          <w:trHeight w:val="240"/>
        </w:trPr>
        <w:tc>
          <w:tcPr>
            <w:tcW w:w="425" w:type="dxa"/>
            <w:tcBorders>
              <w:top w:val="single" w:sz="6" w:space="0" w:color="auto"/>
              <w:left w:val="single" w:sz="6" w:space="0" w:color="auto"/>
              <w:bottom w:val="single" w:sz="6" w:space="0" w:color="auto"/>
              <w:right w:val="single" w:sz="6" w:space="0" w:color="auto"/>
            </w:tcBorders>
          </w:tcPr>
          <w:p w:rsidR="003E3523" w:rsidRPr="003E3523" w:rsidRDefault="003E3523" w:rsidP="007C3109">
            <w:pPr>
              <w:pStyle w:val="ConsPlusNormal"/>
              <w:widowControl/>
              <w:shd w:val="clear" w:color="auto" w:fill="FFFFFF"/>
              <w:rPr>
                <w:rFonts w:ascii="Times New Roman" w:hAnsi="Times New Roman" w:cs="Times New Roman"/>
                <w:sz w:val="24"/>
                <w:szCs w:val="24"/>
              </w:rPr>
            </w:pPr>
            <w:r w:rsidRPr="003E3523">
              <w:rPr>
                <w:rFonts w:ascii="Times New Roman" w:hAnsi="Times New Roman" w:cs="Times New Roman"/>
                <w:sz w:val="24"/>
                <w:szCs w:val="24"/>
              </w:rPr>
              <w:lastRenderedPageBreak/>
              <w:t>5</w:t>
            </w:r>
          </w:p>
        </w:tc>
        <w:tc>
          <w:tcPr>
            <w:tcW w:w="1443" w:type="dxa"/>
            <w:tcBorders>
              <w:top w:val="single" w:sz="6" w:space="0" w:color="auto"/>
              <w:left w:val="single" w:sz="6" w:space="0" w:color="auto"/>
              <w:bottom w:val="single" w:sz="6" w:space="0" w:color="auto"/>
              <w:right w:val="single" w:sz="6" w:space="0" w:color="auto"/>
            </w:tcBorders>
          </w:tcPr>
          <w:p w:rsidR="003E3523" w:rsidRPr="00D75FF1" w:rsidRDefault="003E3523" w:rsidP="00D75FF1">
            <w:pPr>
              <w:pStyle w:val="ConsPlusNormal"/>
              <w:widowControl/>
              <w:shd w:val="clear" w:color="auto" w:fill="FFFFFF"/>
              <w:ind w:firstLine="0"/>
              <w:rPr>
                <w:rFonts w:ascii="Times New Roman" w:hAnsi="Times New Roman" w:cs="Times New Roman"/>
                <w:sz w:val="22"/>
                <w:szCs w:val="24"/>
              </w:rPr>
            </w:pPr>
            <w:r w:rsidRPr="00D75FF1">
              <w:rPr>
                <w:rFonts w:ascii="Times New Roman" w:hAnsi="Times New Roman" w:cs="Times New Roman"/>
                <w:sz w:val="22"/>
                <w:szCs w:val="24"/>
              </w:rPr>
              <w:t>Изобразительное искусство</w:t>
            </w:r>
          </w:p>
        </w:tc>
        <w:tc>
          <w:tcPr>
            <w:tcW w:w="8197" w:type="dxa"/>
            <w:tcBorders>
              <w:top w:val="single" w:sz="6" w:space="0" w:color="auto"/>
              <w:left w:val="single" w:sz="6" w:space="0" w:color="auto"/>
              <w:bottom w:val="single" w:sz="6" w:space="0" w:color="auto"/>
              <w:right w:val="single" w:sz="4" w:space="0" w:color="auto"/>
            </w:tcBorders>
          </w:tcPr>
          <w:p w:rsidR="003E3523" w:rsidRPr="003E3523" w:rsidRDefault="00D75FF1" w:rsidP="00D75FF1">
            <w:pPr>
              <w:pStyle w:val="ConsPlusNormal"/>
              <w:widowControl/>
              <w:shd w:val="clear" w:color="auto" w:fill="FFFFFF"/>
              <w:ind w:firstLine="0"/>
              <w:rPr>
                <w:rFonts w:ascii="Times New Roman" w:hAnsi="Times New Roman" w:cs="Times New Roman"/>
                <w:sz w:val="24"/>
                <w:szCs w:val="24"/>
              </w:rPr>
            </w:pPr>
            <w:r>
              <w:rPr>
                <w:rFonts w:ascii="Times New Roman" w:hAnsi="Times New Roman" w:cs="Times New Roman"/>
                <w:sz w:val="24"/>
                <w:szCs w:val="24"/>
              </w:rPr>
              <w:t>к</w:t>
            </w:r>
            <w:r w:rsidR="003E3523" w:rsidRPr="003E3523">
              <w:rPr>
                <w:rFonts w:ascii="Times New Roman" w:hAnsi="Times New Roman" w:cs="Times New Roman"/>
                <w:sz w:val="24"/>
                <w:szCs w:val="24"/>
              </w:rPr>
              <w:t>абинеты начальных классов: таблицы, наборы  картин по декоративно-прикладному искусству, репродукции русских художников и др.</w:t>
            </w:r>
          </w:p>
        </w:tc>
      </w:tr>
      <w:tr w:rsidR="003E3523" w:rsidRPr="003E3523" w:rsidTr="007C3109">
        <w:trPr>
          <w:cantSplit/>
          <w:trHeight w:val="240"/>
        </w:trPr>
        <w:tc>
          <w:tcPr>
            <w:tcW w:w="425" w:type="dxa"/>
            <w:tcBorders>
              <w:top w:val="single" w:sz="6" w:space="0" w:color="auto"/>
              <w:left w:val="single" w:sz="6" w:space="0" w:color="auto"/>
              <w:bottom w:val="single" w:sz="6" w:space="0" w:color="auto"/>
              <w:right w:val="single" w:sz="6" w:space="0" w:color="auto"/>
            </w:tcBorders>
          </w:tcPr>
          <w:p w:rsidR="003E3523" w:rsidRPr="003E3523" w:rsidRDefault="003E3523" w:rsidP="007C3109">
            <w:pPr>
              <w:pStyle w:val="ConsPlusNormal"/>
              <w:widowControl/>
              <w:shd w:val="clear" w:color="auto" w:fill="FFFFFF"/>
              <w:rPr>
                <w:rFonts w:ascii="Times New Roman" w:hAnsi="Times New Roman" w:cs="Times New Roman"/>
                <w:sz w:val="24"/>
                <w:szCs w:val="24"/>
              </w:rPr>
            </w:pPr>
            <w:r w:rsidRPr="003E3523">
              <w:rPr>
                <w:rFonts w:ascii="Times New Roman" w:hAnsi="Times New Roman" w:cs="Times New Roman"/>
                <w:sz w:val="24"/>
                <w:szCs w:val="24"/>
              </w:rPr>
              <w:t>6</w:t>
            </w:r>
          </w:p>
        </w:tc>
        <w:tc>
          <w:tcPr>
            <w:tcW w:w="1443" w:type="dxa"/>
            <w:tcBorders>
              <w:top w:val="single" w:sz="6" w:space="0" w:color="auto"/>
              <w:left w:val="single" w:sz="6" w:space="0" w:color="auto"/>
              <w:bottom w:val="single" w:sz="6" w:space="0" w:color="auto"/>
              <w:right w:val="single" w:sz="6" w:space="0" w:color="auto"/>
            </w:tcBorders>
          </w:tcPr>
          <w:p w:rsidR="003E3523" w:rsidRPr="00D75FF1" w:rsidRDefault="003E3523" w:rsidP="00D75FF1">
            <w:pPr>
              <w:pStyle w:val="ConsPlusNormal"/>
              <w:widowControl/>
              <w:shd w:val="clear" w:color="auto" w:fill="FFFFFF"/>
              <w:ind w:firstLine="0"/>
              <w:rPr>
                <w:rFonts w:ascii="Times New Roman" w:hAnsi="Times New Roman" w:cs="Times New Roman"/>
                <w:sz w:val="22"/>
                <w:szCs w:val="24"/>
              </w:rPr>
            </w:pPr>
            <w:r w:rsidRPr="00D75FF1">
              <w:rPr>
                <w:rFonts w:ascii="Times New Roman" w:hAnsi="Times New Roman" w:cs="Times New Roman"/>
                <w:sz w:val="22"/>
                <w:szCs w:val="24"/>
              </w:rPr>
              <w:t>Английский язык</w:t>
            </w:r>
          </w:p>
        </w:tc>
        <w:tc>
          <w:tcPr>
            <w:tcW w:w="8197" w:type="dxa"/>
            <w:tcBorders>
              <w:top w:val="single" w:sz="6" w:space="0" w:color="auto"/>
              <w:left w:val="single" w:sz="6" w:space="0" w:color="auto"/>
              <w:bottom w:val="single" w:sz="6" w:space="0" w:color="auto"/>
              <w:right w:val="single" w:sz="4" w:space="0" w:color="auto"/>
            </w:tcBorders>
          </w:tcPr>
          <w:p w:rsidR="003E3523" w:rsidRPr="003E3523" w:rsidRDefault="00D75FF1" w:rsidP="00D75FF1">
            <w:pPr>
              <w:pStyle w:val="ConsPlusNormal"/>
              <w:widowControl/>
              <w:shd w:val="clear" w:color="auto" w:fill="FFFFFF"/>
              <w:ind w:firstLine="0"/>
              <w:rPr>
                <w:rFonts w:ascii="Times New Roman" w:hAnsi="Times New Roman" w:cs="Times New Roman"/>
                <w:sz w:val="24"/>
                <w:szCs w:val="24"/>
              </w:rPr>
            </w:pPr>
            <w:r>
              <w:rPr>
                <w:rFonts w:ascii="Times New Roman" w:hAnsi="Times New Roman" w:cs="Times New Roman"/>
                <w:sz w:val="24"/>
                <w:szCs w:val="24"/>
              </w:rPr>
              <w:t>к</w:t>
            </w:r>
            <w:r w:rsidR="003E3523" w:rsidRPr="003E3523">
              <w:rPr>
                <w:rFonts w:ascii="Times New Roman" w:hAnsi="Times New Roman" w:cs="Times New Roman"/>
                <w:sz w:val="24"/>
                <w:szCs w:val="24"/>
              </w:rPr>
              <w:t>абинеты английского языка: магнитофон, экран, проектор, компьютер,  таблицы</w:t>
            </w:r>
          </w:p>
        </w:tc>
      </w:tr>
      <w:tr w:rsidR="003E3523" w:rsidRPr="003E3523" w:rsidTr="007C3109">
        <w:trPr>
          <w:cantSplit/>
          <w:trHeight w:val="240"/>
        </w:trPr>
        <w:tc>
          <w:tcPr>
            <w:tcW w:w="425" w:type="dxa"/>
            <w:tcBorders>
              <w:top w:val="single" w:sz="6" w:space="0" w:color="auto"/>
              <w:left w:val="single" w:sz="6" w:space="0" w:color="auto"/>
              <w:bottom w:val="single" w:sz="6" w:space="0" w:color="auto"/>
              <w:right w:val="single" w:sz="6" w:space="0" w:color="auto"/>
            </w:tcBorders>
          </w:tcPr>
          <w:p w:rsidR="003E3523" w:rsidRPr="003E3523" w:rsidRDefault="003E3523" w:rsidP="007C3109">
            <w:pPr>
              <w:pStyle w:val="ConsPlusNormal"/>
              <w:widowControl/>
              <w:shd w:val="clear" w:color="auto" w:fill="FFFFFF"/>
              <w:rPr>
                <w:rFonts w:ascii="Times New Roman" w:hAnsi="Times New Roman" w:cs="Times New Roman"/>
                <w:sz w:val="24"/>
                <w:szCs w:val="24"/>
              </w:rPr>
            </w:pPr>
            <w:r w:rsidRPr="003E3523">
              <w:rPr>
                <w:rFonts w:ascii="Times New Roman" w:hAnsi="Times New Roman" w:cs="Times New Roman"/>
                <w:sz w:val="24"/>
                <w:szCs w:val="24"/>
              </w:rPr>
              <w:t>7</w:t>
            </w:r>
          </w:p>
        </w:tc>
        <w:tc>
          <w:tcPr>
            <w:tcW w:w="1443" w:type="dxa"/>
            <w:tcBorders>
              <w:top w:val="single" w:sz="6" w:space="0" w:color="auto"/>
              <w:left w:val="single" w:sz="6" w:space="0" w:color="auto"/>
              <w:bottom w:val="single" w:sz="6" w:space="0" w:color="auto"/>
              <w:right w:val="single" w:sz="6" w:space="0" w:color="auto"/>
            </w:tcBorders>
          </w:tcPr>
          <w:p w:rsidR="003E3523" w:rsidRPr="00D75FF1" w:rsidRDefault="003E3523" w:rsidP="00D75FF1">
            <w:pPr>
              <w:pStyle w:val="ConsPlusNormal"/>
              <w:widowControl/>
              <w:shd w:val="clear" w:color="auto" w:fill="FFFFFF"/>
              <w:ind w:firstLine="0"/>
              <w:rPr>
                <w:rFonts w:ascii="Times New Roman" w:hAnsi="Times New Roman" w:cs="Times New Roman"/>
                <w:sz w:val="22"/>
                <w:szCs w:val="24"/>
              </w:rPr>
            </w:pPr>
            <w:r w:rsidRPr="00D75FF1">
              <w:rPr>
                <w:rFonts w:ascii="Times New Roman" w:hAnsi="Times New Roman" w:cs="Times New Roman"/>
                <w:sz w:val="22"/>
                <w:szCs w:val="24"/>
              </w:rPr>
              <w:t>Основы религиозных культур и светской этики</w:t>
            </w:r>
          </w:p>
        </w:tc>
        <w:tc>
          <w:tcPr>
            <w:tcW w:w="8197" w:type="dxa"/>
            <w:tcBorders>
              <w:top w:val="single" w:sz="6" w:space="0" w:color="auto"/>
              <w:left w:val="single" w:sz="6" w:space="0" w:color="auto"/>
              <w:bottom w:val="single" w:sz="6" w:space="0" w:color="auto"/>
              <w:right w:val="single" w:sz="4" w:space="0" w:color="auto"/>
            </w:tcBorders>
          </w:tcPr>
          <w:p w:rsidR="003E3523" w:rsidRPr="003E3523" w:rsidRDefault="003E3523" w:rsidP="00D75FF1">
            <w:pPr>
              <w:pStyle w:val="ConsPlusNormal"/>
              <w:widowControl/>
              <w:shd w:val="clear" w:color="auto" w:fill="FFFFFF"/>
              <w:ind w:firstLine="0"/>
              <w:rPr>
                <w:rFonts w:ascii="Times New Roman" w:hAnsi="Times New Roman" w:cs="Times New Roman"/>
                <w:sz w:val="24"/>
                <w:szCs w:val="24"/>
              </w:rPr>
            </w:pPr>
            <w:r w:rsidRPr="003E3523">
              <w:rPr>
                <w:rFonts w:ascii="Times New Roman" w:hAnsi="Times New Roman" w:cs="Times New Roman"/>
                <w:sz w:val="24"/>
                <w:szCs w:val="24"/>
              </w:rPr>
              <w:t>Кабинеты начальных классов: экран, проектор, компьютер и др.</w:t>
            </w:r>
          </w:p>
        </w:tc>
      </w:tr>
      <w:tr w:rsidR="003E3523" w:rsidRPr="003E3523" w:rsidTr="007C3109">
        <w:trPr>
          <w:cantSplit/>
          <w:trHeight w:val="240"/>
        </w:trPr>
        <w:tc>
          <w:tcPr>
            <w:tcW w:w="425" w:type="dxa"/>
            <w:tcBorders>
              <w:top w:val="single" w:sz="6" w:space="0" w:color="auto"/>
              <w:left w:val="single" w:sz="6" w:space="0" w:color="auto"/>
              <w:bottom w:val="single" w:sz="6" w:space="0" w:color="auto"/>
              <w:right w:val="single" w:sz="6" w:space="0" w:color="auto"/>
            </w:tcBorders>
          </w:tcPr>
          <w:p w:rsidR="003E3523" w:rsidRPr="003E3523" w:rsidRDefault="003E3523" w:rsidP="007C3109">
            <w:pPr>
              <w:pStyle w:val="ConsPlusNormal"/>
              <w:widowControl/>
              <w:shd w:val="clear" w:color="auto" w:fill="FFFFFF"/>
              <w:rPr>
                <w:rFonts w:ascii="Times New Roman" w:hAnsi="Times New Roman" w:cs="Times New Roman"/>
                <w:sz w:val="24"/>
                <w:szCs w:val="24"/>
              </w:rPr>
            </w:pPr>
            <w:r w:rsidRPr="003E3523">
              <w:rPr>
                <w:rFonts w:ascii="Times New Roman" w:hAnsi="Times New Roman" w:cs="Times New Roman"/>
                <w:sz w:val="24"/>
                <w:szCs w:val="24"/>
              </w:rPr>
              <w:t>8</w:t>
            </w:r>
          </w:p>
        </w:tc>
        <w:tc>
          <w:tcPr>
            <w:tcW w:w="1443" w:type="dxa"/>
            <w:tcBorders>
              <w:top w:val="single" w:sz="6" w:space="0" w:color="auto"/>
              <w:left w:val="single" w:sz="6" w:space="0" w:color="auto"/>
              <w:bottom w:val="single" w:sz="6" w:space="0" w:color="auto"/>
              <w:right w:val="single" w:sz="6" w:space="0" w:color="auto"/>
            </w:tcBorders>
          </w:tcPr>
          <w:p w:rsidR="003E3523" w:rsidRPr="00D75FF1" w:rsidRDefault="003E3523" w:rsidP="00D75FF1">
            <w:pPr>
              <w:pStyle w:val="ConsPlusNormal"/>
              <w:widowControl/>
              <w:shd w:val="clear" w:color="auto" w:fill="FFFFFF"/>
              <w:ind w:firstLine="0"/>
              <w:rPr>
                <w:rFonts w:ascii="Times New Roman" w:hAnsi="Times New Roman" w:cs="Times New Roman"/>
                <w:sz w:val="22"/>
                <w:szCs w:val="24"/>
              </w:rPr>
            </w:pPr>
            <w:r w:rsidRPr="00D75FF1">
              <w:rPr>
                <w:rFonts w:ascii="Times New Roman" w:hAnsi="Times New Roman" w:cs="Times New Roman"/>
                <w:sz w:val="22"/>
                <w:szCs w:val="24"/>
              </w:rPr>
              <w:t>Окружающий мир</w:t>
            </w:r>
          </w:p>
        </w:tc>
        <w:tc>
          <w:tcPr>
            <w:tcW w:w="8197" w:type="dxa"/>
            <w:tcBorders>
              <w:top w:val="single" w:sz="6" w:space="0" w:color="auto"/>
              <w:left w:val="single" w:sz="6" w:space="0" w:color="auto"/>
              <w:bottom w:val="single" w:sz="6" w:space="0" w:color="auto"/>
              <w:right w:val="single" w:sz="4" w:space="0" w:color="auto"/>
            </w:tcBorders>
          </w:tcPr>
          <w:p w:rsidR="003E3523" w:rsidRPr="003E3523" w:rsidRDefault="003E3523" w:rsidP="00D75FF1">
            <w:pPr>
              <w:pStyle w:val="ConsPlusNormal"/>
              <w:widowControl/>
              <w:shd w:val="clear" w:color="auto" w:fill="FFFFFF"/>
              <w:ind w:firstLine="0"/>
              <w:rPr>
                <w:rFonts w:ascii="Times New Roman" w:hAnsi="Times New Roman" w:cs="Times New Roman"/>
                <w:sz w:val="24"/>
                <w:szCs w:val="24"/>
              </w:rPr>
            </w:pPr>
            <w:r w:rsidRPr="003E3523">
              <w:rPr>
                <w:rFonts w:ascii="Times New Roman" w:hAnsi="Times New Roman" w:cs="Times New Roman"/>
                <w:sz w:val="24"/>
                <w:szCs w:val="24"/>
              </w:rPr>
              <w:t>Кабинеты начальных классов – таблицы. Коллекции минералов. Набор таблиц, микролаборатория, электронный микроскоп, компьютер, проектор, экран.</w:t>
            </w:r>
          </w:p>
        </w:tc>
      </w:tr>
      <w:tr w:rsidR="003E3523" w:rsidRPr="003E3523" w:rsidTr="007C3109">
        <w:trPr>
          <w:cantSplit/>
          <w:trHeight w:val="240"/>
        </w:trPr>
        <w:tc>
          <w:tcPr>
            <w:tcW w:w="425" w:type="dxa"/>
            <w:tcBorders>
              <w:top w:val="single" w:sz="6" w:space="0" w:color="auto"/>
              <w:left w:val="single" w:sz="6" w:space="0" w:color="auto"/>
              <w:bottom w:val="single" w:sz="6" w:space="0" w:color="auto"/>
              <w:right w:val="single" w:sz="6" w:space="0" w:color="auto"/>
            </w:tcBorders>
          </w:tcPr>
          <w:p w:rsidR="003E3523" w:rsidRPr="003E3523" w:rsidRDefault="003E3523" w:rsidP="007C3109">
            <w:pPr>
              <w:pStyle w:val="ConsPlusNormal"/>
              <w:widowControl/>
              <w:shd w:val="clear" w:color="auto" w:fill="FFFFFF"/>
              <w:rPr>
                <w:rFonts w:ascii="Times New Roman" w:hAnsi="Times New Roman" w:cs="Times New Roman"/>
                <w:sz w:val="24"/>
                <w:szCs w:val="24"/>
              </w:rPr>
            </w:pPr>
            <w:r w:rsidRPr="003E3523">
              <w:rPr>
                <w:rFonts w:ascii="Times New Roman" w:hAnsi="Times New Roman" w:cs="Times New Roman"/>
                <w:sz w:val="24"/>
                <w:szCs w:val="24"/>
              </w:rPr>
              <w:t>9</w:t>
            </w:r>
          </w:p>
        </w:tc>
        <w:tc>
          <w:tcPr>
            <w:tcW w:w="1443" w:type="dxa"/>
            <w:tcBorders>
              <w:top w:val="single" w:sz="6" w:space="0" w:color="auto"/>
              <w:left w:val="single" w:sz="6" w:space="0" w:color="auto"/>
              <w:bottom w:val="single" w:sz="6" w:space="0" w:color="auto"/>
              <w:right w:val="single" w:sz="6" w:space="0" w:color="auto"/>
            </w:tcBorders>
          </w:tcPr>
          <w:p w:rsidR="003E3523" w:rsidRPr="00D75FF1" w:rsidRDefault="003E3523" w:rsidP="00D75FF1">
            <w:pPr>
              <w:pStyle w:val="ConsPlusNormal"/>
              <w:widowControl/>
              <w:shd w:val="clear" w:color="auto" w:fill="FFFFFF"/>
              <w:ind w:firstLine="0"/>
              <w:rPr>
                <w:rFonts w:ascii="Times New Roman" w:hAnsi="Times New Roman" w:cs="Times New Roman"/>
                <w:sz w:val="22"/>
                <w:szCs w:val="24"/>
              </w:rPr>
            </w:pPr>
            <w:r w:rsidRPr="00D75FF1">
              <w:rPr>
                <w:rFonts w:ascii="Times New Roman" w:hAnsi="Times New Roman" w:cs="Times New Roman"/>
                <w:sz w:val="22"/>
                <w:szCs w:val="24"/>
              </w:rPr>
              <w:t xml:space="preserve">Физкультура </w:t>
            </w:r>
          </w:p>
        </w:tc>
        <w:tc>
          <w:tcPr>
            <w:tcW w:w="8197" w:type="dxa"/>
            <w:tcBorders>
              <w:top w:val="single" w:sz="6" w:space="0" w:color="auto"/>
              <w:left w:val="single" w:sz="6" w:space="0" w:color="auto"/>
              <w:bottom w:val="single" w:sz="6" w:space="0" w:color="auto"/>
              <w:right w:val="single" w:sz="4" w:space="0" w:color="auto"/>
            </w:tcBorders>
          </w:tcPr>
          <w:p w:rsidR="003E3523" w:rsidRPr="003E3523" w:rsidRDefault="003E3523" w:rsidP="007C3109">
            <w:pPr>
              <w:pStyle w:val="ConsPlusNormal"/>
              <w:widowControl/>
              <w:shd w:val="clear" w:color="auto" w:fill="FFFFFF"/>
              <w:rPr>
                <w:rFonts w:ascii="Times New Roman" w:hAnsi="Times New Roman" w:cs="Times New Roman"/>
                <w:sz w:val="24"/>
                <w:szCs w:val="24"/>
              </w:rPr>
            </w:pPr>
            <w:r w:rsidRPr="003E3523">
              <w:rPr>
                <w:rFonts w:ascii="Times New Roman" w:hAnsi="Times New Roman" w:cs="Times New Roman"/>
                <w:sz w:val="24"/>
                <w:szCs w:val="24"/>
              </w:rPr>
              <w:t>Спортивный зал: мячи в ассортименте, скакалки,  спортивные лавочки, шведская стенка, баскетбольные кольца, спортивные маты.</w:t>
            </w:r>
          </w:p>
        </w:tc>
      </w:tr>
      <w:tr w:rsidR="003E3523" w:rsidRPr="003E3523" w:rsidTr="007C3109">
        <w:trPr>
          <w:cantSplit/>
          <w:trHeight w:val="240"/>
        </w:trPr>
        <w:tc>
          <w:tcPr>
            <w:tcW w:w="425" w:type="dxa"/>
            <w:tcBorders>
              <w:top w:val="single" w:sz="6" w:space="0" w:color="auto"/>
              <w:left w:val="single" w:sz="6" w:space="0" w:color="auto"/>
              <w:bottom w:val="single" w:sz="6" w:space="0" w:color="auto"/>
              <w:right w:val="single" w:sz="6" w:space="0" w:color="auto"/>
            </w:tcBorders>
          </w:tcPr>
          <w:p w:rsidR="003E3523" w:rsidRPr="003E3523" w:rsidRDefault="003E3523" w:rsidP="007C3109">
            <w:pPr>
              <w:pStyle w:val="ConsPlusNormal"/>
              <w:widowControl/>
              <w:shd w:val="clear" w:color="auto" w:fill="FFFFFF"/>
              <w:rPr>
                <w:rFonts w:ascii="Times New Roman" w:hAnsi="Times New Roman" w:cs="Times New Roman"/>
                <w:sz w:val="24"/>
                <w:szCs w:val="24"/>
              </w:rPr>
            </w:pPr>
            <w:r w:rsidRPr="003E3523">
              <w:rPr>
                <w:rFonts w:ascii="Times New Roman" w:hAnsi="Times New Roman" w:cs="Times New Roman"/>
                <w:sz w:val="24"/>
                <w:szCs w:val="24"/>
              </w:rPr>
              <w:t>10</w:t>
            </w:r>
          </w:p>
        </w:tc>
        <w:tc>
          <w:tcPr>
            <w:tcW w:w="1443" w:type="dxa"/>
            <w:tcBorders>
              <w:top w:val="single" w:sz="6" w:space="0" w:color="auto"/>
              <w:left w:val="single" w:sz="6" w:space="0" w:color="auto"/>
              <w:bottom w:val="single" w:sz="6" w:space="0" w:color="auto"/>
              <w:right w:val="single" w:sz="6" w:space="0" w:color="auto"/>
            </w:tcBorders>
          </w:tcPr>
          <w:p w:rsidR="003E3523" w:rsidRPr="00D75FF1" w:rsidRDefault="003E3523" w:rsidP="00D75FF1">
            <w:pPr>
              <w:pStyle w:val="ConsPlusNormal"/>
              <w:widowControl/>
              <w:shd w:val="clear" w:color="auto" w:fill="FFFFFF"/>
              <w:ind w:firstLine="0"/>
              <w:rPr>
                <w:rFonts w:ascii="Times New Roman" w:hAnsi="Times New Roman" w:cs="Times New Roman"/>
                <w:sz w:val="22"/>
                <w:szCs w:val="24"/>
              </w:rPr>
            </w:pPr>
            <w:r w:rsidRPr="00D75FF1">
              <w:rPr>
                <w:rFonts w:ascii="Times New Roman" w:hAnsi="Times New Roman" w:cs="Times New Roman"/>
                <w:sz w:val="22"/>
                <w:szCs w:val="24"/>
              </w:rPr>
              <w:t>Технология</w:t>
            </w:r>
          </w:p>
        </w:tc>
        <w:tc>
          <w:tcPr>
            <w:tcW w:w="8197" w:type="dxa"/>
            <w:tcBorders>
              <w:top w:val="single" w:sz="6" w:space="0" w:color="auto"/>
              <w:left w:val="single" w:sz="6" w:space="0" w:color="auto"/>
              <w:bottom w:val="single" w:sz="6" w:space="0" w:color="auto"/>
              <w:right w:val="single" w:sz="4" w:space="0" w:color="auto"/>
            </w:tcBorders>
          </w:tcPr>
          <w:p w:rsidR="003E3523" w:rsidRPr="003E3523" w:rsidRDefault="003E3523" w:rsidP="007C3109">
            <w:pPr>
              <w:shd w:val="clear" w:color="auto" w:fill="FFFFFF"/>
              <w:rPr>
                <w:rFonts w:ascii="Times New Roman" w:hAnsi="Times New Roman" w:cs="Times New Roman"/>
                <w:sz w:val="24"/>
                <w:szCs w:val="24"/>
              </w:rPr>
            </w:pPr>
            <w:r w:rsidRPr="003E3523">
              <w:rPr>
                <w:rFonts w:ascii="Times New Roman" w:hAnsi="Times New Roman" w:cs="Times New Roman"/>
                <w:sz w:val="24"/>
                <w:szCs w:val="24"/>
              </w:rPr>
              <w:t>Кабинеты начальных классов: ножницы, салфетки, пластилин, наборы иголок, клей, цветная бумага и др.</w:t>
            </w:r>
          </w:p>
        </w:tc>
      </w:tr>
    </w:tbl>
    <w:p w:rsidR="003E3523" w:rsidRPr="00E52A7A" w:rsidRDefault="003E3523" w:rsidP="00D75FF1">
      <w:pPr>
        <w:pStyle w:val="ae"/>
        <w:rPr>
          <w:rFonts w:ascii="Times New Roman" w:hAnsi="Times New Roman"/>
          <w:lang w:val="ru-RU"/>
        </w:rPr>
      </w:pPr>
      <w:r w:rsidRPr="00E52A7A">
        <w:rPr>
          <w:rFonts w:ascii="Times New Roman" w:hAnsi="Times New Roman"/>
          <w:lang w:val="ru-RU"/>
        </w:rPr>
        <w:t>Методическое и техническое оснащение образовательного процесса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2950"/>
        <w:gridCol w:w="2401"/>
      </w:tblGrid>
      <w:tr w:rsidR="003E3523" w:rsidRPr="003E3523" w:rsidTr="00D75FF1">
        <w:trPr>
          <w:trHeight w:val="1494"/>
        </w:trPr>
        <w:tc>
          <w:tcPr>
            <w:tcW w:w="4679" w:type="dxa"/>
            <w:shd w:val="clear" w:color="auto" w:fill="FFFFFF"/>
          </w:tcPr>
          <w:p w:rsidR="003E3523" w:rsidRPr="00D75FF1" w:rsidRDefault="003E3523" w:rsidP="007C3109">
            <w:pPr>
              <w:ind w:left="567"/>
              <w:jc w:val="center"/>
              <w:rPr>
                <w:rFonts w:ascii="Times New Roman" w:hAnsi="Times New Roman" w:cs="Times New Roman"/>
                <w:szCs w:val="24"/>
              </w:rPr>
            </w:pPr>
            <w:r w:rsidRPr="00D75FF1">
              <w:rPr>
                <w:rFonts w:ascii="Times New Roman" w:hAnsi="Times New Roman" w:cs="Times New Roman"/>
                <w:szCs w:val="24"/>
              </w:rPr>
              <w:t>Вид</w:t>
            </w:r>
          </w:p>
        </w:tc>
        <w:tc>
          <w:tcPr>
            <w:tcW w:w="2950" w:type="dxa"/>
            <w:shd w:val="clear" w:color="auto" w:fill="FFFFFF"/>
          </w:tcPr>
          <w:p w:rsidR="003E3523" w:rsidRPr="00D75FF1" w:rsidRDefault="003E3523" w:rsidP="007C3109">
            <w:pPr>
              <w:ind w:left="567"/>
              <w:jc w:val="center"/>
              <w:rPr>
                <w:rFonts w:ascii="Times New Roman" w:hAnsi="Times New Roman" w:cs="Times New Roman"/>
                <w:szCs w:val="24"/>
              </w:rPr>
            </w:pPr>
            <w:r w:rsidRPr="00D75FF1">
              <w:rPr>
                <w:rFonts w:ascii="Times New Roman" w:hAnsi="Times New Roman" w:cs="Times New Roman"/>
                <w:szCs w:val="24"/>
              </w:rPr>
              <w:t>Количество всего (экземпляров литературы или единиц оборудования и инвентаря)</w:t>
            </w:r>
          </w:p>
        </w:tc>
        <w:tc>
          <w:tcPr>
            <w:tcW w:w="2401" w:type="dxa"/>
            <w:shd w:val="clear" w:color="auto" w:fill="FFFFFF"/>
          </w:tcPr>
          <w:p w:rsidR="003E3523" w:rsidRPr="00D75FF1" w:rsidRDefault="003E3523" w:rsidP="007C3109">
            <w:pPr>
              <w:ind w:left="567"/>
              <w:jc w:val="center"/>
              <w:rPr>
                <w:rFonts w:ascii="Times New Roman" w:hAnsi="Times New Roman" w:cs="Times New Roman"/>
                <w:szCs w:val="24"/>
              </w:rPr>
            </w:pPr>
            <w:r w:rsidRPr="00D75FF1">
              <w:rPr>
                <w:rFonts w:ascii="Times New Roman" w:hAnsi="Times New Roman" w:cs="Times New Roman"/>
                <w:szCs w:val="24"/>
              </w:rPr>
              <w:t xml:space="preserve">Степень оснащённости (полная, частичная) </w:t>
            </w:r>
          </w:p>
        </w:tc>
      </w:tr>
      <w:tr w:rsidR="003E3523" w:rsidRPr="003E3523" w:rsidTr="00D75FF1">
        <w:trPr>
          <w:trHeight w:val="269"/>
        </w:trPr>
        <w:tc>
          <w:tcPr>
            <w:tcW w:w="4679" w:type="dxa"/>
            <w:vMerge w:val="restart"/>
            <w:shd w:val="clear" w:color="auto" w:fill="FFFFFF"/>
          </w:tcPr>
          <w:p w:rsidR="003E3523" w:rsidRPr="003E3523" w:rsidRDefault="003E3523" w:rsidP="007C3109">
            <w:pPr>
              <w:ind w:left="567"/>
              <w:rPr>
                <w:rFonts w:ascii="Times New Roman" w:hAnsi="Times New Roman" w:cs="Times New Roman"/>
                <w:sz w:val="24"/>
                <w:szCs w:val="24"/>
              </w:rPr>
            </w:pPr>
            <w:r w:rsidRPr="003E3523">
              <w:rPr>
                <w:rFonts w:ascii="Times New Roman" w:hAnsi="Times New Roman" w:cs="Times New Roman"/>
                <w:sz w:val="24"/>
                <w:szCs w:val="24"/>
              </w:rPr>
              <w:t>Учебники,</w:t>
            </w:r>
          </w:p>
          <w:p w:rsidR="003E3523" w:rsidRPr="003E3523" w:rsidRDefault="003E3523" w:rsidP="007C3109">
            <w:pPr>
              <w:ind w:left="567"/>
              <w:rPr>
                <w:rFonts w:ascii="Times New Roman" w:hAnsi="Times New Roman" w:cs="Times New Roman"/>
                <w:sz w:val="24"/>
                <w:szCs w:val="24"/>
              </w:rPr>
            </w:pPr>
            <w:r w:rsidRPr="003E3523">
              <w:rPr>
                <w:rFonts w:ascii="Times New Roman" w:hAnsi="Times New Roman" w:cs="Times New Roman"/>
                <w:sz w:val="24"/>
                <w:szCs w:val="24"/>
              </w:rPr>
              <w:t>учебные пособия для обучающихся</w:t>
            </w:r>
          </w:p>
        </w:tc>
        <w:tc>
          <w:tcPr>
            <w:tcW w:w="2950" w:type="dxa"/>
            <w:shd w:val="clear" w:color="auto" w:fill="FFFFFF"/>
          </w:tcPr>
          <w:p w:rsidR="003E3523" w:rsidRPr="003E3523" w:rsidRDefault="003E3523" w:rsidP="007C3109">
            <w:pPr>
              <w:ind w:left="567"/>
              <w:jc w:val="center"/>
              <w:rPr>
                <w:rFonts w:ascii="Times New Roman" w:hAnsi="Times New Roman" w:cs="Times New Roman"/>
                <w:sz w:val="24"/>
                <w:szCs w:val="24"/>
              </w:rPr>
            </w:pPr>
          </w:p>
        </w:tc>
        <w:tc>
          <w:tcPr>
            <w:tcW w:w="2401" w:type="dxa"/>
            <w:shd w:val="clear" w:color="auto" w:fill="FFFFFF"/>
          </w:tcPr>
          <w:p w:rsidR="003E3523" w:rsidRPr="003E3523" w:rsidRDefault="003E3523" w:rsidP="007C3109">
            <w:pPr>
              <w:ind w:left="567"/>
              <w:jc w:val="center"/>
              <w:rPr>
                <w:rFonts w:ascii="Times New Roman" w:hAnsi="Times New Roman" w:cs="Times New Roman"/>
                <w:sz w:val="24"/>
                <w:szCs w:val="24"/>
              </w:rPr>
            </w:pPr>
          </w:p>
        </w:tc>
      </w:tr>
      <w:tr w:rsidR="003E3523" w:rsidRPr="003E3523" w:rsidTr="00D75FF1">
        <w:trPr>
          <w:trHeight w:val="260"/>
        </w:trPr>
        <w:tc>
          <w:tcPr>
            <w:tcW w:w="4679" w:type="dxa"/>
            <w:vMerge/>
            <w:shd w:val="clear" w:color="auto" w:fill="FFFFFF"/>
          </w:tcPr>
          <w:p w:rsidR="003E3523" w:rsidRPr="003E3523" w:rsidRDefault="003E3523" w:rsidP="007C3109">
            <w:pPr>
              <w:shd w:val="clear" w:color="auto" w:fill="FFFFFF"/>
              <w:ind w:left="567"/>
              <w:rPr>
                <w:rFonts w:ascii="Times New Roman" w:hAnsi="Times New Roman" w:cs="Times New Roman"/>
                <w:sz w:val="24"/>
                <w:szCs w:val="24"/>
              </w:rPr>
            </w:pPr>
          </w:p>
        </w:tc>
        <w:tc>
          <w:tcPr>
            <w:tcW w:w="2950" w:type="dxa"/>
            <w:shd w:val="clear" w:color="auto" w:fill="FFFFFF"/>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1627</w:t>
            </w:r>
          </w:p>
        </w:tc>
        <w:tc>
          <w:tcPr>
            <w:tcW w:w="2401" w:type="dxa"/>
            <w:shd w:val="clear" w:color="auto" w:fill="FFFFFF"/>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100%</w:t>
            </w:r>
          </w:p>
        </w:tc>
      </w:tr>
      <w:tr w:rsidR="003E3523" w:rsidRPr="003E3523" w:rsidTr="00D75FF1">
        <w:trPr>
          <w:trHeight w:val="296"/>
        </w:trPr>
        <w:tc>
          <w:tcPr>
            <w:tcW w:w="4679" w:type="dxa"/>
            <w:shd w:val="clear" w:color="auto" w:fill="FFFFFF"/>
          </w:tcPr>
          <w:p w:rsidR="003E3523" w:rsidRPr="003E3523" w:rsidRDefault="003E3523" w:rsidP="007C3109">
            <w:pPr>
              <w:shd w:val="clear" w:color="auto" w:fill="FFFFFF"/>
              <w:ind w:left="567"/>
              <w:rPr>
                <w:rFonts w:ascii="Times New Roman" w:hAnsi="Times New Roman" w:cs="Times New Roman"/>
                <w:sz w:val="24"/>
                <w:szCs w:val="24"/>
              </w:rPr>
            </w:pPr>
            <w:r w:rsidRPr="003E3523">
              <w:rPr>
                <w:rFonts w:ascii="Times New Roman" w:hAnsi="Times New Roman" w:cs="Times New Roman"/>
                <w:sz w:val="24"/>
                <w:szCs w:val="24"/>
              </w:rPr>
              <w:t>Методические пособия для педагогов</w:t>
            </w:r>
          </w:p>
        </w:tc>
        <w:tc>
          <w:tcPr>
            <w:tcW w:w="2950" w:type="dxa"/>
            <w:shd w:val="clear" w:color="auto" w:fill="FFFFFF"/>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120</w:t>
            </w:r>
          </w:p>
        </w:tc>
        <w:tc>
          <w:tcPr>
            <w:tcW w:w="2401" w:type="dxa"/>
            <w:shd w:val="clear" w:color="auto" w:fill="FFFFFF"/>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100%</w:t>
            </w:r>
          </w:p>
        </w:tc>
      </w:tr>
      <w:tr w:rsidR="003E3523" w:rsidRPr="003E3523" w:rsidTr="00D75FF1">
        <w:trPr>
          <w:trHeight w:val="823"/>
        </w:trPr>
        <w:tc>
          <w:tcPr>
            <w:tcW w:w="4679" w:type="dxa"/>
            <w:shd w:val="clear" w:color="auto" w:fill="FFFFFF"/>
          </w:tcPr>
          <w:p w:rsidR="003E3523" w:rsidRPr="003E3523" w:rsidRDefault="003E3523" w:rsidP="007C3109">
            <w:pPr>
              <w:shd w:val="clear" w:color="auto" w:fill="FFFFFF"/>
              <w:ind w:left="567"/>
              <w:rPr>
                <w:rFonts w:ascii="Times New Roman" w:hAnsi="Times New Roman" w:cs="Times New Roman"/>
                <w:sz w:val="24"/>
                <w:szCs w:val="24"/>
              </w:rPr>
            </w:pPr>
            <w:r w:rsidRPr="003E3523">
              <w:rPr>
                <w:rFonts w:ascii="Times New Roman" w:hAnsi="Times New Roman" w:cs="Times New Roman"/>
                <w:sz w:val="24"/>
                <w:szCs w:val="24"/>
              </w:rPr>
              <w:t>Учебно-информационные материалы на электронных носителях</w:t>
            </w:r>
          </w:p>
        </w:tc>
        <w:tc>
          <w:tcPr>
            <w:tcW w:w="2950" w:type="dxa"/>
            <w:shd w:val="clear" w:color="auto" w:fill="FFFFFF"/>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300</w:t>
            </w:r>
          </w:p>
        </w:tc>
        <w:tc>
          <w:tcPr>
            <w:tcW w:w="2401" w:type="dxa"/>
            <w:shd w:val="clear" w:color="auto" w:fill="FFFFFF"/>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100%</w:t>
            </w:r>
          </w:p>
        </w:tc>
      </w:tr>
      <w:tr w:rsidR="003E3523" w:rsidRPr="003E3523" w:rsidTr="00D75FF1">
        <w:trPr>
          <w:trHeight w:val="187"/>
        </w:trPr>
        <w:tc>
          <w:tcPr>
            <w:tcW w:w="4679" w:type="dxa"/>
            <w:shd w:val="clear" w:color="auto" w:fill="FFFFFF"/>
          </w:tcPr>
          <w:p w:rsidR="003E3523" w:rsidRPr="003E3523" w:rsidRDefault="003E3523" w:rsidP="007C3109">
            <w:pPr>
              <w:shd w:val="clear" w:color="auto" w:fill="FFFFFF"/>
              <w:ind w:left="567"/>
              <w:rPr>
                <w:rFonts w:ascii="Times New Roman" w:hAnsi="Times New Roman" w:cs="Times New Roman"/>
                <w:sz w:val="24"/>
                <w:szCs w:val="24"/>
              </w:rPr>
            </w:pPr>
            <w:r w:rsidRPr="003E3523">
              <w:rPr>
                <w:rFonts w:ascii="Times New Roman" w:hAnsi="Times New Roman" w:cs="Times New Roman"/>
                <w:sz w:val="24"/>
                <w:szCs w:val="24"/>
              </w:rPr>
              <w:t>Телевизоры</w:t>
            </w:r>
          </w:p>
        </w:tc>
        <w:tc>
          <w:tcPr>
            <w:tcW w:w="2950" w:type="dxa"/>
            <w:shd w:val="clear" w:color="auto" w:fill="FFFFFF"/>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2</w:t>
            </w:r>
          </w:p>
        </w:tc>
        <w:tc>
          <w:tcPr>
            <w:tcW w:w="2401" w:type="dxa"/>
            <w:shd w:val="clear" w:color="auto" w:fill="FFFFFF"/>
          </w:tcPr>
          <w:p w:rsidR="003E3523" w:rsidRPr="003E3523" w:rsidRDefault="003E3523" w:rsidP="007C3109">
            <w:pPr>
              <w:shd w:val="clear" w:color="auto" w:fill="FFFFFF"/>
              <w:ind w:left="567"/>
              <w:jc w:val="center"/>
              <w:rPr>
                <w:rFonts w:ascii="Times New Roman" w:hAnsi="Times New Roman" w:cs="Times New Roman"/>
                <w:sz w:val="24"/>
                <w:szCs w:val="24"/>
              </w:rPr>
            </w:pPr>
          </w:p>
        </w:tc>
      </w:tr>
      <w:tr w:rsidR="003E3523" w:rsidRPr="003E3523" w:rsidTr="00D75FF1">
        <w:trPr>
          <w:trHeight w:val="554"/>
        </w:trPr>
        <w:tc>
          <w:tcPr>
            <w:tcW w:w="4679" w:type="dxa"/>
            <w:shd w:val="clear" w:color="auto" w:fill="FFFFFF"/>
          </w:tcPr>
          <w:p w:rsidR="003E3523" w:rsidRPr="003E3523" w:rsidRDefault="003E3523" w:rsidP="007C3109">
            <w:pPr>
              <w:shd w:val="clear" w:color="auto" w:fill="FFFFFF"/>
              <w:ind w:left="567"/>
              <w:rPr>
                <w:rFonts w:ascii="Times New Roman" w:hAnsi="Times New Roman" w:cs="Times New Roman"/>
                <w:sz w:val="24"/>
                <w:szCs w:val="24"/>
              </w:rPr>
            </w:pPr>
            <w:r w:rsidRPr="003E3523">
              <w:rPr>
                <w:rFonts w:ascii="Times New Roman" w:hAnsi="Times New Roman" w:cs="Times New Roman"/>
                <w:sz w:val="24"/>
                <w:szCs w:val="24"/>
              </w:rPr>
              <w:t>Компьютеры (для учителя)</w:t>
            </w:r>
          </w:p>
        </w:tc>
        <w:tc>
          <w:tcPr>
            <w:tcW w:w="2950" w:type="dxa"/>
            <w:shd w:val="clear" w:color="auto" w:fill="FFFFFF"/>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2</w:t>
            </w:r>
          </w:p>
        </w:tc>
        <w:tc>
          <w:tcPr>
            <w:tcW w:w="2401" w:type="dxa"/>
            <w:shd w:val="clear" w:color="auto" w:fill="FFFFFF"/>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30%</w:t>
            </w:r>
          </w:p>
        </w:tc>
      </w:tr>
      <w:tr w:rsidR="003E3523" w:rsidRPr="003E3523" w:rsidTr="00D75FF1">
        <w:trPr>
          <w:trHeight w:val="554"/>
        </w:trPr>
        <w:tc>
          <w:tcPr>
            <w:tcW w:w="4679" w:type="dxa"/>
            <w:shd w:val="clear" w:color="auto" w:fill="FFFFFF"/>
          </w:tcPr>
          <w:p w:rsidR="003E3523" w:rsidRPr="003E3523" w:rsidRDefault="003E3523" w:rsidP="007C3109">
            <w:pPr>
              <w:shd w:val="clear" w:color="auto" w:fill="FFFFFF"/>
              <w:ind w:left="567"/>
              <w:rPr>
                <w:rFonts w:ascii="Times New Roman" w:hAnsi="Times New Roman" w:cs="Times New Roman"/>
                <w:sz w:val="24"/>
                <w:szCs w:val="24"/>
              </w:rPr>
            </w:pPr>
            <w:r w:rsidRPr="003E3523">
              <w:rPr>
                <w:rFonts w:ascii="Times New Roman" w:hAnsi="Times New Roman" w:cs="Times New Roman"/>
                <w:sz w:val="24"/>
                <w:szCs w:val="24"/>
              </w:rPr>
              <w:t>Экран</w:t>
            </w:r>
          </w:p>
        </w:tc>
        <w:tc>
          <w:tcPr>
            <w:tcW w:w="2950" w:type="dxa"/>
            <w:shd w:val="clear" w:color="auto" w:fill="FFFFFF"/>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7</w:t>
            </w:r>
          </w:p>
        </w:tc>
        <w:tc>
          <w:tcPr>
            <w:tcW w:w="2401" w:type="dxa"/>
            <w:shd w:val="clear" w:color="auto" w:fill="FFFFFF"/>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90%</w:t>
            </w:r>
          </w:p>
        </w:tc>
      </w:tr>
      <w:tr w:rsidR="003E3523" w:rsidRPr="003E3523" w:rsidTr="00D75FF1">
        <w:trPr>
          <w:trHeight w:val="285"/>
        </w:trPr>
        <w:tc>
          <w:tcPr>
            <w:tcW w:w="4679" w:type="dxa"/>
            <w:shd w:val="clear" w:color="auto" w:fill="FFFFFF"/>
            <w:vAlign w:val="bottom"/>
          </w:tcPr>
          <w:p w:rsidR="003E3523" w:rsidRPr="003E3523" w:rsidRDefault="003E3523" w:rsidP="007C3109">
            <w:pPr>
              <w:shd w:val="clear" w:color="auto" w:fill="FFFFFF"/>
              <w:ind w:left="567"/>
              <w:rPr>
                <w:rFonts w:ascii="Times New Roman" w:hAnsi="Times New Roman" w:cs="Times New Roman"/>
                <w:sz w:val="24"/>
                <w:szCs w:val="24"/>
              </w:rPr>
            </w:pPr>
            <w:r w:rsidRPr="003E3523">
              <w:rPr>
                <w:rFonts w:ascii="Times New Roman" w:hAnsi="Times New Roman" w:cs="Times New Roman"/>
                <w:sz w:val="24"/>
                <w:szCs w:val="24"/>
              </w:rPr>
              <w:t>Ноутбуки</w:t>
            </w:r>
          </w:p>
        </w:tc>
        <w:tc>
          <w:tcPr>
            <w:tcW w:w="2950" w:type="dxa"/>
            <w:shd w:val="clear" w:color="auto" w:fill="FFFFFF"/>
            <w:vAlign w:val="bottom"/>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6</w:t>
            </w:r>
          </w:p>
        </w:tc>
        <w:tc>
          <w:tcPr>
            <w:tcW w:w="2401" w:type="dxa"/>
            <w:shd w:val="clear" w:color="auto" w:fill="FFFFFF"/>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частичная</w:t>
            </w:r>
          </w:p>
        </w:tc>
      </w:tr>
      <w:tr w:rsidR="003E3523" w:rsidRPr="003E3523" w:rsidTr="00D75FF1">
        <w:trPr>
          <w:trHeight w:val="538"/>
        </w:trPr>
        <w:tc>
          <w:tcPr>
            <w:tcW w:w="4679" w:type="dxa"/>
            <w:shd w:val="clear" w:color="auto" w:fill="FFFFFF"/>
            <w:vAlign w:val="bottom"/>
          </w:tcPr>
          <w:p w:rsidR="003E3523" w:rsidRPr="003E3523" w:rsidRDefault="003E3523" w:rsidP="007C3109">
            <w:pPr>
              <w:shd w:val="clear" w:color="auto" w:fill="FFFFFF"/>
              <w:ind w:left="567"/>
              <w:rPr>
                <w:rFonts w:ascii="Times New Roman" w:hAnsi="Times New Roman" w:cs="Times New Roman"/>
                <w:sz w:val="24"/>
                <w:szCs w:val="24"/>
              </w:rPr>
            </w:pPr>
            <w:r w:rsidRPr="003E3523">
              <w:rPr>
                <w:rFonts w:ascii="Times New Roman" w:hAnsi="Times New Roman" w:cs="Times New Roman"/>
                <w:sz w:val="24"/>
                <w:szCs w:val="24"/>
              </w:rPr>
              <w:t>Мультимедийный проектор</w:t>
            </w:r>
          </w:p>
        </w:tc>
        <w:tc>
          <w:tcPr>
            <w:tcW w:w="2950" w:type="dxa"/>
            <w:shd w:val="clear" w:color="auto" w:fill="FFFFFF"/>
            <w:vAlign w:val="bottom"/>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7</w:t>
            </w:r>
          </w:p>
        </w:tc>
        <w:tc>
          <w:tcPr>
            <w:tcW w:w="2401" w:type="dxa"/>
            <w:shd w:val="clear" w:color="auto" w:fill="FFFFFF"/>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частичная</w:t>
            </w:r>
          </w:p>
        </w:tc>
      </w:tr>
      <w:tr w:rsidR="003E3523" w:rsidRPr="003E3523" w:rsidTr="00D75FF1">
        <w:trPr>
          <w:trHeight w:val="285"/>
        </w:trPr>
        <w:tc>
          <w:tcPr>
            <w:tcW w:w="4679" w:type="dxa"/>
            <w:shd w:val="clear" w:color="auto" w:fill="FFFFFF"/>
            <w:vAlign w:val="bottom"/>
          </w:tcPr>
          <w:p w:rsidR="003E3523" w:rsidRPr="003E3523" w:rsidRDefault="003E3523" w:rsidP="007C3109">
            <w:pPr>
              <w:shd w:val="clear" w:color="auto" w:fill="FFFFFF"/>
              <w:ind w:left="567"/>
              <w:rPr>
                <w:rFonts w:ascii="Times New Roman" w:hAnsi="Times New Roman" w:cs="Times New Roman"/>
                <w:sz w:val="24"/>
                <w:szCs w:val="24"/>
              </w:rPr>
            </w:pPr>
            <w:r w:rsidRPr="003E3523">
              <w:rPr>
                <w:rFonts w:ascii="Times New Roman" w:hAnsi="Times New Roman" w:cs="Times New Roman"/>
                <w:sz w:val="24"/>
                <w:szCs w:val="24"/>
              </w:rPr>
              <w:t>принтер</w:t>
            </w:r>
          </w:p>
        </w:tc>
        <w:tc>
          <w:tcPr>
            <w:tcW w:w="2950" w:type="dxa"/>
            <w:shd w:val="clear" w:color="auto" w:fill="FFFFFF"/>
            <w:vAlign w:val="bottom"/>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10</w:t>
            </w:r>
          </w:p>
        </w:tc>
        <w:tc>
          <w:tcPr>
            <w:tcW w:w="2401" w:type="dxa"/>
            <w:shd w:val="clear" w:color="auto" w:fill="FFFFFF"/>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частичная</w:t>
            </w:r>
          </w:p>
        </w:tc>
      </w:tr>
      <w:tr w:rsidR="003E3523" w:rsidRPr="003E3523" w:rsidTr="00D75FF1">
        <w:trPr>
          <w:trHeight w:val="285"/>
        </w:trPr>
        <w:tc>
          <w:tcPr>
            <w:tcW w:w="4679" w:type="dxa"/>
            <w:shd w:val="clear" w:color="auto" w:fill="FFFFFF"/>
            <w:vAlign w:val="bottom"/>
          </w:tcPr>
          <w:p w:rsidR="003E3523" w:rsidRPr="003E3523" w:rsidRDefault="003E3523" w:rsidP="007C3109">
            <w:pPr>
              <w:shd w:val="clear" w:color="auto" w:fill="FFFFFF"/>
              <w:ind w:left="567"/>
              <w:rPr>
                <w:rFonts w:ascii="Times New Roman" w:hAnsi="Times New Roman" w:cs="Times New Roman"/>
                <w:sz w:val="24"/>
                <w:szCs w:val="24"/>
              </w:rPr>
            </w:pPr>
            <w:r w:rsidRPr="003E3523">
              <w:rPr>
                <w:rFonts w:ascii="Times New Roman" w:hAnsi="Times New Roman" w:cs="Times New Roman"/>
                <w:sz w:val="24"/>
                <w:szCs w:val="24"/>
              </w:rPr>
              <w:t>Нетбуки</w:t>
            </w:r>
          </w:p>
        </w:tc>
        <w:tc>
          <w:tcPr>
            <w:tcW w:w="2950" w:type="dxa"/>
            <w:shd w:val="clear" w:color="auto" w:fill="FFFFFF"/>
            <w:vAlign w:val="bottom"/>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1</w:t>
            </w:r>
          </w:p>
        </w:tc>
        <w:tc>
          <w:tcPr>
            <w:tcW w:w="2401" w:type="dxa"/>
            <w:shd w:val="clear" w:color="auto" w:fill="FFFFFF"/>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частичная</w:t>
            </w:r>
          </w:p>
        </w:tc>
      </w:tr>
      <w:tr w:rsidR="003E3523" w:rsidRPr="003E3523" w:rsidTr="00D75FF1">
        <w:trPr>
          <w:trHeight w:val="285"/>
        </w:trPr>
        <w:tc>
          <w:tcPr>
            <w:tcW w:w="4679" w:type="dxa"/>
            <w:shd w:val="clear" w:color="auto" w:fill="FFFFFF"/>
            <w:vAlign w:val="bottom"/>
          </w:tcPr>
          <w:p w:rsidR="003E3523" w:rsidRPr="003E3523" w:rsidRDefault="003E3523" w:rsidP="007C3109">
            <w:pPr>
              <w:shd w:val="clear" w:color="auto" w:fill="FFFFFF"/>
              <w:ind w:left="567"/>
              <w:rPr>
                <w:rFonts w:ascii="Times New Roman" w:hAnsi="Times New Roman" w:cs="Times New Roman"/>
                <w:sz w:val="24"/>
                <w:szCs w:val="24"/>
              </w:rPr>
            </w:pPr>
            <w:r w:rsidRPr="003E3523">
              <w:rPr>
                <w:rFonts w:ascii="Times New Roman" w:hAnsi="Times New Roman" w:cs="Times New Roman"/>
                <w:sz w:val="24"/>
                <w:szCs w:val="24"/>
              </w:rPr>
              <w:t>Интерактивные приставки</w:t>
            </w:r>
          </w:p>
        </w:tc>
        <w:tc>
          <w:tcPr>
            <w:tcW w:w="2950" w:type="dxa"/>
            <w:shd w:val="clear" w:color="auto" w:fill="FFFFFF"/>
            <w:vAlign w:val="bottom"/>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1</w:t>
            </w:r>
          </w:p>
        </w:tc>
        <w:tc>
          <w:tcPr>
            <w:tcW w:w="2401" w:type="dxa"/>
            <w:shd w:val="clear" w:color="auto" w:fill="FFFFFF"/>
          </w:tcPr>
          <w:p w:rsidR="003E3523" w:rsidRPr="003E3523" w:rsidRDefault="003E3523" w:rsidP="007C3109">
            <w:pPr>
              <w:shd w:val="clear" w:color="auto" w:fill="FFFFFF"/>
              <w:ind w:left="567"/>
              <w:jc w:val="center"/>
              <w:rPr>
                <w:rFonts w:ascii="Times New Roman" w:hAnsi="Times New Roman" w:cs="Times New Roman"/>
                <w:sz w:val="24"/>
                <w:szCs w:val="24"/>
              </w:rPr>
            </w:pPr>
            <w:r w:rsidRPr="003E3523">
              <w:rPr>
                <w:rFonts w:ascii="Times New Roman" w:hAnsi="Times New Roman" w:cs="Times New Roman"/>
                <w:sz w:val="24"/>
                <w:szCs w:val="24"/>
              </w:rPr>
              <w:t>частичная</w:t>
            </w:r>
          </w:p>
        </w:tc>
      </w:tr>
    </w:tbl>
    <w:p w:rsidR="00E52A7A" w:rsidRDefault="00E52A7A" w:rsidP="00E52A7A">
      <w:pPr>
        <w:widowControl w:val="0"/>
        <w:autoSpaceDE w:val="0"/>
        <w:autoSpaceDN w:val="0"/>
        <w:adjustRightInd w:val="0"/>
        <w:spacing w:after="0" w:line="240" w:lineRule="auto"/>
        <w:jc w:val="both"/>
        <w:rPr>
          <w:rFonts w:ascii="Times New Roman" w:hAnsi="Times New Roman" w:cs="Times New Roman"/>
          <w:b/>
          <w:sz w:val="24"/>
          <w:szCs w:val="24"/>
        </w:rPr>
      </w:pPr>
    </w:p>
    <w:p w:rsidR="00E52A7A" w:rsidRDefault="00E52A7A" w:rsidP="00E52A7A">
      <w:pPr>
        <w:widowControl w:val="0"/>
        <w:autoSpaceDE w:val="0"/>
        <w:autoSpaceDN w:val="0"/>
        <w:adjustRightInd w:val="0"/>
        <w:spacing w:after="0" w:line="240" w:lineRule="auto"/>
        <w:ind w:left="1004"/>
        <w:jc w:val="both"/>
        <w:rPr>
          <w:rFonts w:ascii="Times New Roman" w:hAnsi="Times New Roman" w:cs="Times New Roman"/>
          <w:b/>
          <w:sz w:val="24"/>
          <w:szCs w:val="24"/>
        </w:rPr>
      </w:pPr>
    </w:p>
    <w:p w:rsidR="00540EA2" w:rsidRPr="00915910" w:rsidRDefault="006F7693" w:rsidP="006F7693">
      <w:pPr>
        <w:widowControl w:val="0"/>
        <w:autoSpaceDE w:val="0"/>
        <w:autoSpaceDN w:val="0"/>
        <w:adjustRightInd w:val="0"/>
        <w:spacing w:after="0" w:line="240" w:lineRule="auto"/>
        <w:jc w:val="both"/>
        <w:rPr>
          <w:rFonts w:ascii="Times New Roman" w:hAnsi="Times New Roman" w:cs="Times New Roman"/>
          <w:b/>
          <w:sz w:val="24"/>
          <w:szCs w:val="24"/>
        </w:rPr>
      </w:pPr>
      <w:r w:rsidRPr="00915910">
        <w:rPr>
          <w:rFonts w:ascii="Times New Roman" w:hAnsi="Times New Roman" w:cs="Times New Roman"/>
          <w:b/>
          <w:sz w:val="24"/>
          <w:szCs w:val="24"/>
        </w:rPr>
        <w:lastRenderedPageBreak/>
        <w:t>3.3.5. Учебно-методического и информационного обеспечения</w:t>
      </w:r>
    </w:p>
    <w:p w:rsidR="006F7693" w:rsidRPr="00915910" w:rsidRDefault="006F7693" w:rsidP="006F7693">
      <w:pPr>
        <w:pStyle w:val="aff4"/>
        <w:spacing w:line="240" w:lineRule="auto"/>
        <w:ind w:firstLine="851"/>
        <w:rPr>
          <w:rFonts w:ascii="Times New Roman" w:hAnsi="Times New Roman"/>
          <w:b/>
          <w:bCs/>
          <w:iCs/>
          <w:color w:val="auto"/>
          <w:sz w:val="24"/>
          <w:szCs w:val="24"/>
        </w:rPr>
      </w:pPr>
      <w:r w:rsidRPr="00915910">
        <w:rPr>
          <w:rFonts w:ascii="Times New Roman" w:hAnsi="Times New Roman"/>
          <w:color w:val="auto"/>
          <w:sz w:val="24"/>
          <w:szCs w:val="24"/>
        </w:rPr>
        <w:t xml:space="preserve">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в </w:t>
      </w:r>
      <w:r w:rsidR="00CF7A51">
        <w:rPr>
          <w:rFonts w:ascii="Times New Roman" w:hAnsi="Times New Roman"/>
          <w:color w:val="auto"/>
          <w:sz w:val="24"/>
          <w:szCs w:val="24"/>
        </w:rPr>
        <w:t>школы</w:t>
      </w:r>
      <w:r w:rsidRPr="00915910">
        <w:rPr>
          <w:rFonts w:ascii="Times New Roman" w:hAnsi="Times New Roman"/>
          <w:color w:val="auto"/>
          <w:sz w:val="24"/>
          <w:szCs w:val="24"/>
        </w:rPr>
        <w:t xml:space="preserve"> обеспечиваются современной информационно­образовательной средой.</w:t>
      </w:r>
    </w:p>
    <w:p w:rsidR="006F7693" w:rsidRPr="00915910" w:rsidRDefault="006F7693" w:rsidP="006F7693">
      <w:pPr>
        <w:pStyle w:val="aff4"/>
        <w:spacing w:line="240" w:lineRule="auto"/>
        <w:ind w:firstLine="851"/>
        <w:rPr>
          <w:rFonts w:ascii="Times New Roman" w:hAnsi="Times New Roman"/>
          <w:bCs/>
          <w:iCs/>
          <w:color w:val="auto"/>
          <w:sz w:val="24"/>
          <w:szCs w:val="24"/>
        </w:rPr>
      </w:pPr>
      <w:r w:rsidRPr="00915910">
        <w:rPr>
          <w:rFonts w:ascii="Times New Roman" w:hAnsi="Times New Roman"/>
          <w:bCs/>
          <w:iCs/>
          <w:color w:val="auto"/>
          <w:sz w:val="24"/>
          <w:szCs w:val="24"/>
        </w:rPr>
        <w:t xml:space="preserve">Основными элементами ИОС </w:t>
      </w:r>
      <w:r w:rsidR="00CF7A51">
        <w:rPr>
          <w:rFonts w:ascii="Times New Roman" w:hAnsi="Times New Roman"/>
          <w:bCs/>
          <w:iCs/>
          <w:color w:val="auto"/>
          <w:sz w:val="24"/>
          <w:szCs w:val="24"/>
        </w:rPr>
        <w:t xml:space="preserve"> </w:t>
      </w:r>
      <w:r w:rsidRPr="00915910">
        <w:rPr>
          <w:rFonts w:ascii="Times New Roman" w:hAnsi="Times New Roman"/>
          <w:bCs/>
          <w:iCs/>
          <w:color w:val="auto"/>
          <w:sz w:val="24"/>
          <w:szCs w:val="24"/>
        </w:rPr>
        <w:t xml:space="preserve"> являются:</w:t>
      </w:r>
    </w:p>
    <w:p w:rsidR="006F7693" w:rsidRPr="00915910" w:rsidRDefault="006F7693" w:rsidP="00CF7A51">
      <w:pPr>
        <w:pStyle w:val="21"/>
        <w:spacing w:line="240" w:lineRule="auto"/>
        <w:ind w:firstLine="0"/>
        <w:rPr>
          <w:sz w:val="24"/>
        </w:rPr>
      </w:pPr>
      <w:r w:rsidRPr="00915910">
        <w:rPr>
          <w:sz w:val="24"/>
        </w:rPr>
        <w:t>информационно­образовательные ресурсы в виде печатной продукции;</w:t>
      </w:r>
    </w:p>
    <w:p w:rsidR="006F7693" w:rsidRPr="00915910" w:rsidRDefault="006F7693" w:rsidP="00CF7A51">
      <w:pPr>
        <w:pStyle w:val="21"/>
        <w:spacing w:line="240" w:lineRule="auto"/>
        <w:ind w:firstLine="0"/>
        <w:rPr>
          <w:sz w:val="24"/>
        </w:rPr>
      </w:pPr>
      <w:r w:rsidRPr="00915910">
        <w:rPr>
          <w:spacing w:val="2"/>
          <w:sz w:val="24"/>
        </w:rPr>
        <w:t xml:space="preserve">информационно­образовательные ресурсы на сменных </w:t>
      </w:r>
      <w:r w:rsidRPr="00915910">
        <w:rPr>
          <w:sz w:val="24"/>
        </w:rPr>
        <w:t>оптических носителях;</w:t>
      </w:r>
    </w:p>
    <w:p w:rsidR="006F7693" w:rsidRPr="00915910" w:rsidRDefault="006F7693" w:rsidP="00CF7A51">
      <w:pPr>
        <w:pStyle w:val="21"/>
        <w:spacing w:line="240" w:lineRule="auto"/>
        <w:ind w:firstLine="0"/>
        <w:rPr>
          <w:sz w:val="24"/>
        </w:rPr>
      </w:pPr>
      <w:r w:rsidRPr="00915910">
        <w:rPr>
          <w:sz w:val="24"/>
        </w:rPr>
        <w:t>информационно­образовательные ресурсы сети Интернет;</w:t>
      </w:r>
    </w:p>
    <w:p w:rsidR="006F7693" w:rsidRPr="00915910" w:rsidRDefault="006F7693" w:rsidP="00CF7A51">
      <w:pPr>
        <w:pStyle w:val="21"/>
        <w:spacing w:line="240" w:lineRule="auto"/>
        <w:ind w:firstLine="0"/>
        <w:rPr>
          <w:sz w:val="24"/>
        </w:rPr>
      </w:pPr>
      <w:r w:rsidRPr="00915910">
        <w:rPr>
          <w:spacing w:val="2"/>
          <w:sz w:val="24"/>
        </w:rPr>
        <w:t>вычислительная и информационно­телекоммуникацион</w:t>
      </w:r>
      <w:r w:rsidRPr="00915910">
        <w:rPr>
          <w:sz w:val="24"/>
        </w:rPr>
        <w:t>ная</w:t>
      </w:r>
      <w:r w:rsidR="00CF7A51">
        <w:rPr>
          <w:sz w:val="24"/>
        </w:rPr>
        <w:t xml:space="preserve"> </w:t>
      </w:r>
      <w:r w:rsidRPr="00915910">
        <w:rPr>
          <w:sz w:val="24"/>
        </w:rPr>
        <w:t>инфраструктура;</w:t>
      </w:r>
    </w:p>
    <w:p w:rsidR="006F7693" w:rsidRPr="00915910" w:rsidRDefault="006F7693" w:rsidP="00CF7A51">
      <w:pPr>
        <w:pStyle w:val="21"/>
        <w:spacing w:line="240" w:lineRule="auto"/>
        <w:ind w:firstLine="0"/>
        <w:rPr>
          <w:sz w:val="24"/>
        </w:rPr>
      </w:pPr>
      <w:r w:rsidRPr="00915910">
        <w:rPr>
          <w:spacing w:val="2"/>
          <w:sz w:val="24"/>
        </w:rPr>
        <w:t xml:space="preserve">прикладные программы, в том числе поддерживающие </w:t>
      </w:r>
      <w:r w:rsidRPr="00915910">
        <w:rPr>
          <w:spacing w:val="-2"/>
          <w:sz w:val="24"/>
        </w:rPr>
        <w:t>администрирование и финансово­хозяйственную деятельность</w:t>
      </w:r>
      <w:r w:rsidRPr="00915910">
        <w:rPr>
          <w:sz w:val="24"/>
        </w:rPr>
        <w:t xml:space="preserve"> образовательной организации (делопроизводство, кадры и т. д.).</w:t>
      </w:r>
    </w:p>
    <w:p w:rsidR="006F7693" w:rsidRPr="00915910" w:rsidRDefault="006F7693" w:rsidP="00CF7A51">
      <w:pPr>
        <w:pStyle w:val="aff4"/>
        <w:spacing w:line="240" w:lineRule="auto"/>
        <w:ind w:firstLine="0"/>
        <w:rPr>
          <w:rFonts w:ascii="Times New Roman" w:hAnsi="Times New Roman"/>
          <w:color w:val="auto"/>
          <w:sz w:val="24"/>
          <w:szCs w:val="24"/>
        </w:rPr>
      </w:pPr>
      <w:r w:rsidRPr="00915910">
        <w:rPr>
          <w:rFonts w:ascii="Times New Roman" w:hAnsi="Times New Roman"/>
          <w:bCs/>
          <w:iCs/>
          <w:color w:val="auto"/>
          <w:spacing w:val="-4"/>
          <w:sz w:val="24"/>
          <w:szCs w:val="24"/>
        </w:rPr>
        <w:t xml:space="preserve">Необходимое для использования ИКТ оборудование </w:t>
      </w:r>
      <w:r w:rsidRPr="00915910">
        <w:rPr>
          <w:rFonts w:ascii="Times New Roman" w:hAnsi="Times New Roman"/>
          <w:color w:val="auto"/>
          <w:spacing w:val="2"/>
          <w:sz w:val="24"/>
          <w:szCs w:val="24"/>
        </w:rPr>
        <w:t>отвечает современным требованиям и обеспечивает ис</w:t>
      </w:r>
      <w:r w:rsidRPr="00915910">
        <w:rPr>
          <w:rFonts w:ascii="Times New Roman" w:hAnsi="Times New Roman"/>
          <w:color w:val="auto"/>
          <w:sz w:val="24"/>
          <w:szCs w:val="24"/>
        </w:rPr>
        <w:t>пользование ИКТ:</w:t>
      </w:r>
    </w:p>
    <w:p w:rsidR="006F7693" w:rsidRPr="00915910" w:rsidRDefault="006F7693" w:rsidP="00CF7A51">
      <w:pPr>
        <w:pStyle w:val="21"/>
        <w:spacing w:line="240" w:lineRule="auto"/>
        <w:ind w:firstLine="0"/>
        <w:rPr>
          <w:sz w:val="24"/>
        </w:rPr>
      </w:pPr>
      <w:r w:rsidRPr="00915910">
        <w:rPr>
          <w:sz w:val="24"/>
        </w:rPr>
        <w:t>в учебной деятельности;</w:t>
      </w:r>
    </w:p>
    <w:p w:rsidR="006F7693" w:rsidRPr="00915910" w:rsidRDefault="006F7693" w:rsidP="00CF7A51">
      <w:pPr>
        <w:pStyle w:val="21"/>
        <w:spacing w:line="240" w:lineRule="auto"/>
        <w:ind w:firstLine="0"/>
        <w:rPr>
          <w:sz w:val="24"/>
        </w:rPr>
      </w:pPr>
      <w:r w:rsidRPr="00915910">
        <w:rPr>
          <w:sz w:val="24"/>
        </w:rPr>
        <w:t>во внеурочной деятельности;</w:t>
      </w:r>
    </w:p>
    <w:p w:rsidR="006F7693" w:rsidRPr="00915910" w:rsidRDefault="006F7693" w:rsidP="00CF7A51">
      <w:pPr>
        <w:pStyle w:val="21"/>
        <w:spacing w:line="240" w:lineRule="auto"/>
        <w:ind w:firstLine="0"/>
        <w:rPr>
          <w:sz w:val="24"/>
        </w:rPr>
      </w:pPr>
      <w:r w:rsidRPr="00915910">
        <w:rPr>
          <w:sz w:val="24"/>
        </w:rPr>
        <w:t>при измерении, контроле и оценке результатов образования;</w:t>
      </w:r>
    </w:p>
    <w:p w:rsidR="006F7693" w:rsidRPr="00915910" w:rsidRDefault="006F7693" w:rsidP="00CF7A51">
      <w:pPr>
        <w:pStyle w:val="21"/>
        <w:spacing w:line="240" w:lineRule="auto"/>
        <w:ind w:firstLine="0"/>
        <w:rPr>
          <w:sz w:val="24"/>
        </w:rPr>
      </w:pPr>
      <w:r w:rsidRPr="00915910">
        <w:rPr>
          <w:sz w:val="24"/>
        </w:rPr>
        <w:t xml:space="preserve">в административной деятельности. </w:t>
      </w:r>
    </w:p>
    <w:p w:rsidR="006F7693" w:rsidRPr="00915910" w:rsidRDefault="006F7693" w:rsidP="006F7693">
      <w:pPr>
        <w:pStyle w:val="aff4"/>
        <w:spacing w:line="240" w:lineRule="auto"/>
        <w:ind w:firstLine="851"/>
        <w:rPr>
          <w:rFonts w:ascii="Times New Roman" w:hAnsi="Times New Roman"/>
          <w:color w:val="auto"/>
          <w:spacing w:val="-2"/>
          <w:sz w:val="24"/>
          <w:szCs w:val="24"/>
        </w:rPr>
      </w:pPr>
      <w:r w:rsidRPr="00915910">
        <w:rPr>
          <w:rFonts w:ascii="Times New Roman" w:hAnsi="Times New Roman"/>
          <w:bCs/>
          <w:iCs/>
          <w:color w:val="auto"/>
          <w:spacing w:val="-4"/>
          <w:sz w:val="24"/>
          <w:szCs w:val="24"/>
        </w:rPr>
        <w:t>Учебно­методическое и информационное оснащени</w:t>
      </w:r>
      <w:r w:rsidRPr="00915910">
        <w:rPr>
          <w:rFonts w:ascii="Times New Roman" w:hAnsi="Times New Roman"/>
          <w:bCs/>
          <w:iCs/>
          <w:color w:val="auto"/>
          <w:sz w:val="24"/>
          <w:szCs w:val="24"/>
        </w:rPr>
        <w:t>е об</w:t>
      </w:r>
      <w:r w:rsidRPr="00915910">
        <w:rPr>
          <w:rFonts w:ascii="Times New Roman" w:hAnsi="Times New Roman"/>
          <w:bCs/>
          <w:iCs/>
          <w:color w:val="auto"/>
          <w:spacing w:val="-2"/>
          <w:sz w:val="24"/>
          <w:szCs w:val="24"/>
        </w:rPr>
        <w:t xml:space="preserve">разовательной деятельности </w:t>
      </w:r>
      <w:r w:rsidRPr="00915910">
        <w:rPr>
          <w:rFonts w:ascii="Times New Roman" w:hAnsi="Times New Roman"/>
          <w:color w:val="auto"/>
          <w:spacing w:val="-2"/>
          <w:sz w:val="24"/>
          <w:szCs w:val="24"/>
        </w:rPr>
        <w:t>обеспечивает возможность:</w:t>
      </w:r>
    </w:p>
    <w:p w:rsidR="006F7693" w:rsidRPr="00915910" w:rsidRDefault="006F7693" w:rsidP="006F7693">
      <w:pPr>
        <w:pStyle w:val="21"/>
        <w:spacing w:line="240" w:lineRule="auto"/>
        <w:ind w:firstLine="851"/>
        <w:rPr>
          <w:sz w:val="24"/>
        </w:rPr>
      </w:pPr>
      <w:r w:rsidRPr="00915910">
        <w:rPr>
          <w:spacing w:val="-2"/>
          <w:sz w:val="24"/>
        </w:rPr>
        <w:t>реализации индивидуальных образовательных планов обу</w:t>
      </w:r>
      <w:r w:rsidRPr="00915910">
        <w:rPr>
          <w:sz w:val="24"/>
        </w:rPr>
        <w:t>чающихся, осуществления их самостоятельной образовательной деятельности;</w:t>
      </w:r>
    </w:p>
    <w:p w:rsidR="006F7693" w:rsidRPr="00915910" w:rsidRDefault="006F7693" w:rsidP="006F7693">
      <w:pPr>
        <w:pStyle w:val="21"/>
        <w:spacing w:line="240" w:lineRule="auto"/>
        <w:ind w:firstLine="851"/>
        <w:rPr>
          <w:sz w:val="24"/>
        </w:rPr>
      </w:pPr>
      <w:r w:rsidRPr="00915910">
        <w:rPr>
          <w:sz w:val="24"/>
        </w:rPr>
        <w:t>ввода русского и иноязычного текста, распознавания сканированного текста; создания текста на основе расшифров</w:t>
      </w:r>
      <w:r w:rsidRPr="00915910">
        <w:rPr>
          <w:spacing w:val="2"/>
          <w:sz w:val="24"/>
        </w:rPr>
        <w:t>ки аудиозаписи; использования средств орфографического</w:t>
      </w:r>
      <w:r w:rsidR="00CF7A51">
        <w:rPr>
          <w:spacing w:val="2"/>
          <w:sz w:val="24"/>
        </w:rPr>
        <w:t xml:space="preserve"> </w:t>
      </w:r>
      <w:r w:rsidRPr="00915910">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F7693" w:rsidRPr="00915910" w:rsidRDefault="006F7693" w:rsidP="006F7693">
      <w:pPr>
        <w:pStyle w:val="21"/>
        <w:spacing w:line="240" w:lineRule="auto"/>
        <w:ind w:firstLine="851"/>
        <w:rPr>
          <w:spacing w:val="-2"/>
          <w:sz w:val="24"/>
        </w:rPr>
      </w:pPr>
      <w:r w:rsidRPr="00915910">
        <w:rPr>
          <w:sz w:val="24"/>
        </w:rPr>
        <w:t>создания и использования диаграмм различных видов</w:t>
      </w:r>
    </w:p>
    <w:p w:rsidR="006F7693" w:rsidRPr="00915910" w:rsidRDefault="006F7693" w:rsidP="006F7693">
      <w:pPr>
        <w:pStyle w:val="21"/>
        <w:spacing w:line="240" w:lineRule="auto"/>
        <w:ind w:firstLine="851"/>
        <w:rPr>
          <w:sz w:val="24"/>
        </w:rPr>
      </w:pPr>
      <w:r w:rsidRPr="00915910">
        <w:rPr>
          <w:sz w:val="24"/>
        </w:rPr>
        <w:t>выступления с аудио­, видео­ и графическим экранным сопровождением;</w:t>
      </w:r>
    </w:p>
    <w:p w:rsidR="006F7693" w:rsidRPr="00915910" w:rsidRDefault="006F7693" w:rsidP="006F7693">
      <w:pPr>
        <w:pStyle w:val="21"/>
        <w:spacing w:line="240" w:lineRule="auto"/>
        <w:ind w:firstLine="851"/>
        <w:rPr>
          <w:sz w:val="24"/>
        </w:rPr>
      </w:pPr>
      <w:r w:rsidRPr="00915910">
        <w:rPr>
          <w:sz w:val="24"/>
        </w:rPr>
        <w:t xml:space="preserve">информационного подключения к сети Интернет, входа в информационную среду образовательной организации, в том числе через сеть Интернет </w:t>
      </w:r>
    </w:p>
    <w:p w:rsidR="006F7693" w:rsidRPr="00915910" w:rsidRDefault="006F7693" w:rsidP="006F7693">
      <w:pPr>
        <w:pStyle w:val="21"/>
        <w:spacing w:line="240" w:lineRule="auto"/>
        <w:ind w:firstLine="851"/>
        <w:rPr>
          <w:sz w:val="24"/>
        </w:rPr>
      </w:pPr>
      <w:r w:rsidRPr="00915910">
        <w:rPr>
          <w:sz w:val="24"/>
        </w:rPr>
        <w:t>поиска и получения информации;</w:t>
      </w:r>
    </w:p>
    <w:p w:rsidR="006F7693" w:rsidRPr="00915910" w:rsidRDefault="006F7693" w:rsidP="006F7693">
      <w:pPr>
        <w:pStyle w:val="21"/>
        <w:spacing w:line="240" w:lineRule="auto"/>
        <w:ind w:firstLine="851"/>
        <w:rPr>
          <w:sz w:val="24"/>
        </w:rPr>
      </w:pPr>
      <w:r w:rsidRPr="00915910">
        <w:rPr>
          <w:sz w:val="24"/>
        </w:rPr>
        <w:t>использования источников информации на бумажных и цифровых носителях (в том числе в справочниках, словарях, поисковых системах);</w:t>
      </w:r>
    </w:p>
    <w:p w:rsidR="006F7693" w:rsidRPr="00915910" w:rsidRDefault="006F7693" w:rsidP="006F7693">
      <w:pPr>
        <w:pStyle w:val="21"/>
        <w:spacing w:line="240" w:lineRule="auto"/>
        <w:ind w:firstLine="851"/>
        <w:rPr>
          <w:sz w:val="24"/>
        </w:rPr>
      </w:pPr>
      <w:r w:rsidRPr="00915910">
        <w:rPr>
          <w:sz w:val="24"/>
        </w:rPr>
        <w:t>создания,</w:t>
      </w:r>
      <w:r w:rsidR="00CF7A51">
        <w:rPr>
          <w:sz w:val="24"/>
        </w:rPr>
        <w:t xml:space="preserve"> </w:t>
      </w:r>
      <w:r w:rsidRPr="00915910">
        <w:rPr>
          <w:sz w:val="24"/>
        </w:rPr>
        <w:t>заполнения и анализа баз данных, в том числе определителей; их наглядного представления;</w:t>
      </w:r>
    </w:p>
    <w:p w:rsidR="006F7693" w:rsidRPr="00915910" w:rsidRDefault="006F7693" w:rsidP="006F7693">
      <w:pPr>
        <w:pStyle w:val="21"/>
        <w:spacing w:line="240" w:lineRule="auto"/>
        <w:ind w:firstLine="851"/>
        <w:rPr>
          <w:spacing w:val="2"/>
          <w:sz w:val="24"/>
        </w:rPr>
      </w:pPr>
      <w:r w:rsidRPr="00915910">
        <w:rPr>
          <w:spacing w:val="2"/>
          <w:sz w:val="24"/>
        </w:rPr>
        <w:t>включения обучающихся в естественно­научную дея</w:t>
      </w:r>
      <w:r w:rsidRPr="00915910">
        <w:rPr>
          <w:sz w:val="24"/>
        </w:rPr>
        <w:t xml:space="preserve">тельность, проведения наблюдений и экспериментов, в том числе с использованием: учебного лабораторного оборудования, </w:t>
      </w:r>
    </w:p>
    <w:p w:rsidR="006F7693" w:rsidRPr="00915910" w:rsidRDefault="006F7693" w:rsidP="006F7693">
      <w:pPr>
        <w:pStyle w:val="21"/>
        <w:spacing w:line="240" w:lineRule="auto"/>
        <w:ind w:firstLine="851"/>
        <w:rPr>
          <w:sz w:val="24"/>
        </w:rPr>
      </w:pPr>
      <w:r w:rsidRPr="00915910">
        <w:rPr>
          <w:spacing w:val="2"/>
          <w:sz w:val="24"/>
        </w:rPr>
        <w:t>художественного творчества с использованием ручных, электрических инструментов</w:t>
      </w:r>
      <w:r w:rsidRPr="00915910">
        <w:rPr>
          <w:sz w:val="24"/>
        </w:rPr>
        <w:t>;</w:t>
      </w:r>
    </w:p>
    <w:p w:rsidR="006F7693" w:rsidRPr="00915910" w:rsidRDefault="006F7693" w:rsidP="006F7693">
      <w:pPr>
        <w:pStyle w:val="21"/>
        <w:spacing w:line="240" w:lineRule="auto"/>
        <w:ind w:firstLine="851"/>
        <w:rPr>
          <w:sz w:val="24"/>
        </w:rPr>
      </w:pPr>
      <w:r w:rsidRPr="00915910">
        <w:rPr>
          <w:sz w:val="24"/>
        </w:rPr>
        <w:t>занятий по изучению правил дорожного движения с использованием игр, оборудования, а также компьютерных тренажеров;</w:t>
      </w:r>
    </w:p>
    <w:p w:rsidR="006F7693" w:rsidRPr="00915910" w:rsidRDefault="006F7693" w:rsidP="006F7693">
      <w:pPr>
        <w:pStyle w:val="21"/>
        <w:spacing w:line="240" w:lineRule="auto"/>
        <w:ind w:firstLine="851"/>
        <w:rPr>
          <w:sz w:val="24"/>
        </w:rPr>
      </w:pPr>
      <w:r w:rsidRPr="00915910">
        <w:rPr>
          <w:spacing w:val="-2"/>
          <w:sz w:val="24"/>
        </w:rPr>
        <w:t>проведения массовых мероприятий</w:t>
      </w:r>
      <w:r w:rsidRPr="00915910">
        <w:rPr>
          <w:spacing w:val="-4"/>
          <w:sz w:val="24"/>
        </w:rPr>
        <w:t xml:space="preserve">; досуга и общения обучающихся </w:t>
      </w:r>
    </w:p>
    <w:p w:rsidR="006F7693" w:rsidRPr="00915910" w:rsidRDefault="006F7693" w:rsidP="00CF7A51">
      <w:pPr>
        <w:pStyle w:val="21"/>
        <w:numPr>
          <w:ilvl w:val="0"/>
          <w:numId w:val="0"/>
        </w:numPr>
        <w:spacing w:line="240" w:lineRule="auto"/>
        <w:rPr>
          <w:sz w:val="24"/>
        </w:rPr>
      </w:pPr>
      <w:r w:rsidRPr="00915910">
        <w:rPr>
          <w:sz w:val="24"/>
        </w:rPr>
        <w:t>Все указанные виды деятельности обеспечиваются расходными материалами.</w:t>
      </w:r>
    </w:p>
    <w:p w:rsidR="00CF7A51" w:rsidRDefault="00CF7A51" w:rsidP="006F7693">
      <w:pPr>
        <w:pStyle w:val="aff7"/>
        <w:spacing w:before="0" w:line="240" w:lineRule="auto"/>
        <w:rPr>
          <w:rFonts w:ascii="Times New Roman" w:hAnsi="Times New Roman"/>
          <w:b w:val="0"/>
          <w:color w:val="auto"/>
          <w:sz w:val="24"/>
          <w:szCs w:val="24"/>
        </w:rPr>
      </w:pPr>
    </w:p>
    <w:p w:rsidR="00CF7A51" w:rsidRDefault="00CF7A51" w:rsidP="006F7693">
      <w:pPr>
        <w:pStyle w:val="aff7"/>
        <w:spacing w:before="0" w:line="240" w:lineRule="auto"/>
        <w:rPr>
          <w:rFonts w:ascii="Times New Roman" w:hAnsi="Times New Roman"/>
          <w:b w:val="0"/>
          <w:color w:val="auto"/>
          <w:sz w:val="24"/>
          <w:szCs w:val="24"/>
        </w:rPr>
      </w:pPr>
    </w:p>
    <w:p w:rsidR="00CF7A51" w:rsidRDefault="00CF7A51" w:rsidP="006F7693">
      <w:pPr>
        <w:pStyle w:val="aff7"/>
        <w:spacing w:before="0" w:line="240" w:lineRule="auto"/>
        <w:rPr>
          <w:rFonts w:ascii="Times New Roman" w:hAnsi="Times New Roman"/>
          <w:b w:val="0"/>
          <w:color w:val="auto"/>
          <w:sz w:val="24"/>
          <w:szCs w:val="24"/>
        </w:rPr>
      </w:pPr>
    </w:p>
    <w:p w:rsidR="00CF7A51" w:rsidRDefault="00CF7A51" w:rsidP="006F7693">
      <w:pPr>
        <w:pStyle w:val="aff7"/>
        <w:spacing w:before="0" w:line="240" w:lineRule="auto"/>
        <w:rPr>
          <w:rFonts w:ascii="Times New Roman" w:hAnsi="Times New Roman"/>
          <w:b w:val="0"/>
          <w:color w:val="auto"/>
          <w:sz w:val="24"/>
          <w:szCs w:val="24"/>
        </w:rPr>
      </w:pPr>
    </w:p>
    <w:p w:rsidR="00CF7A51" w:rsidRDefault="00CF7A51" w:rsidP="006F7693">
      <w:pPr>
        <w:pStyle w:val="aff7"/>
        <w:spacing w:before="0" w:line="240" w:lineRule="auto"/>
        <w:rPr>
          <w:rFonts w:ascii="Times New Roman" w:hAnsi="Times New Roman"/>
          <w:b w:val="0"/>
          <w:color w:val="auto"/>
          <w:sz w:val="24"/>
          <w:szCs w:val="24"/>
        </w:rPr>
      </w:pPr>
    </w:p>
    <w:p w:rsidR="00CF7A51" w:rsidRDefault="00CF7A51" w:rsidP="006F7693">
      <w:pPr>
        <w:pStyle w:val="aff7"/>
        <w:spacing w:before="0" w:line="240" w:lineRule="auto"/>
        <w:rPr>
          <w:rFonts w:ascii="Times New Roman" w:hAnsi="Times New Roman"/>
          <w:b w:val="0"/>
          <w:color w:val="auto"/>
          <w:sz w:val="24"/>
          <w:szCs w:val="24"/>
        </w:rPr>
      </w:pPr>
    </w:p>
    <w:p w:rsidR="006F7693" w:rsidRPr="00915910" w:rsidRDefault="006F7693" w:rsidP="006F7693">
      <w:pPr>
        <w:pStyle w:val="aff7"/>
        <w:spacing w:before="0" w:line="240" w:lineRule="auto"/>
        <w:rPr>
          <w:rFonts w:ascii="Times New Roman" w:hAnsi="Times New Roman"/>
          <w:b w:val="0"/>
          <w:color w:val="auto"/>
          <w:sz w:val="24"/>
          <w:szCs w:val="24"/>
        </w:rPr>
      </w:pPr>
      <w:r w:rsidRPr="00915910">
        <w:rPr>
          <w:rFonts w:ascii="Times New Roman" w:hAnsi="Times New Roman"/>
          <w:b w:val="0"/>
          <w:color w:val="auto"/>
          <w:sz w:val="24"/>
          <w:szCs w:val="24"/>
        </w:rPr>
        <w:lastRenderedPageBreak/>
        <w:t xml:space="preserve">Создание в </w:t>
      </w:r>
      <w:r w:rsidR="00CF7A51">
        <w:rPr>
          <w:rFonts w:ascii="Times New Roman" w:hAnsi="Times New Roman"/>
          <w:b w:val="0"/>
          <w:color w:val="auto"/>
          <w:sz w:val="24"/>
          <w:szCs w:val="24"/>
        </w:rPr>
        <w:t xml:space="preserve">школе </w:t>
      </w:r>
      <w:r w:rsidRPr="00915910">
        <w:rPr>
          <w:rFonts w:ascii="Times New Roman" w:hAnsi="Times New Roman"/>
          <w:b w:val="0"/>
          <w:color w:val="auto"/>
          <w:sz w:val="24"/>
          <w:szCs w:val="24"/>
        </w:rPr>
        <w:t>информационно­образовательной среды, соответствующей требованиям ФГОС НОО</w:t>
      </w:r>
    </w:p>
    <w:tbl>
      <w:tblPr>
        <w:tblW w:w="9356" w:type="dxa"/>
        <w:tblInd w:w="85" w:type="dxa"/>
        <w:tblLayout w:type="fixed"/>
        <w:tblCellMar>
          <w:left w:w="0" w:type="dxa"/>
          <w:right w:w="0" w:type="dxa"/>
        </w:tblCellMar>
        <w:tblLook w:val="0000" w:firstRow="0" w:lastRow="0" w:firstColumn="0" w:lastColumn="0" w:noHBand="0" w:noVBand="0"/>
      </w:tblPr>
      <w:tblGrid>
        <w:gridCol w:w="510"/>
        <w:gridCol w:w="2609"/>
        <w:gridCol w:w="3260"/>
        <w:gridCol w:w="2977"/>
      </w:tblGrid>
      <w:tr w:rsidR="006F7693" w:rsidRPr="00915910" w:rsidTr="00CF7A51">
        <w:trPr>
          <w:trHeight w:val="90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F7693" w:rsidRPr="00915910" w:rsidRDefault="006F7693" w:rsidP="00915910">
            <w:pPr>
              <w:pStyle w:val="aff8"/>
              <w:jc w:val="both"/>
              <w:rPr>
                <w:b w:val="0"/>
                <w:sz w:val="24"/>
                <w:szCs w:val="24"/>
              </w:rPr>
            </w:pPr>
            <w:r w:rsidRPr="00915910">
              <w:rPr>
                <w:b w:val="0"/>
                <w:sz w:val="24"/>
                <w:szCs w:val="24"/>
              </w:rPr>
              <w:t>№ п/п</w:t>
            </w:r>
          </w:p>
        </w:tc>
        <w:tc>
          <w:tcPr>
            <w:tcW w:w="26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F7693" w:rsidRPr="00915910" w:rsidRDefault="006F7693" w:rsidP="00915910">
            <w:pPr>
              <w:pStyle w:val="aff8"/>
              <w:jc w:val="both"/>
              <w:rPr>
                <w:b w:val="0"/>
                <w:sz w:val="24"/>
                <w:szCs w:val="24"/>
              </w:rPr>
            </w:pPr>
            <w:r w:rsidRPr="00915910">
              <w:rPr>
                <w:b w:val="0"/>
                <w:sz w:val="24"/>
                <w:szCs w:val="24"/>
              </w:rPr>
              <w:t>Необходимые средства</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F7693" w:rsidRPr="00915910" w:rsidRDefault="006F7693" w:rsidP="00915910">
            <w:pPr>
              <w:pStyle w:val="aff8"/>
              <w:jc w:val="both"/>
              <w:rPr>
                <w:b w:val="0"/>
                <w:sz w:val="24"/>
                <w:szCs w:val="24"/>
              </w:rPr>
            </w:pPr>
            <w:r w:rsidRPr="00915910">
              <w:rPr>
                <w:b w:val="0"/>
                <w:spacing w:val="-2"/>
                <w:sz w:val="24"/>
                <w:szCs w:val="24"/>
              </w:rPr>
              <w:t xml:space="preserve">Необходимое </w:t>
            </w:r>
            <w:r w:rsidRPr="00915910">
              <w:rPr>
                <w:b w:val="0"/>
                <w:sz w:val="24"/>
                <w:szCs w:val="24"/>
              </w:rPr>
              <w:t>количество средств/ имеющееся в наличии</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F7693" w:rsidRPr="00915910" w:rsidRDefault="006F7693" w:rsidP="00915910">
            <w:pPr>
              <w:pStyle w:val="aff8"/>
              <w:jc w:val="both"/>
              <w:rPr>
                <w:b w:val="0"/>
                <w:sz w:val="24"/>
                <w:szCs w:val="24"/>
              </w:rPr>
            </w:pPr>
            <w:r w:rsidRPr="00915910">
              <w:rPr>
                <w:b w:val="0"/>
                <w:sz w:val="24"/>
                <w:szCs w:val="24"/>
              </w:rPr>
              <w:t>Сроки создания условий</w:t>
            </w:r>
            <w:r w:rsidRPr="00915910">
              <w:rPr>
                <w:b w:val="0"/>
                <w:sz w:val="24"/>
                <w:szCs w:val="24"/>
              </w:rPr>
              <w:br/>
              <w:t>в соответствии с требованиями ФГОС НОО</w:t>
            </w:r>
          </w:p>
        </w:tc>
      </w:tr>
      <w:tr w:rsidR="006F7693" w:rsidRPr="00915910" w:rsidTr="00CF7A51">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F7693" w:rsidRPr="00915910" w:rsidRDefault="006F7693" w:rsidP="00915910">
            <w:pPr>
              <w:pStyle w:val="ae"/>
              <w:jc w:val="both"/>
              <w:rPr>
                <w:rFonts w:ascii="Times New Roman" w:hAnsi="Times New Roman"/>
              </w:rPr>
            </w:pPr>
            <w:r w:rsidRPr="00915910">
              <w:rPr>
                <w:rFonts w:ascii="Times New Roman" w:hAnsi="Times New Roman"/>
              </w:rPr>
              <w:t>I</w:t>
            </w:r>
          </w:p>
        </w:tc>
        <w:tc>
          <w:tcPr>
            <w:tcW w:w="26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ae"/>
              <w:jc w:val="both"/>
              <w:rPr>
                <w:rFonts w:ascii="Times New Roman" w:hAnsi="Times New Roman"/>
              </w:rPr>
            </w:pPr>
            <w:r w:rsidRPr="00915910">
              <w:rPr>
                <w:rFonts w:ascii="Times New Roman" w:hAnsi="Times New Roman"/>
              </w:rPr>
              <w:t>Технические средства</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spacing w:val="2"/>
                <w:lang w:val="ru-RU"/>
              </w:rPr>
              <w:t xml:space="preserve">мультимедийный проектор и экран; принтер </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Бессрочно (плановая замена оборудования)</w:t>
            </w:r>
          </w:p>
        </w:tc>
      </w:tr>
      <w:tr w:rsidR="006F7693" w:rsidRPr="00915910" w:rsidTr="00CF7A51">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F7693" w:rsidRPr="00915910" w:rsidRDefault="006F7693" w:rsidP="00915910">
            <w:pPr>
              <w:pStyle w:val="ae"/>
              <w:jc w:val="both"/>
              <w:rPr>
                <w:rFonts w:ascii="Times New Roman" w:hAnsi="Times New Roman"/>
              </w:rPr>
            </w:pPr>
            <w:r w:rsidRPr="00915910">
              <w:rPr>
                <w:rFonts w:ascii="Times New Roman" w:hAnsi="Times New Roman"/>
              </w:rPr>
              <w:t>II</w:t>
            </w:r>
          </w:p>
        </w:tc>
        <w:tc>
          <w:tcPr>
            <w:tcW w:w="26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ae"/>
              <w:jc w:val="both"/>
              <w:rPr>
                <w:rFonts w:ascii="Times New Roman" w:hAnsi="Times New Roman"/>
              </w:rPr>
            </w:pPr>
            <w:r w:rsidRPr="00915910">
              <w:rPr>
                <w:rFonts w:ascii="Times New Roman" w:hAnsi="Times New Roman"/>
                <w:spacing w:val="-2"/>
              </w:rPr>
              <w:t>Программные</w:t>
            </w:r>
            <w:r w:rsidRPr="00915910">
              <w:rPr>
                <w:rFonts w:ascii="Times New Roman" w:hAnsi="Times New Roman"/>
                <w:spacing w:val="-2"/>
              </w:rPr>
              <w:br/>
              <w:t>инструменты</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Необходимое количество средств:</w:t>
            </w:r>
          </w:p>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spacing w:val="-4"/>
                <w:lang w:val="ru-RU"/>
              </w:rPr>
              <w:t xml:space="preserve">операционные системы, </w:t>
            </w:r>
            <w:r w:rsidRPr="00915910">
              <w:rPr>
                <w:rFonts w:ascii="Times New Roman" w:hAnsi="Times New Roman" w:cs="Times New Roman"/>
                <w:color w:val="auto"/>
                <w:spacing w:val="-2"/>
                <w:lang w:val="ru-RU"/>
              </w:rPr>
              <w:t xml:space="preserve">текстовый редактор для работы с русскими и иноязычными текстами; инструмент </w:t>
            </w:r>
            <w:r w:rsidRPr="00915910">
              <w:rPr>
                <w:rFonts w:ascii="Times New Roman" w:hAnsi="Times New Roman" w:cs="Times New Roman"/>
                <w:color w:val="auto"/>
                <w:lang w:val="ru-RU"/>
              </w:rPr>
              <w:t>планирования деятельности; и др.</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Бессрочно (плановая переустановка/установка программ)</w:t>
            </w:r>
          </w:p>
        </w:tc>
      </w:tr>
      <w:tr w:rsidR="006F7693" w:rsidRPr="00915910" w:rsidTr="00CF7A51">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F7693" w:rsidRPr="00915910" w:rsidRDefault="006F7693" w:rsidP="00915910">
            <w:pPr>
              <w:pStyle w:val="ae"/>
              <w:jc w:val="both"/>
              <w:rPr>
                <w:rFonts w:ascii="Times New Roman" w:hAnsi="Times New Roman"/>
              </w:rPr>
            </w:pPr>
            <w:r w:rsidRPr="00915910">
              <w:rPr>
                <w:rFonts w:ascii="Times New Roman" w:hAnsi="Times New Roman"/>
              </w:rPr>
              <w:t>III</w:t>
            </w:r>
          </w:p>
        </w:tc>
        <w:tc>
          <w:tcPr>
            <w:tcW w:w="26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ae"/>
              <w:rPr>
                <w:rFonts w:ascii="Times New Roman" w:hAnsi="Times New Roman"/>
                <w:lang w:val="ru-RU"/>
              </w:rPr>
            </w:pPr>
            <w:r w:rsidRPr="00915910">
              <w:rPr>
                <w:rFonts w:ascii="Times New Roman" w:hAnsi="Times New Roman"/>
                <w:spacing w:val="-3"/>
                <w:lang w:val="ru-RU"/>
              </w:rPr>
              <w:t>Обеспечение технической,</w:t>
            </w:r>
            <w:r w:rsidRPr="00915910">
              <w:rPr>
                <w:rFonts w:ascii="Times New Roman" w:hAnsi="Times New Roman"/>
                <w:spacing w:val="-3"/>
                <w:lang w:val="ru-RU"/>
              </w:rPr>
              <w:br/>
            </w:r>
            <w:r w:rsidRPr="00915910">
              <w:rPr>
                <w:rFonts w:ascii="Times New Roman" w:hAnsi="Times New Roman"/>
                <w:lang w:val="ru-RU"/>
              </w:rPr>
              <w:t>методической</w:t>
            </w:r>
            <w:r w:rsidRPr="00915910">
              <w:rPr>
                <w:rFonts w:ascii="Times New Roman" w:hAnsi="Times New Roman"/>
                <w:lang w:val="ru-RU"/>
              </w:rPr>
              <w:br/>
              <w:t>и организационной</w:t>
            </w:r>
            <w:r w:rsidRPr="00915910">
              <w:rPr>
                <w:rFonts w:ascii="Times New Roman" w:hAnsi="Times New Roman"/>
                <w:lang w:val="ru-RU"/>
              </w:rPr>
              <w:br/>
              <w:t>поддержки</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Необходимое количество средств:</w:t>
            </w:r>
          </w:p>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spacing w:val="2"/>
                <w:lang w:val="ru-RU"/>
              </w:rPr>
              <w:t>разработка планов, дорожных карт; заключение договоров; подготовка распорядительных документов; подготовка локальных актов образовательной организации и др.</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До 2020 г.</w:t>
            </w:r>
          </w:p>
        </w:tc>
      </w:tr>
      <w:tr w:rsidR="006F7693" w:rsidRPr="00915910" w:rsidTr="00CF7A51">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F7693" w:rsidRPr="00915910" w:rsidRDefault="006F7693" w:rsidP="00915910">
            <w:pPr>
              <w:pStyle w:val="ae"/>
              <w:jc w:val="both"/>
              <w:rPr>
                <w:rFonts w:ascii="Times New Roman" w:hAnsi="Times New Roman"/>
              </w:rPr>
            </w:pPr>
            <w:r w:rsidRPr="00915910">
              <w:rPr>
                <w:rFonts w:ascii="Times New Roman" w:hAnsi="Times New Roman"/>
              </w:rPr>
              <w:t>IV</w:t>
            </w:r>
          </w:p>
        </w:tc>
        <w:tc>
          <w:tcPr>
            <w:tcW w:w="26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ae"/>
              <w:jc w:val="both"/>
              <w:rPr>
                <w:rFonts w:ascii="Times New Roman" w:hAnsi="Times New Roman"/>
                <w:lang w:val="ru-RU"/>
              </w:rPr>
            </w:pPr>
            <w:r w:rsidRPr="00915910">
              <w:rPr>
                <w:rFonts w:ascii="Times New Roman" w:hAnsi="Times New Roman"/>
                <w:lang w:val="ru-RU"/>
              </w:rPr>
              <w:t>Отображение образовательной деятельности в информационной среде</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Школьный сайт</w:t>
            </w:r>
          </w:p>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результаты выполнения аттестационных работ обуча</w:t>
            </w:r>
            <w:r w:rsidRPr="00915910">
              <w:rPr>
                <w:rFonts w:ascii="Times New Roman" w:hAnsi="Times New Roman" w:cs="Times New Roman"/>
                <w:color w:val="auto"/>
                <w:spacing w:val="2"/>
                <w:lang w:val="ru-RU"/>
              </w:rPr>
              <w:t>ющихся и др.</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Коррекция, наполнение раз в месяц</w:t>
            </w:r>
          </w:p>
        </w:tc>
      </w:tr>
      <w:tr w:rsidR="006F7693" w:rsidRPr="00915910" w:rsidTr="00CF7A51">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F7693" w:rsidRPr="00915910" w:rsidRDefault="006F7693" w:rsidP="00915910">
            <w:pPr>
              <w:pStyle w:val="ae"/>
              <w:jc w:val="both"/>
              <w:rPr>
                <w:rFonts w:ascii="Times New Roman" w:hAnsi="Times New Roman"/>
              </w:rPr>
            </w:pPr>
            <w:r w:rsidRPr="00915910">
              <w:rPr>
                <w:rFonts w:ascii="Times New Roman" w:hAnsi="Times New Roman"/>
              </w:rPr>
              <w:t>V</w:t>
            </w:r>
          </w:p>
        </w:tc>
        <w:tc>
          <w:tcPr>
            <w:tcW w:w="26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ae"/>
              <w:jc w:val="both"/>
              <w:rPr>
                <w:rFonts w:ascii="Times New Roman" w:hAnsi="Times New Roman"/>
              </w:rPr>
            </w:pPr>
            <w:r w:rsidRPr="00915910">
              <w:rPr>
                <w:rFonts w:ascii="Times New Roman" w:hAnsi="Times New Roman"/>
              </w:rPr>
              <w:t>Компоненты</w:t>
            </w:r>
            <w:r w:rsidRPr="00915910">
              <w:rPr>
                <w:rFonts w:ascii="Times New Roman" w:hAnsi="Times New Roman"/>
              </w:rPr>
              <w:br/>
              <w:t>на бумажных носителях</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Необходимое количество средств</w:t>
            </w:r>
          </w:p>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учебники; рабочие тетради (тетради­тренажеры)</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Текущая деятельность библиотеки</w:t>
            </w:r>
          </w:p>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p>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2019 г.</w:t>
            </w:r>
          </w:p>
        </w:tc>
      </w:tr>
      <w:tr w:rsidR="006F7693" w:rsidRPr="00915910" w:rsidTr="00CF7A51">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F7693" w:rsidRPr="00915910" w:rsidRDefault="006F7693" w:rsidP="00915910">
            <w:pPr>
              <w:pStyle w:val="ae"/>
              <w:jc w:val="both"/>
              <w:rPr>
                <w:rFonts w:ascii="Times New Roman" w:hAnsi="Times New Roman"/>
              </w:rPr>
            </w:pPr>
            <w:r w:rsidRPr="00915910">
              <w:rPr>
                <w:rFonts w:ascii="Times New Roman" w:hAnsi="Times New Roman"/>
              </w:rPr>
              <w:t>VI</w:t>
            </w:r>
          </w:p>
        </w:tc>
        <w:tc>
          <w:tcPr>
            <w:tcW w:w="26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ae"/>
              <w:jc w:val="both"/>
              <w:rPr>
                <w:rFonts w:ascii="Times New Roman" w:hAnsi="Times New Roman"/>
                <w:lang w:val="ru-RU"/>
              </w:rPr>
            </w:pPr>
            <w:r w:rsidRPr="00915910">
              <w:rPr>
                <w:rFonts w:ascii="Times New Roman" w:hAnsi="Times New Roman"/>
                <w:lang w:val="ru-RU"/>
              </w:rPr>
              <w:t xml:space="preserve">Компоненты на </w:t>
            </w:r>
            <w:r w:rsidRPr="00915910">
              <w:rPr>
                <w:rFonts w:ascii="Times New Roman" w:hAnsi="Times New Roman"/>
              </w:rPr>
              <w:t>CD</w:t>
            </w:r>
            <w:r w:rsidRPr="00915910">
              <w:rPr>
                <w:rFonts w:ascii="Times New Roman" w:hAnsi="Times New Roman"/>
                <w:lang w:val="ru-RU"/>
              </w:rPr>
              <w:br/>
              <w:t xml:space="preserve">и </w:t>
            </w:r>
            <w:r w:rsidRPr="00915910">
              <w:rPr>
                <w:rFonts w:ascii="Times New Roman" w:hAnsi="Times New Roman"/>
              </w:rPr>
              <w:t>DVD</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Необходимое количество средств</w:t>
            </w:r>
          </w:p>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Электронные приложения к учебникам; электронные практикумы и др.</w:t>
            </w:r>
          </w:p>
        </w:tc>
        <w:tc>
          <w:tcPr>
            <w:tcW w:w="297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F7693" w:rsidRPr="00915910" w:rsidRDefault="006F7693" w:rsidP="00915910">
            <w:pPr>
              <w:pStyle w:val="NoParagraphStyle"/>
              <w:spacing w:line="240" w:lineRule="auto"/>
              <w:jc w:val="both"/>
              <w:textAlignment w:val="auto"/>
              <w:rPr>
                <w:rFonts w:ascii="Times New Roman" w:hAnsi="Times New Roman" w:cs="Times New Roman"/>
                <w:color w:val="auto"/>
                <w:lang w:val="ru-RU"/>
              </w:rPr>
            </w:pPr>
            <w:r w:rsidRPr="00915910">
              <w:rPr>
                <w:rFonts w:ascii="Times New Roman" w:hAnsi="Times New Roman" w:cs="Times New Roman"/>
                <w:color w:val="auto"/>
                <w:lang w:val="ru-RU"/>
              </w:rPr>
              <w:t>Текущая деятельность библиотеки и учителей-предметников</w:t>
            </w:r>
          </w:p>
        </w:tc>
      </w:tr>
    </w:tbl>
    <w:p w:rsidR="006F7693" w:rsidRPr="00915910" w:rsidRDefault="006F7693" w:rsidP="006F7693">
      <w:pPr>
        <w:ind w:firstLine="709"/>
        <w:jc w:val="both"/>
        <w:rPr>
          <w:rFonts w:ascii="Times New Roman" w:hAnsi="Times New Roman" w:cs="Times New Roman"/>
          <w:sz w:val="24"/>
          <w:szCs w:val="24"/>
        </w:rPr>
      </w:pPr>
      <w:r w:rsidRPr="00915910">
        <w:rPr>
          <w:rFonts w:ascii="Times New Roman" w:hAnsi="Times New Roman" w:cs="Times New Roman"/>
          <w:sz w:val="24"/>
          <w:szCs w:val="24"/>
        </w:rPr>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6F7693" w:rsidRPr="00915910" w:rsidRDefault="006F7693" w:rsidP="006F7693">
      <w:pPr>
        <w:ind w:firstLine="709"/>
        <w:jc w:val="both"/>
        <w:rPr>
          <w:rFonts w:ascii="Times New Roman" w:hAnsi="Times New Roman" w:cs="Times New Roman"/>
          <w:sz w:val="24"/>
          <w:szCs w:val="24"/>
        </w:rPr>
      </w:pPr>
      <w:r w:rsidRPr="00915910">
        <w:rPr>
          <w:rFonts w:ascii="Times New Roman" w:hAnsi="Times New Roman" w:cs="Times New Roman"/>
          <w:sz w:val="24"/>
          <w:szCs w:val="24"/>
        </w:rPr>
        <w:t xml:space="preserve">Требования к учебно-методическому обеспечению образовательной деятельности в </w:t>
      </w:r>
      <w:r w:rsidR="00CF7A51">
        <w:rPr>
          <w:rFonts w:ascii="Times New Roman" w:hAnsi="Times New Roman" w:cs="Times New Roman"/>
          <w:sz w:val="24"/>
          <w:szCs w:val="24"/>
        </w:rPr>
        <w:t>школе</w:t>
      </w:r>
      <w:r w:rsidRPr="00915910">
        <w:rPr>
          <w:rFonts w:ascii="Times New Roman" w:hAnsi="Times New Roman" w:cs="Times New Roman"/>
          <w:sz w:val="24"/>
          <w:szCs w:val="24"/>
        </w:rPr>
        <w:t xml:space="preserve"> включают:</w:t>
      </w:r>
    </w:p>
    <w:p w:rsidR="006F7693" w:rsidRPr="00230E69" w:rsidRDefault="006F7693" w:rsidP="002F4983">
      <w:pPr>
        <w:pStyle w:val="ae"/>
        <w:numPr>
          <w:ilvl w:val="0"/>
          <w:numId w:val="75"/>
        </w:numPr>
        <w:jc w:val="both"/>
        <w:rPr>
          <w:rFonts w:ascii="Times New Roman" w:hAnsi="Times New Roman"/>
          <w:lang w:val="ru-RU"/>
        </w:rPr>
      </w:pPr>
      <w:r w:rsidRPr="00230E69">
        <w:rPr>
          <w:rFonts w:ascii="Times New Roman" w:hAnsi="Times New Roman"/>
          <w:lang w:val="ru-RU"/>
        </w:rPr>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6F7693" w:rsidRPr="00230E69" w:rsidRDefault="006F7693" w:rsidP="002F4983">
      <w:pPr>
        <w:pStyle w:val="ae"/>
        <w:numPr>
          <w:ilvl w:val="0"/>
          <w:numId w:val="75"/>
        </w:numPr>
        <w:jc w:val="both"/>
        <w:rPr>
          <w:rFonts w:ascii="Times New Roman" w:hAnsi="Times New Roman"/>
          <w:lang w:val="ru-RU"/>
        </w:rPr>
      </w:pPr>
      <w:r w:rsidRPr="00230E69">
        <w:rPr>
          <w:rFonts w:ascii="Times New Roman" w:hAnsi="Times New Roman"/>
          <w:lang w:val="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5267A" w:rsidRPr="00230E69" w:rsidRDefault="0085267A" w:rsidP="0085267A">
      <w:pPr>
        <w:pStyle w:val="ae"/>
        <w:ind w:left="720"/>
        <w:jc w:val="both"/>
        <w:rPr>
          <w:rFonts w:ascii="Times New Roman" w:hAnsi="Times New Roman"/>
          <w:lang w:val="ru-RU"/>
        </w:rPr>
      </w:pPr>
    </w:p>
    <w:p w:rsidR="006F7693" w:rsidRPr="0085267A" w:rsidRDefault="006F7693" w:rsidP="0085267A">
      <w:pPr>
        <w:pStyle w:val="ae"/>
        <w:jc w:val="center"/>
        <w:rPr>
          <w:rFonts w:ascii="Times New Roman" w:hAnsi="Times New Roman"/>
          <w:b/>
          <w:lang w:val="ru-RU"/>
        </w:rPr>
      </w:pPr>
      <w:r w:rsidRPr="0085267A">
        <w:rPr>
          <w:rFonts w:ascii="Times New Roman" w:hAnsi="Times New Roman"/>
          <w:b/>
          <w:lang w:val="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6F7693" w:rsidRPr="00CF7A51" w:rsidRDefault="006F7693" w:rsidP="00CF7A51">
      <w:pPr>
        <w:pStyle w:val="ae"/>
        <w:jc w:val="both"/>
        <w:rPr>
          <w:rFonts w:ascii="Times New Roman" w:hAnsi="Times New Roman"/>
          <w:lang w:val="ru-RU"/>
        </w:rPr>
      </w:pPr>
    </w:p>
    <w:p w:rsidR="006F7693" w:rsidRPr="0085267A" w:rsidRDefault="006F7693" w:rsidP="002F4983">
      <w:pPr>
        <w:pStyle w:val="ae"/>
        <w:numPr>
          <w:ilvl w:val="0"/>
          <w:numId w:val="76"/>
        </w:numPr>
        <w:jc w:val="both"/>
        <w:rPr>
          <w:rFonts w:ascii="Times New Roman" w:hAnsi="Times New Roman"/>
          <w:lang w:val="ru-RU"/>
        </w:rPr>
      </w:pPr>
      <w:r w:rsidRPr="0085267A">
        <w:rPr>
          <w:rFonts w:ascii="Times New Roman" w:hAnsi="Times New Roman"/>
          <w:lang w:val="ru-RU"/>
        </w:rPr>
        <w:t>Необходимо наполнить учебные аудитории современной компьютерной техникой.</w:t>
      </w:r>
    </w:p>
    <w:p w:rsidR="006F7693" w:rsidRPr="0085267A" w:rsidRDefault="006F7693" w:rsidP="002F4983">
      <w:pPr>
        <w:pStyle w:val="ae"/>
        <w:numPr>
          <w:ilvl w:val="0"/>
          <w:numId w:val="76"/>
        </w:numPr>
        <w:jc w:val="both"/>
        <w:rPr>
          <w:rFonts w:ascii="Times New Roman" w:hAnsi="Times New Roman"/>
          <w:lang w:val="ru-RU"/>
        </w:rPr>
      </w:pPr>
      <w:r w:rsidRPr="0085267A">
        <w:rPr>
          <w:rFonts w:ascii="Times New Roman" w:hAnsi="Times New Roman"/>
          <w:lang w:val="ru-RU"/>
        </w:rPr>
        <w:t>Продолжение работы по созданию комфортной развивающей образовательной среды:обеспечивающей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обучающихся;гарантирующей охрану и укрепление физического, психологического и социального здоровья обучающихся;комфортной по отношению к обучающимся и педагогическим работникам.</w:t>
      </w:r>
    </w:p>
    <w:p w:rsidR="006F7693" w:rsidRPr="0085267A" w:rsidRDefault="0085267A" w:rsidP="00CF7A51">
      <w:pPr>
        <w:pStyle w:val="ae"/>
        <w:jc w:val="both"/>
        <w:rPr>
          <w:rFonts w:ascii="Times New Roman" w:hAnsi="Times New Roman"/>
          <w:lang w:val="ru-RU"/>
        </w:rPr>
      </w:pPr>
      <w:r>
        <w:rPr>
          <w:rFonts w:ascii="Times New Roman" w:hAnsi="Times New Roman"/>
          <w:lang w:val="ru-RU"/>
        </w:rPr>
        <w:t xml:space="preserve">           </w:t>
      </w:r>
      <w:r w:rsidR="006F7693" w:rsidRPr="0085267A">
        <w:rPr>
          <w:rFonts w:ascii="Times New Roman" w:hAnsi="Times New Roman"/>
          <w:lang w:val="ru-RU"/>
        </w:rPr>
        <w:t>В целях обеспечения реализации основной образовательной программы начального общего образования для участников образовательных отношений должны создаваться условия, обеспечивающие возможность:</w:t>
      </w:r>
    </w:p>
    <w:p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использования в образовательной деятельности современных образовательных технологий деятельностного типа;</w:t>
      </w:r>
    </w:p>
    <w:p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эффективной самостоятельной работы обучающихся при поддержке педагогических работников;</w:t>
      </w:r>
    </w:p>
    <w:p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 xml:space="preserve">обновления содержания основной образовательной программы начального общего образования, а также методик и технологий ее реализации в соответствии с </w:t>
      </w:r>
      <w:r w:rsidRPr="00230E69">
        <w:rPr>
          <w:rFonts w:ascii="Times New Roman" w:hAnsi="Times New Roman"/>
          <w:lang w:val="ru-RU"/>
        </w:rPr>
        <w:lastRenderedPageBreak/>
        <w:t>динамикой развития системы образования, запросов детей и их родителей (законных представителей), а также с учетом особенностей Иркутской области;</w:t>
      </w:r>
    </w:p>
    <w:p w:rsidR="006F7693" w:rsidRPr="00230E69" w:rsidRDefault="006F7693" w:rsidP="002F4983">
      <w:pPr>
        <w:pStyle w:val="ae"/>
        <w:numPr>
          <w:ilvl w:val="0"/>
          <w:numId w:val="77"/>
        </w:numPr>
        <w:jc w:val="both"/>
        <w:rPr>
          <w:rFonts w:ascii="Times New Roman" w:hAnsi="Times New Roman"/>
          <w:lang w:val="ru-RU"/>
        </w:rPr>
      </w:pPr>
      <w:r w:rsidRPr="00230E69">
        <w:rPr>
          <w:rFonts w:ascii="Times New Roman" w:hAnsi="Times New Roman"/>
          <w:lang w:val="ru-RU"/>
        </w:rPr>
        <w:t>эффективного управления с использованием информационно-коммуникационных технологий, а также современных механизмов финансирования.</w:t>
      </w:r>
    </w:p>
    <w:p w:rsidR="006F7693" w:rsidRPr="00230E69" w:rsidRDefault="006F7693" w:rsidP="00CF7A51">
      <w:pPr>
        <w:pStyle w:val="ae"/>
        <w:jc w:val="both"/>
        <w:rPr>
          <w:rFonts w:ascii="Times New Roman" w:hAnsi="Times New Roman"/>
          <w:lang w:val="ru-RU"/>
        </w:rPr>
      </w:pPr>
    </w:p>
    <w:p w:rsidR="006F7693" w:rsidRPr="00576AA5" w:rsidRDefault="00576AA5" w:rsidP="00CF7A51">
      <w:pPr>
        <w:pStyle w:val="ae"/>
        <w:jc w:val="both"/>
        <w:rPr>
          <w:rFonts w:ascii="Times New Roman" w:hAnsi="Times New Roman"/>
          <w:b/>
          <w:lang w:val="ru-RU"/>
        </w:rPr>
      </w:pPr>
      <w:bookmarkStart w:id="8" w:name="_Toc410963397"/>
      <w:bookmarkStart w:id="9" w:name="_Toc410964363"/>
      <w:bookmarkStart w:id="10" w:name="_Toc288394115"/>
      <w:bookmarkStart w:id="11" w:name="_Toc288410582"/>
      <w:bookmarkStart w:id="12" w:name="_Toc288410711"/>
      <w:r>
        <w:rPr>
          <w:rFonts w:ascii="Times New Roman" w:hAnsi="Times New Roman"/>
          <w:b/>
          <w:lang w:val="ru-RU"/>
        </w:rPr>
        <w:t>3.3.6.</w:t>
      </w:r>
      <w:r w:rsidR="006F7693" w:rsidRPr="00576AA5">
        <w:rPr>
          <w:rFonts w:ascii="Times New Roman" w:hAnsi="Times New Roman"/>
          <w:b/>
          <w:lang w:val="ru-RU"/>
        </w:rPr>
        <w:t>Механизмы достижения целевых ориентиров в системе условий</w:t>
      </w:r>
      <w:bookmarkEnd w:id="8"/>
      <w:bookmarkEnd w:id="9"/>
    </w:p>
    <w:p w:rsidR="006F7693" w:rsidRPr="00576AA5" w:rsidRDefault="006F7693" w:rsidP="00CF7A51">
      <w:pPr>
        <w:pStyle w:val="ae"/>
        <w:jc w:val="both"/>
        <w:rPr>
          <w:rFonts w:ascii="Times New Roman" w:hAnsi="Times New Roman"/>
          <w:lang w:val="ru-RU"/>
        </w:rPr>
      </w:pPr>
    </w:p>
    <w:p w:rsidR="00105834" w:rsidRDefault="00105834" w:rsidP="00CF7A51">
      <w:pPr>
        <w:pStyle w:val="ae"/>
        <w:jc w:val="both"/>
        <w:rPr>
          <w:rFonts w:ascii="Times New Roman" w:hAnsi="Times New Roman"/>
          <w:lang w:val="ru-RU"/>
        </w:rPr>
      </w:pPr>
      <w:r>
        <w:rPr>
          <w:rFonts w:ascii="Times New Roman" w:hAnsi="Times New Roman"/>
          <w:lang w:val="ru-RU"/>
        </w:rPr>
        <w:t xml:space="preserve">      </w:t>
      </w:r>
      <w:r w:rsidR="006F7693" w:rsidRPr="00105834">
        <w:rPr>
          <w:rFonts w:ascii="Times New Roman" w:hAnsi="Times New Roman"/>
          <w:lang w:val="ru-RU"/>
        </w:rPr>
        <w:t xml:space="preserve">Интегративным результатом выполнения требований к условиям реализации основной образовательной программы </w:t>
      </w:r>
      <w:r>
        <w:rPr>
          <w:rFonts w:ascii="Times New Roman" w:hAnsi="Times New Roman"/>
          <w:lang w:val="ru-RU"/>
        </w:rPr>
        <w:t>МОУ ИРМО «Горячеключевская СОШ»</w:t>
      </w:r>
      <w:r w:rsidR="006F7693" w:rsidRPr="00105834">
        <w:rPr>
          <w:rFonts w:ascii="Times New Roman" w:hAnsi="Times New Roman"/>
          <w:lang w:val="ru-RU"/>
        </w:rPr>
        <w:t xml:space="preserve"> -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r>
        <w:rPr>
          <w:rFonts w:ascii="Times New Roman" w:hAnsi="Times New Roman"/>
          <w:lang w:val="ru-RU"/>
        </w:rPr>
        <w:t xml:space="preserve">  </w:t>
      </w:r>
    </w:p>
    <w:p w:rsidR="006F7693" w:rsidRPr="00105834" w:rsidRDefault="00105834" w:rsidP="00CF7A51">
      <w:pPr>
        <w:pStyle w:val="ae"/>
        <w:jc w:val="both"/>
        <w:rPr>
          <w:rFonts w:ascii="Times New Roman" w:hAnsi="Times New Roman"/>
          <w:lang w:val="ru-RU"/>
        </w:rPr>
      </w:pPr>
      <w:r>
        <w:rPr>
          <w:rFonts w:ascii="Times New Roman" w:hAnsi="Times New Roman"/>
          <w:lang w:val="ru-RU"/>
        </w:rPr>
        <w:t xml:space="preserve">                   </w:t>
      </w:r>
      <w:r w:rsidR="006F7693" w:rsidRPr="00105834">
        <w:rPr>
          <w:rFonts w:ascii="Times New Roman" w:hAnsi="Times New Roman"/>
          <w:lang w:val="ru-RU"/>
        </w:rPr>
        <w:t>Созданные в школе условия соответствуют требованиям ФГОС, гарантируют сохранность и укрепление физического, психологического и социального здоровья обучающихся, обеспечивают реализацию основной образовательной программы и достижение планируемых результатов ее освоения, учитывают особенности школы, организационную структуру, запросы участников образовательной деятельности, предоставляют возможность взаимодействия с социальными партнерами, использования ресурсов социума.</w:t>
      </w:r>
    </w:p>
    <w:p w:rsidR="00105834" w:rsidRDefault="00105834" w:rsidP="006F7693">
      <w:pPr>
        <w:jc w:val="both"/>
        <w:rPr>
          <w:rFonts w:ascii="Times New Roman" w:hAnsi="Times New Roman" w:cs="Times New Roman"/>
          <w:sz w:val="24"/>
          <w:szCs w:val="24"/>
          <w:u w:val="single"/>
        </w:rPr>
      </w:pPr>
    </w:p>
    <w:p w:rsidR="006F7693" w:rsidRPr="00915910" w:rsidRDefault="003C05A2" w:rsidP="00105834">
      <w:pPr>
        <w:jc w:val="center"/>
        <w:rPr>
          <w:rFonts w:ascii="Times New Roman" w:hAnsi="Times New Roman" w:cs="Times New Roman"/>
          <w:sz w:val="24"/>
          <w:szCs w:val="24"/>
          <w:u w:val="single"/>
        </w:rPr>
      </w:pPr>
      <w:r>
        <w:rPr>
          <w:rFonts w:ascii="Times New Roman" w:hAnsi="Times New Roman" w:cs="Times New Roman"/>
          <w:b/>
          <w:sz w:val="24"/>
          <w:szCs w:val="24"/>
        </w:rPr>
        <w:t>3.3.7.</w:t>
      </w:r>
      <w:r w:rsidR="006F7693" w:rsidRPr="00105834">
        <w:rPr>
          <w:rFonts w:ascii="Times New Roman" w:hAnsi="Times New Roman" w:cs="Times New Roman"/>
          <w:b/>
          <w:sz w:val="24"/>
          <w:szCs w:val="24"/>
        </w:rPr>
        <w:t>Дорожная карты по формированию необходимой системы условий реализации основной образовательной программы</w:t>
      </w:r>
      <w:bookmarkEnd w:id="10"/>
      <w:bookmarkEnd w:id="11"/>
      <w:bookmarkEnd w:id="12"/>
    </w:p>
    <w:p w:rsidR="006F7693" w:rsidRPr="00915910" w:rsidRDefault="006F7693" w:rsidP="006F7693">
      <w:pPr>
        <w:jc w:val="center"/>
        <w:rPr>
          <w:rFonts w:ascii="Times New Roman" w:hAnsi="Times New Roman" w:cs="Times New Roman"/>
          <w:i/>
          <w:sz w:val="24"/>
          <w:szCs w:val="24"/>
        </w:rPr>
      </w:pPr>
      <w:r w:rsidRPr="00915910">
        <w:rPr>
          <w:rFonts w:ascii="Times New Roman" w:hAnsi="Times New Roman" w:cs="Times New Roman"/>
          <w:i/>
          <w:sz w:val="24"/>
          <w:szCs w:val="24"/>
        </w:rPr>
        <w:t>1. Нормативно-правовое обеспечение введения ФГОС НОО</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248"/>
        <w:gridCol w:w="2230"/>
      </w:tblGrid>
      <w:tr w:rsidR="006F7693" w:rsidRPr="00915910" w:rsidTr="00105834">
        <w:tc>
          <w:tcPr>
            <w:tcW w:w="2694" w:type="dxa"/>
          </w:tcPr>
          <w:p w:rsidR="006F7693" w:rsidRPr="00915910" w:rsidRDefault="006F7693" w:rsidP="00915910">
            <w:pPr>
              <w:jc w:val="center"/>
              <w:rPr>
                <w:rFonts w:ascii="Times New Roman" w:hAnsi="Times New Roman" w:cs="Times New Roman"/>
                <w:i/>
                <w:sz w:val="24"/>
                <w:szCs w:val="24"/>
              </w:rPr>
            </w:pPr>
            <w:r w:rsidRPr="00915910">
              <w:rPr>
                <w:rFonts w:ascii="Times New Roman" w:hAnsi="Times New Roman" w:cs="Times New Roman"/>
                <w:i/>
                <w:sz w:val="24"/>
                <w:szCs w:val="24"/>
              </w:rPr>
              <w:t>Направление</w:t>
            </w:r>
          </w:p>
        </w:tc>
        <w:tc>
          <w:tcPr>
            <w:tcW w:w="5248" w:type="dxa"/>
          </w:tcPr>
          <w:p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Мероприятие</w:t>
            </w:r>
          </w:p>
        </w:tc>
        <w:tc>
          <w:tcPr>
            <w:tcW w:w="2230" w:type="dxa"/>
          </w:tcPr>
          <w:p w:rsidR="006F7693" w:rsidRPr="00915910" w:rsidRDefault="006F7693" w:rsidP="00915910">
            <w:pPr>
              <w:jc w:val="center"/>
              <w:rPr>
                <w:rFonts w:ascii="Times New Roman" w:hAnsi="Times New Roman" w:cs="Times New Roman"/>
                <w:i/>
                <w:sz w:val="24"/>
                <w:szCs w:val="24"/>
              </w:rPr>
            </w:pPr>
            <w:r w:rsidRPr="00915910">
              <w:rPr>
                <w:rFonts w:ascii="Times New Roman" w:hAnsi="Times New Roman" w:cs="Times New Roman"/>
                <w:i/>
                <w:sz w:val="24"/>
                <w:szCs w:val="24"/>
              </w:rPr>
              <w:t>Сроки</w:t>
            </w:r>
          </w:p>
        </w:tc>
      </w:tr>
      <w:tr w:rsidR="006F7693" w:rsidRPr="00915910" w:rsidTr="00105834">
        <w:tc>
          <w:tcPr>
            <w:tcW w:w="2694" w:type="dxa"/>
          </w:tcPr>
          <w:p w:rsidR="006F7693" w:rsidRPr="00915910" w:rsidRDefault="00CA4804" w:rsidP="00915910">
            <w:pPr>
              <w:jc w:val="both"/>
              <w:rPr>
                <w:rFonts w:ascii="Times New Roman" w:hAnsi="Times New Roman" w:cs="Times New Roman"/>
                <w:sz w:val="24"/>
                <w:szCs w:val="24"/>
              </w:rPr>
            </w:pPr>
            <w:r>
              <w:rPr>
                <w:rFonts w:ascii="Times New Roman" w:hAnsi="Times New Roman" w:cs="Times New Roman"/>
                <w:sz w:val="24"/>
                <w:szCs w:val="24"/>
              </w:rPr>
              <w:t xml:space="preserve"> </w:t>
            </w:r>
            <w:r w:rsidR="00C75FB3">
              <w:rPr>
                <w:rFonts w:ascii="Times New Roman" w:hAnsi="Times New Roman" w:cs="Times New Roman"/>
                <w:sz w:val="24"/>
                <w:szCs w:val="24"/>
              </w:rPr>
              <w:t>Организационно-административное</w:t>
            </w:r>
          </w:p>
          <w:p w:rsidR="006F7693" w:rsidRPr="00915910" w:rsidRDefault="00105834" w:rsidP="00915910">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248" w:type="dxa"/>
          </w:tcPr>
          <w:p w:rsidR="006F7693" w:rsidRPr="00915910" w:rsidRDefault="00105834" w:rsidP="00105834">
            <w:pPr>
              <w:jc w:val="both"/>
              <w:rPr>
                <w:rFonts w:ascii="Times New Roman" w:hAnsi="Times New Roman" w:cs="Times New Roman"/>
                <w:sz w:val="24"/>
                <w:szCs w:val="24"/>
              </w:rPr>
            </w:pPr>
            <w:r>
              <w:rPr>
                <w:rFonts w:ascii="Times New Roman" w:hAnsi="Times New Roman" w:cs="Times New Roman"/>
                <w:sz w:val="24"/>
                <w:szCs w:val="24"/>
              </w:rPr>
              <w:t xml:space="preserve"> Внутренний аудит локальных актов</w:t>
            </w:r>
            <w:r w:rsidR="006F7693" w:rsidRPr="00915910">
              <w:rPr>
                <w:rFonts w:ascii="Times New Roman" w:hAnsi="Times New Roman" w:cs="Times New Roman"/>
                <w:sz w:val="24"/>
                <w:szCs w:val="24"/>
              </w:rPr>
              <w:t xml:space="preserve"> ФГОС НОО </w:t>
            </w:r>
            <w:r>
              <w:rPr>
                <w:rFonts w:ascii="Times New Roman" w:hAnsi="Times New Roman" w:cs="Times New Roman"/>
                <w:sz w:val="24"/>
                <w:szCs w:val="24"/>
              </w:rPr>
              <w:t xml:space="preserve"> </w:t>
            </w:r>
          </w:p>
        </w:tc>
        <w:tc>
          <w:tcPr>
            <w:tcW w:w="2230" w:type="dxa"/>
          </w:tcPr>
          <w:p w:rsidR="006F7693" w:rsidRPr="00915910" w:rsidRDefault="00105834" w:rsidP="00915910">
            <w:pPr>
              <w:jc w:val="both"/>
              <w:rPr>
                <w:rFonts w:ascii="Times New Roman" w:hAnsi="Times New Roman" w:cs="Times New Roman"/>
                <w:sz w:val="24"/>
                <w:szCs w:val="24"/>
              </w:rPr>
            </w:pPr>
            <w:r>
              <w:rPr>
                <w:rFonts w:ascii="Times New Roman" w:hAnsi="Times New Roman" w:cs="Times New Roman"/>
                <w:sz w:val="24"/>
                <w:szCs w:val="24"/>
              </w:rPr>
              <w:t>ежегодно</w:t>
            </w:r>
          </w:p>
          <w:p w:rsidR="006F7693" w:rsidRPr="00915910" w:rsidRDefault="006F7693" w:rsidP="00915910">
            <w:pPr>
              <w:jc w:val="both"/>
              <w:rPr>
                <w:rFonts w:ascii="Times New Roman" w:hAnsi="Times New Roman" w:cs="Times New Roman"/>
                <w:sz w:val="24"/>
                <w:szCs w:val="24"/>
              </w:rPr>
            </w:pPr>
          </w:p>
        </w:tc>
      </w:tr>
      <w:tr w:rsidR="00C75FB3" w:rsidRPr="00915910" w:rsidTr="00105834">
        <w:tc>
          <w:tcPr>
            <w:tcW w:w="2694" w:type="dxa"/>
          </w:tcPr>
          <w:p w:rsidR="00C75FB3" w:rsidRDefault="00C75FB3" w:rsidP="00915910">
            <w:pPr>
              <w:jc w:val="both"/>
              <w:rPr>
                <w:rFonts w:ascii="Times New Roman" w:hAnsi="Times New Roman" w:cs="Times New Roman"/>
                <w:sz w:val="24"/>
                <w:szCs w:val="24"/>
              </w:rPr>
            </w:pPr>
          </w:p>
        </w:tc>
        <w:tc>
          <w:tcPr>
            <w:tcW w:w="5248" w:type="dxa"/>
          </w:tcPr>
          <w:p w:rsidR="00C75FB3" w:rsidRDefault="00C75FB3" w:rsidP="00105834">
            <w:pPr>
              <w:jc w:val="both"/>
              <w:rPr>
                <w:rFonts w:ascii="Times New Roman" w:hAnsi="Times New Roman" w:cs="Times New Roman"/>
                <w:sz w:val="24"/>
                <w:szCs w:val="24"/>
              </w:rPr>
            </w:pPr>
            <w:r w:rsidRPr="00915910">
              <w:rPr>
                <w:rFonts w:ascii="Times New Roman" w:hAnsi="Times New Roman" w:cs="Times New Roman"/>
                <w:sz w:val="24"/>
                <w:szCs w:val="24"/>
              </w:rPr>
              <w:t>Определение списка учебников и учебных пособий, используемых в образовательном процессе в соответствии с ФГОС НОО (из федерального перечня)</w:t>
            </w:r>
          </w:p>
        </w:tc>
        <w:tc>
          <w:tcPr>
            <w:tcW w:w="2230" w:type="dxa"/>
          </w:tcPr>
          <w:p w:rsidR="00C75FB3" w:rsidRPr="00915910" w:rsidRDefault="00C75FB3" w:rsidP="00C75FB3">
            <w:pPr>
              <w:jc w:val="both"/>
              <w:rPr>
                <w:rFonts w:ascii="Times New Roman" w:hAnsi="Times New Roman" w:cs="Times New Roman"/>
                <w:sz w:val="24"/>
                <w:szCs w:val="24"/>
              </w:rPr>
            </w:pPr>
            <w:r>
              <w:rPr>
                <w:rFonts w:ascii="Times New Roman" w:hAnsi="Times New Roman" w:cs="Times New Roman"/>
                <w:sz w:val="24"/>
                <w:szCs w:val="24"/>
              </w:rPr>
              <w:t>ежегодно</w:t>
            </w:r>
          </w:p>
          <w:p w:rsidR="00C75FB3" w:rsidRDefault="00C75FB3" w:rsidP="00915910">
            <w:pPr>
              <w:jc w:val="both"/>
              <w:rPr>
                <w:rFonts w:ascii="Times New Roman" w:hAnsi="Times New Roman" w:cs="Times New Roman"/>
                <w:sz w:val="24"/>
                <w:szCs w:val="24"/>
              </w:rPr>
            </w:pPr>
          </w:p>
        </w:tc>
      </w:tr>
      <w:tr w:rsidR="00C75FB3" w:rsidRPr="00915910" w:rsidTr="00105834">
        <w:tc>
          <w:tcPr>
            <w:tcW w:w="2694" w:type="dxa"/>
          </w:tcPr>
          <w:p w:rsidR="00C75FB3" w:rsidRDefault="00C75FB3" w:rsidP="00915910">
            <w:pPr>
              <w:jc w:val="both"/>
              <w:rPr>
                <w:rFonts w:ascii="Times New Roman" w:hAnsi="Times New Roman" w:cs="Times New Roman"/>
                <w:sz w:val="24"/>
                <w:szCs w:val="24"/>
              </w:rPr>
            </w:pPr>
          </w:p>
        </w:tc>
        <w:tc>
          <w:tcPr>
            <w:tcW w:w="5248" w:type="dxa"/>
          </w:tcPr>
          <w:p w:rsidR="00C75FB3" w:rsidRDefault="001A790C" w:rsidP="00274778">
            <w:pPr>
              <w:jc w:val="both"/>
              <w:rPr>
                <w:rFonts w:ascii="Times New Roman" w:hAnsi="Times New Roman" w:cs="Times New Roman"/>
                <w:sz w:val="24"/>
                <w:szCs w:val="24"/>
              </w:rPr>
            </w:pPr>
            <w:r w:rsidRPr="00915910">
              <w:rPr>
                <w:rFonts w:ascii="Times New Roman" w:hAnsi="Times New Roman" w:cs="Times New Roman"/>
                <w:sz w:val="24"/>
                <w:szCs w:val="24"/>
              </w:rPr>
              <w:t xml:space="preserve">Должностные инструкции: приведение в соответствие с требованиями ФГОС НОО </w:t>
            </w:r>
          </w:p>
        </w:tc>
        <w:tc>
          <w:tcPr>
            <w:tcW w:w="2230" w:type="dxa"/>
          </w:tcPr>
          <w:p w:rsidR="00C75FB3" w:rsidRDefault="00274778" w:rsidP="00915910">
            <w:pPr>
              <w:jc w:val="both"/>
              <w:rPr>
                <w:rFonts w:ascii="Times New Roman" w:hAnsi="Times New Roman" w:cs="Times New Roman"/>
                <w:sz w:val="24"/>
                <w:szCs w:val="24"/>
              </w:rPr>
            </w:pPr>
            <w:r w:rsidRPr="00915910">
              <w:rPr>
                <w:rFonts w:ascii="Times New Roman" w:hAnsi="Times New Roman" w:cs="Times New Roman"/>
                <w:sz w:val="24"/>
                <w:szCs w:val="24"/>
              </w:rPr>
              <w:t>(по необходимости)</w:t>
            </w:r>
          </w:p>
        </w:tc>
      </w:tr>
      <w:tr w:rsidR="00FD4688" w:rsidRPr="00915910" w:rsidTr="00105834">
        <w:tc>
          <w:tcPr>
            <w:tcW w:w="2694" w:type="dxa"/>
          </w:tcPr>
          <w:p w:rsidR="00FD4688" w:rsidRDefault="00FD4688" w:rsidP="00915910">
            <w:pPr>
              <w:jc w:val="both"/>
              <w:rPr>
                <w:rFonts w:ascii="Times New Roman" w:hAnsi="Times New Roman" w:cs="Times New Roman"/>
                <w:sz w:val="24"/>
                <w:szCs w:val="24"/>
              </w:rPr>
            </w:pPr>
          </w:p>
        </w:tc>
        <w:tc>
          <w:tcPr>
            <w:tcW w:w="5248" w:type="dxa"/>
          </w:tcPr>
          <w:p w:rsidR="00FD4688" w:rsidRDefault="00FD4688" w:rsidP="00105834">
            <w:pPr>
              <w:jc w:val="both"/>
              <w:rPr>
                <w:rFonts w:ascii="Times New Roman" w:hAnsi="Times New Roman" w:cs="Times New Roman"/>
                <w:sz w:val="24"/>
                <w:szCs w:val="24"/>
              </w:rPr>
            </w:pPr>
            <w:r w:rsidRPr="00915910">
              <w:rPr>
                <w:rFonts w:ascii="Times New Roman" w:hAnsi="Times New Roman" w:cs="Times New Roman"/>
                <w:sz w:val="24"/>
                <w:szCs w:val="24"/>
              </w:rPr>
              <w:t>Формирование банка нормативно-правовых документов федерального, регионального, муниципального, школьного уровней</w:t>
            </w:r>
          </w:p>
        </w:tc>
        <w:tc>
          <w:tcPr>
            <w:tcW w:w="2230" w:type="dxa"/>
          </w:tcPr>
          <w:p w:rsidR="00FD4688" w:rsidRDefault="00FD4688" w:rsidP="00ED1413">
            <w:pPr>
              <w:jc w:val="both"/>
              <w:rPr>
                <w:rFonts w:ascii="Times New Roman" w:hAnsi="Times New Roman" w:cs="Times New Roman"/>
                <w:sz w:val="24"/>
                <w:szCs w:val="24"/>
              </w:rPr>
            </w:pPr>
            <w:r w:rsidRPr="00915910">
              <w:rPr>
                <w:rFonts w:ascii="Times New Roman" w:hAnsi="Times New Roman" w:cs="Times New Roman"/>
                <w:sz w:val="24"/>
                <w:szCs w:val="24"/>
              </w:rPr>
              <w:t>(по необходимости)</w:t>
            </w:r>
          </w:p>
        </w:tc>
      </w:tr>
      <w:tr w:rsidR="005C6CD5" w:rsidRPr="00915910" w:rsidTr="00105834">
        <w:tc>
          <w:tcPr>
            <w:tcW w:w="2694" w:type="dxa"/>
          </w:tcPr>
          <w:p w:rsidR="005C6CD5" w:rsidRDefault="005C6CD5" w:rsidP="00915910">
            <w:pPr>
              <w:jc w:val="both"/>
              <w:rPr>
                <w:rFonts w:ascii="Times New Roman" w:hAnsi="Times New Roman" w:cs="Times New Roman"/>
                <w:sz w:val="24"/>
                <w:szCs w:val="24"/>
              </w:rPr>
            </w:pPr>
          </w:p>
        </w:tc>
        <w:tc>
          <w:tcPr>
            <w:tcW w:w="5248" w:type="dxa"/>
          </w:tcPr>
          <w:p w:rsidR="005C6CD5" w:rsidRDefault="005C6CD5" w:rsidP="00105834">
            <w:pPr>
              <w:jc w:val="both"/>
              <w:rPr>
                <w:rFonts w:ascii="Times New Roman" w:hAnsi="Times New Roman" w:cs="Times New Roman"/>
                <w:sz w:val="24"/>
                <w:szCs w:val="24"/>
              </w:rPr>
            </w:pPr>
            <w:r w:rsidRPr="00915910">
              <w:rPr>
                <w:rFonts w:ascii="Times New Roman" w:hAnsi="Times New Roman" w:cs="Times New Roman"/>
                <w:sz w:val="24"/>
                <w:szCs w:val="24"/>
              </w:rPr>
              <w:t>Разработка и утверждение учебного плана школы, организация его исполнения</w:t>
            </w:r>
          </w:p>
        </w:tc>
        <w:tc>
          <w:tcPr>
            <w:tcW w:w="2230" w:type="dxa"/>
          </w:tcPr>
          <w:p w:rsidR="005C6CD5" w:rsidRPr="00915910" w:rsidRDefault="005C6CD5" w:rsidP="00ED1413">
            <w:pPr>
              <w:jc w:val="both"/>
              <w:rPr>
                <w:rFonts w:ascii="Times New Roman" w:hAnsi="Times New Roman" w:cs="Times New Roman"/>
                <w:sz w:val="24"/>
                <w:szCs w:val="24"/>
              </w:rPr>
            </w:pPr>
            <w:r>
              <w:rPr>
                <w:rFonts w:ascii="Times New Roman" w:hAnsi="Times New Roman" w:cs="Times New Roman"/>
                <w:sz w:val="24"/>
                <w:szCs w:val="24"/>
              </w:rPr>
              <w:t>ежегодно</w:t>
            </w:r>
          </w:p>
          <w:p w:rsidR="005C6CD5" w:rsidRDefault="005C6CD5" w:rsidP="00ED1413">
            <w:pPr>
              <w:jc w:val="both"/>
              <w:rPr>
                <w:rFonts w:ascii="Times New Roman" w:hAnsi="Times New Roman" w:cs="Times New Roman"/>
                <w:sz w:val="24"/>
                <w:szCs w:val="24"/>
              </w:rPr>
            </w:pPr>
          </w:p>
        </w:tc>
      </w:tr>
      <w:tr w:rsidR="005C6CD5" w:rsidRPr="00915910" w:rsidTr="00105834">
        <w:tc>
          <w:tcPr>
            <w:tcW w:w="2694" w:type="dxa"/>
          </w:tcPr>
          <w:p w:rsidR="005C6CD5" w:rsidRDefault="003300AE"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5248" w:type="dxa"/>
          </w:tcPr>
          <w:p w:rsidR="005C6CD5" w:rsidRDefault="003300AE" w:rsidP="00105834">
            <w:pPr>
              <w:jc w:val="both"/>
              <w:rPr>
                <w:rFonts w:ascii="Times New Roman" w:hAnsi="Times New Roman" w:cs="Times New Roman"/>
                <w:sz w:val="24"/>
                <w:szCs w:val="24"/>
              </w:rPr>
            </w:pPr>
            <w:r>
              <w:rPr>
                <w:rFonts w:ascii="Times New Roman" w:hAnsi="Times New Roman" w:cs="Times New Roman"/>
                <w:sz w:val="24"/>
                <w:szCs w:val="24"/>
              </w:rPr>
              <w:t>Корректировка рабочих программ</w:t>
            </w:r>
            <w:r w:rsidR="00804F58">
              <w:rPr>
                <w:rFonts w:ascii="Times New Roman" w:hAnsi="Times New Roman" w:cs="Times New Roman"/>
                <w:sz w:val="24"/>
                <w:szCs w:val="24"/>
              </w:rPr>
              <w:t xml:space="preserve"> учебных предметов и курсов внеурочной деятельности</w:t>
            </w:r>
          </w:p>
        </w:tc>
        <w:tc>
          <w:tcPr>
            <w:tcW w:w="2230" w:type="dxa"/>
          </w:tcPr>
          <w:p w:rsidR="003300AE" w:rsidRPr="00915910" w:rsidRDefault="003300AE" w:rsidP="003300AE">
            <w:pPr>
              <w:jc w:val="both"/>
              <w:rPr>
                <w:rFonts w:ascii="Times New Roman" w:hAnsi="Times New Roman" w:cs="Times New Roman"/>
                <w:sz w:val="24"/>
                <w:szCs w:val="24"/>
              </w:rPr>
            </w:pPr>
            <w:r>
              <w:rPr>
                <w:rFonts w:ascii="Times New Roman" w:hAnsi="Times New Roman" w:cs="Times New Roman"/>
                <w:sz w:val="24"/>
                <w:szCs w:val="24"/>
              </w:rPr>
              <w:t>ежегодно</w:t>
            </w:r>
          </w:p>
          <w:p w:rsidR="005C6CD5" w:rsidRDefault="005C6CD5" w:rsidP="00915910">
            <w:pPr>
              <w:jc w:val="both"/>
              <w:rPr>
                <w:rFonts w:ascii="Times New Roman" w:hAnsi="Times New Roman" w:cs="Times New Roman"/>
                <w:sz w:val="24"/>
                <w:szCs w:val="24"/>
              </w:rPr>
            </w:pPr>
          </w:p>
        </w:tc>
      </w:tr>
      <w:tr w:rsidR="00804F58" w:rsidRPr="00915910" w:rsidTr="00105834">
        <w:tc>
          <w:tcPr>
            <w:tcW w:w="2694" w:type="dxa"/>
          </w:tcPr>
          <w:p w:rsidR="00804F58" w:rsidRPr="00915910" w:rsidRDefault="00804F58" w:rsidP="00915910">
            <w:pPr>
              <w:jc w:val="both"/>
              <w:rPr>
                <w:rFonts w:ascii="Times New Roman" w:hAnsi="Times New Roman" w:cs="Times New Roman"/>
                <w:sz w:val="24"/>
                <w:szCs w:val="24"/>
              </w:rPr>
            </w:pPr>
          </w:p>
        </w:tc>
        <w:tc>
          <w:tcPr>
            <w:tcW w:w="5248" w:type="dxa"/>
          </w:tcPr>
          <w:p w:rsidR="00804F58" w:rsidRDefault="009D0AF0" w:rsidP="00105834">
            <w:pPr>
              <w:jc w:val="both"/>
              <w:rPr>
                <w:rFonts w:ascii="Times New Roman" w:hAnsi="Times New Roman" w:cs="Times New Roman"/>
                <w:sz w:val="24"/>
                <w:szCs w:val="24"/>
              </w:rPr>
            </w:pPr>
            <w:r w:rsidRPr="00915910">
              <w:rPr>
                <w:rFonts w:ascii="Times New Roman" w:hAnsi="Times New Roman" w:cs="Times New Roman"/>
                <w:sz w:val="24"/>
                <w:szCs w:val="24"/>
              </w:rPr>
              <w:t>Реализация Положения о системе оценок, формах, порядке и периодичности промежуточной аттестации обучающихся</w:t>
            </w:r>
          </w:p>
        </w:tc>
        <w:tc>
          <w:tcPr>
            <w:tcW w:w="2230" w:type="dxa"/>
          </w:tcPr>
          <w:p w:rsidR="00804F58" w:rsidRDefault="009D0AF0" w:rsidP="003300AE">
            <w:pPr>
              <w:jc w:val="both"/>
              <w:rPr>
                <w:rFonts w:ascii="Times New Roman" w:hAnsi="Times New Roman" w:cs="Times New Roman"/>
                <w:sz w:val="24"/>
                <w:szCs w:val="24"/>
              </w:rPr>
            </w:pPr>
            <w:r>
              <w:rPr>
                <w:rFonts w:ascii="Times New Roman" w:hAnsi="Times New Roman" w:cs="Times New Roman"/>
                <w:sz w:val="24"/>
                <w:szCs w:val="24"/>
              </w:rPr>
              <w:t>ежегодно</w:t>
            </w:r>
          </w:p>
        </w:tc>
      </w:tr>
      <w:tr w:rsidR="005C6CD5" w:rsidRPr="00915910" w:rsidTr="00105834">
        <w:tc>
          <w:tcPr>
            <w:tcW w:w="2694" w:type="dxa"/>
          </w:tcPr>
          <w:p w:rsidR="005C6CD5" w:rsidRPr="00915910" w:rsidRDefault="005C6CD5" w:rsidP="00915910">
            <w:pPr>
              <w:jc w:val="both"/>
              <w:rPr>
                <w:rFonts w:ascii="Times New Roman" w:hAnsi="Times New Roman" w:cs="Times New Roman"/>
                <w:sz w:val="24"/>
                <w:szCs w:val="24"/>
              </w:rPr>
            </w:pPr>
            <w:r w:rsidRPr="00915910">
              <w:rPr>
                <w:rFonts w:ascii="Times New Roman" w:hAnsi="Times New Roman" w:cs="Times New Roman"/>
                <w:sz w:val="24"/>
                <w:szCs w:val="24"/>
              </w:rPr>
              <w:t>Нормативно-правовое</w:t>
            </w:r>
          </w:p>
        </w:tc>
        <w:tc>
          <w:tcPr>
            <w:tcW w:w="5248" w:type="dxa"/>
          </w:tcPr>
          <w:p w:rsidR="005C6CD5" w:rsidRPr="00915910" w:rsidRDefault="005C6CD5" w:rsidP="00915910">
            <w:pPr>
              <w:jc w:val="both"/>
              <w:rPr>
                <w:rFonts w:ascii="Times New Roman" w:hAnsi="Times New Roman" w:cs="Times New Roman"/>
                <w:sz w:val="24"/>
                <w:szCs w:val="24"/>
              </w:rPr>
            </w:pPr>
            <w:r w:rsidRPr="00915910">
              <w:rPr>
                <w:rFonts w:ascii="Times New Roman" w:hAnsi="Times New Roman" w:cs="Times New Roman"/>
                <w:sz w:val="24"/>
                <w:szCs w:val="24"/>
              </w:rPr>
              <w:t>Внесение изменений и дополнений в Устав школы по проблеме реализации ООП НОО (по необходимости)</w:t>
            </w:r>
          </w:p>
        </w:tc>
        <w:tc>
          <w:tcPr>
            <w:tcW w:w="2230" w:type="dxa"/>
          </w:tcPr>
          <w:p w:rsidR="005C6CD5" w:rsidRPr="00915910" w:rsidRDefault="005C6CD5" w:rsidP="00915910">
            <w:pPr>
              <w:jc w:val="both"/>
              <w:rPr>
                <w:rFonts w:ascii="Times New Roman" w:hAnsi="Times New Roman" w:cs="Times New Roman"/>
                <w:sz w:val="24"/>
                <w:szCs w:val="24"/>
              </w:rPr>
            </w:pPr>
            <w:r w:rsidRPr="00915910">
              <w:rPr>
                <w:rFonts w:ascii="Times New Roman" w:hAnsi="Times New Roman" w:cs="Times New Roman"/>
                <w:sz w:val="24"/>
                <w:szCs w:val="24"/>
              </w:rPr>
              <w:t>По необходимости</w:t>
            </w:r>
          </w:p>
        </w:tc>
      </w:tr>
    </w:tbl>
    <w:p w:rsidR="006F7693" w:rsidRPr="00915910" w:rsidRDefault="006F7693" w:rsidP="006F7693">
      <w:pPr>
        <w:jc w:val="center"/>
        <w:rPr>
          <w:rFonts w:ascii="Times New Roman" w:hAnsi="Times New Roman" w:cs="Times New Roman"/>
          <w:i/>
          <w:sz w:val="24"/>
          <w:szCs w:val="24"/>
        </w:rPr>
      </w:pPr>
      <w:r w:rsidRPr="00915910">
        <w:rPr>
          <w:rFonts w:ascii="Times New Roman" w:hAnsi="Times New Roman" w:cs="Times New Roman"/>
          <w:i/>
          <w:sz w:val="24"/>
          <w:szCs w:val="24"/>
        </w:rPr>
        <w:t>2. Финансово-экономическое обеспечение введения ФГОС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4887"/>
        <w:gridCol w:w="2196"/>
      </w:tblGrid>
      <w:tr w:rsidR="006F7693" w:rsidRPr="00915910" w:rsidTr="009D0AF0">
        <w:tc>
          <w:tcPr>
            <w:tcW w:w="2488" w:type="dxa"/>
          </w:tcPr>
          <w:p w:rsidR="006F7693" w:rsidRPr="00915910" w:rsidRDefault="006F7693" w:rsidP="00915910">
            <w:pPr>
              <w:jc w:val="center"/>
              <w:rPr>
                <w:rFonts w:ascii="Times New Roman" w:hAnsi="Times New Roman" w:cs="Times New Roman"/>
                <w:i/>
                <w:sz w:val="24"/>
                <w:szCs w:val="24"/>
              </w:rPr>
            </w:pPr>
            <w:r w:rsidRPr="00915910">
              <w:rPr>
                <w:rFonts w:ascii="Times New Roman" w:hAnsi="Times New Roman" w:cs="Times New Roman"/>
                <w:i/>
                <w:sz w:val="24"/>
                <w:szCs w:val="24"/>
              </w:rPr>
              <w:t>Направление</w:t>
            </w:r>
          </w:p>
        </w:tc>
        <w:tc>
          <w:tcPr>
            <w:tcW w:w="4887" w:type="dxa"/>
          </w:tcPr>
          <w:p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Мероприятие, направление деятельности</w:t>
            </w:r>
          </w:p>
        </w:tc>
        <w:tc>
          <w:tcPr>
            <w:tcW w:w="2196" w:type="dxa"/>
          </w:tcPr>
          <w:p w:rsidR="006F7693" w:rsidRPr="00915910" w:rsidRDefault="006F7693" w:rsidP="00915910">
            <w:pPr>
              <w:jc w:val="center"/>
              <w:rPr>
                <w:rFonts w:ascii="Times New Roman" w:hAnsi="Times New Roman" w:cs="Times New Roman"/>
                <w:i/>
                <w:sz w:val="24"/>
                <w:szCs w:val="24"/>
              </w:rPr>
            </w:pPr>
            <w:r w:rsidRPr="00915910">
              <w:rPr>
                <w:rFonts w:ascii="Times New Roman" w:hAnsi="Times New Roman" w:cs="Times New Roman"/>
                <w:i/>
                <w:sz w:val="24"/>
                <w:szCs w:val="24"/>
              </w:rPr>
              <w:t>Сроки</w:t>
            </w:r>
          </w:p>
        </w:tc>
      </w:tr>
      <w:tr w:rsidR="006F7693" w:rsidRPr="00915910" w:rsidTr="009D0AF0">
        <w:tc>
          <w:tcPr>
            <w:tcW w:w="248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Финансово-экономическое</w:t>
            </w:r>
          </w:p>
        </w:tc>
        <w:tc>
          <w:tcPr>
            <w:tcW w:w="4887"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 (оплата членам ВТГ согласно приказа по школе, дополнительная оплата из фонда стимулирования по решению МО школы)</w:t>
            </w:r>
          </w:p>
        </w:tc>
        <w:tc>
          <w:tcPr>
            <w:tcW w:w="2196" w:type="dxa"/>
          </w:tcPr>
          <w:p w:rsidR="006F7693" w:rsidRPr="00915910" w:rsidRDefault="009D0AF0" w:rsidP="00915910">
            <w:pPr>
              <w:jc w:val="both"/>
              <w:rPr>
                <w:rFonts w:ascii="Times New Roman" w:hAnsi="Times New Roman" w:cs="Times New Roman"/>
                <w:sz w:val="24"/>
                <w:szCs w:val="24"/>
              </w:rPr>
            </w:pPr>
            <w:r>
              <w:rPr>
                <w:rFonts w:ascii="Times New Roman" w:hAnsi="Times New Roman" w:cs="Times New Roman"/>
                <w:sz w:val="24"/>
                <w:szCs w:val="24"/>
              </w:rPr>
              <w:t xml:space="preserve"> </w:t>
            </w:r>
            <w:r w:rsidRPr="00915910">
              <w:rPr>
                <w:rFonts w:ascii="Times New Roman" w:hAnsi="Times New Roman" w:cs="Times New Roman"/>
                <w:sz w:val="24"/>
                <w:szCs w:val="24"/>
              </w:rPr>
              <w:t>Ежегодно</w:t>
            </w:r>
          </w:p>
        </w:tc>
      </w:tr>
      <w:tr w:rsidR="006F7693" w:rsidRPr="00915910" w:rsidTr="009D0AF0">
        <w:tc>
          <w:tcPr>
            <w:tcW w:w="248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4887"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Обеспечение издания печатной научно-методической продукции членов ВТГ (из средств фонда стимулирования) при ИПКРО</w:t>
            </w:r>
          </w:p>
        </w:tc>
        <w:tc>
          <w:tcPr>
            <w:tcW w:w="2196"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Ежегодно</w:t>
            </w:r>
          </w:p>
        </w:tc>
      </w:tr>
      <w:tr w:rsidR="006F7693" w:rsidRPr="00915910" w:rsidTr="009D0AF0">
        <w:tc>
          <w:tcPr>
            <w:tcW w:w="248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4887" w:type="dxa"/>
          </w:tcPr>
          <w:p w:rsidR="006F7693" w:rsidRPr="009D0AF0" w:rsidRDefault="009D0AF0" w:rsidP="00915910">
            <w:pPr>
              <w:jc w:val="both"/>
              <w:rPr>
                <w:rFonts w:ascii="Times New Roman" w:hAnsi="Times New Roman" w:cs="Times New Roman"/>
                <w:sz w:val="24"/>
                <w:szCs w:val="24"/>
              </w:rPr>
            </w:pPr>
            <w:r>
              <w:rPr>
                <w:rFonts w:ascii="Times New Roman" w:hAnsi="Times New Roman" w:cs="Times New Roman"/>
                <w:sz w:val="24"/>
                <w:szCs w:val="24"/>
              </w:rPr>
              <w:t xml:space="preserve"> </w:t>
            </w:r>
            <w:r w:rsidRPr="009D0AF0">
              <w:rPr>
                <w:rFonts w:ascii="Times New Roman" w:hAnsi="Times New Roman" w:cs="Times New Roman"/>
                <w:sz w:val="24"/>
                <w:szCs w:val="24"/>
              </w:rPr>
              <w:t>корректировка варианта Программы формирования экологической культуры</w:t>
            </w:r>
          </w:p>
        </w:tc>
        <w:tc>
          <w:tcPr>
            <w:tcW w:w="2196" w:type="dxa"/>
          </w:tcPr>
          <w:p w:rsidR="006F7693" w:rsidRPr="00915910" w:rsidRDefault="009D0AF0" w:rsidP="00915910">
            <w:pPr>
              <w:jc w:val="both"/>
              <w:rPr>
                <w:rFonts w:ascii="Times New Roman" w:hAnsi="Times New Roman" w:cs="Times New Roman"/>
                <w:sz w:val="24"/>
                <w:szCs w:val="24"/>
              </w:rPr>
            </w:pPr>
            <w:r>
              <w:rPr>
                <w:rFonts w:ascii="Times New Roman" w:hAnsi="Times New Roman" w:cs="Times New Roman"/>
                <w:sz w:val="24"/>
                <w:szCs w:val="24"/>
              </w:rPr>
              <w:t xml:space="preserve"> Июнь 2018</w:t>
            </w:r>
          </w:p>
        </w:tc>
      </w:tr>
      <w:tr w:rsidR="006F7693" w:rsidRPr="00915910" w:rsidTr="009D0AF0">
        <w:tc>
          <w:tcPr>
            <w:tcW w:w="248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4887"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Корректировка плана-графика повышения квалификации педагогов в связи с приходом в школу новых педагогических работников</w:t>
            </w:r>
          </w:p>
        </w:tc>
        <w:tc>
          <w:tcPr>
            <w:tcW w:w="2196" w:type="dxa"/>
          </w:tcPr>
          <w:p w:rsidR="006F7693" w:rsidRPr="00915910" w:rsidRDefault="009D0AF0" w:rsidP="00915910">
            <w:pPr>
              <w:jc w:val="both"/>
              <w:rPr>
                <w:rFonts w:ascii="Times New Roman" w:hAnsi="Times New Roman" w:cs="Times New Roman"/>
                <w:sz w:val="24"/>
                <w:szCs w:val="24"/>
              </w:rPr>
            </w:pPr>
            <w:r>
              <w:rPr>
                <w:rFonts w:ascii="Times New Roman" w:hAnsi="Times New Roman" w:cs="Times New Roman"/>
                <w:sz w:val="24"/>
                <w:szCs w:val="24"/>
              </w:rPr>
              <w:t>Ежегодно (июнь)</w:t>
            </w:r>
          </w:p>
          <w:p w:rsidR="006F7693" w:rsidRPr="00915910" w:rsidRDefault="006F7693" w:rsidP="00915910">
            <w:pPr>
              <w:jc w:val="both"/>
              <w:rPr>
                <w:rFonts w:ascii="Times New Roman" w:hAnsi="Times New Roman" w:cs="Times New Roman"/>
                <w:sz w:val="24"/>
                <w:szCs w:val="24"/>
              </w:rPr>
            </w:pPr>
          </w:p>
          <w:p w:rsidR="006F7693" w:rsidRPr="00915910" w:rsidRDefault="009D0AF0" w:rsidP="00915910">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6F7693" w:rsidRPr="00915910" w:rsidTr="009D0AF0">
        <w:tc>
          <w:tcPr>
            <w:tcW w:w="248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4887"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Введения инструментария для изучения образовательных потребностей и интересов обучающихся младшего уровня обучения и запросов родителей по использованию часов внеурочной деятельности, по разделам Концепции и Программы формирования экологической культуры</w:t>
            </w:r>
          </w:p>
        </w:tc>
        <w:tc>
          <w:tcPr>
            <w:tcW w:w="2196"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2018</w:t>
            </w:r>
          </w:p>
        </w:tc>
      </w:tr>
      <w:tr w:rsidR="006F7693" w:rsidRPr="00915910" w:rsidTr="009D0AF0">
        <w:tc>
          <w:tcPr>
            <w:tcW w:w="248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4887"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Применение диагностического инструментария для изучения готовности обучающихся к освоению ООП НОО </w:t>
            </w:r>
          </w:p>
        </w:tc>
        <w:tc>
          <w:tcPr>
            <w:tcW w:w="2196"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Ежегодно</w:t>
            </w:r>
          </w:p>
        </w:tc>
      </w:tr>
      <w:tr w:rsidR="006F7693" w:rsidRPr="00915910" w:rsidTr="009D0AF0">
        <w:tc>
          <w:tcPr>
            <w:tcW w:w="248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4887"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Внедрение внутришкольной системы оценки достижения планируемых результатов </w:t>
            </w:r>
            <w:r w:rsidRPr="00915910">
              <w:rPr>
                <w:rFonts w:ascii="Times New Roman" w:hAnsi="Times New Roman" w:cs="Times New Roman"/>
                <w:sz w:val="24"/>
                <w:szCs w:val="24"/>
              </w:rPr>
              <w:lastRenderedPageBreak/>
              <w:t>освоения Основной образовательной программы НОО</w:t>
            </w:r>
          </w:p>
        </w:tc>
        <w:tc>
          <w:tcPr>
            <w:tcW w:w="2196" w:type="dxa"/>
          </w:tcPr>
          <w:p w:rsidR="006F7693" w:rsidRPr="00915910" w:rsidRDefault="006F7693" w:rsidP="009D0AF0">
            <w:pPr>
              <w:jc w:val="both"/>
              <w:rPr>
                <w:rFonts w:ascii="Times New Roman" w:hAnsi="Times New Roman" w:cs="Times New Roman"/>
                <w:sz w:val="24"/>
                <w:szCs w:val="24"/>
              </w:rPr>
            </w:pPr>
            <w:r w:rsidRPr="00915910">
              <w:rPr>
                <w:rFonts w:ascii="Times New Roman" w:hAnsi="Times New Roman" w:cs="Times New Roman"/>
                <w:sz w:val="24"/>
                <w:szCs w:val="24"/>
              </w:rPr>
              <w:lastRenderedPageBreak/>
              <w:t>201</w:t>
            </w:r>
            <w:r w:rsidR="009D0AF0">
              <w:rPr>
                <w:rFonts w:ascii="Times New Roman" w:hAnsi="Times New Roman" w:cs="Times New Roman"/>
                <w:sz w:val="24"/>
                <w:szCs w:val="24"/>
              </w:rPr>
              <w:t>7</w:t>
            </w:r>
          </w:p>
        </w:tc>
      </w:tr>
      <w:tr w:rsidR="006F7693" w:rsidRPr="00915910" w:rsidTr="009D0AF0">
        <w:tc>
          <w:tcPr>
            <w:tcW w:w="248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lastRenderedPageBreak/>
              <w:t>Научно-методическое</w:t>
            </w:r>
          </w:p>
        </w:tc>
        <w:tc>
          <w:tcPr>
            <w:tcW w:w="4887"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Проектирование и анализ урока на основе системно-деятельностного подхода на уровнях обучения НОО</w:t>
            </w:r>
          </w:p>
        </w:tc>
        <w:tc>
          <w:tcPr>
            <w:tcW w:w="2196"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В текущем режиме</w:t>
            </w:r>
          </w:p>
        </w:tc>
      </w:tr>
    </w:tbl>
    <w:p w:rsidR="006F7693" w:rsidRPr="00915910" w:rsidRDefault="006F7693" w:rsidP="006F7693">
      <w:pPr>
        <w:jc w:val="center"/>
        <w:rPr>
          <w:rFonts w:ascii="Times New Roman" w:hAnsi="Times New Roman" w:cs="Times New Roman"/>
          <w:i/>
          <w:sz w:val="24"/>
          <w:szCs w:val="24"/>
        </w:rPr>
      </w:pPr>
      <w:r w:rsidRPr="00915910">
        <w:rPr>
          <w:rFonts w:ascii="Times New Roman" w:hAnsi="Times New Roman" w:cs="Times New Roman"/>
          <w:i/>
          <w:sz w:val="24"/>
          <w:szCs w:val="24"/>
        </w:rPr>
        <w:t>4. Кадровое обеспечение введения ФГОС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4863"/>
        <w:gridCol w:w="2229"/>
      </w:tblGrid>
      <w:tr w:rsidR="006F7693" w:rsidRPr="00915910" w:rsidTr="00915910">
        <w:tc>
          <w:tcPr>
            <w:tcW w:w="2518" w:type="dxa"/>
          </w:tcPr>
          <w:p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Направление</w:t>
            </w:r>
          </w:p>
        </w:tc>
        <w:tc>
          <w:tcPr>
            <w:tcW w:w="5103" w:type="dxa"/>
          </w:tcPr>
          <w:p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Мероприятие</w:t>
            </w:r>
          </w:p>
        </w:tc>
        <w:tc>
          <w:tcPr>
            <w:tcW w:w="2268" w:type="dxa"/>
          </w:tcPr>
          <w:p w:rsidR="006F7693" w:rsidRPr="00915910" w:rsidRDefault="006F7693" w:rsidP="00915910">
            <w:pPr>
              <w:jc w:val="center"/>
              <w:rPr>
                <w:rFonts w:ascii="Times New Roman" w:hAnsi="Times New Roman" w:cs="Times New Roman"/>
                <w:i/>
                <w:sz w:val="24"/>
                <w:szCs w:val="24"/>
              </w:rPr>
            </w:pPr>
            <w:r w:rsidRPr="00915910">
              <w:rPr>
                <w:rFonts w:ascii="Times New Roman" w:hAnsi="Times New Roman" w:cs="Times New Roman"/>
                <w:i/>
                <w:sz w:val="24"/>
                <w:szCs w:val="24"/>
              </w:rPr>
              <w:t>Сроки</w:t>
            </w:r>
          </w:p>
        </w:tc>
      </w:tr>
      <w:tr w:rsidR="006F7693" w:rsidRPr="00915910" w:rsidTr="00915910">
        <w:tc>
          <w:tcPr>
            <w:tcW w:w="2518" w:type="dxa"/>
          </w:tcPr>
          <w:p w:rsidR="006F7693" w:rsidRPr="00915910" w:rsidRDefault="006F7693" w:rsidP="00915910">
            <w:pPr>
              <w:jc w:val="center"/>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5103"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Внедрение диагностического инструментария для выявления профессиональных затруднений педагогов в период перехода на ФГОС НОО. Анкетирование, собеседование</w:t>
            </w:r>
          </w:p>
        </w:tc>
        <w:tc>
          <w:tcPr>
            <w:tcW w:w="2268" w:type="dxa"/>
          </w:tcPr>
          <w:p w:rsidR="006F7693" w:rsidRPr="00915910" w:rsidRDefault="006F7693" w:rsidP="009D0AF0">
            <w:pPr>
              <w:jc w:val="both"/>
              <w:rPr>
                <w:rFonts w:ascii="Times New Roman" w:hAnsi="Times New Roman" w:cs="Times New Roman"/>
                <w:sz w:val="24"/>
                <w:szCs w:val="24"/>
              </w:rPr>
            </w:pPr>
            <w:r w:rsidRPr="00915910">
              <w:rPr>
                <w:rFonts w:ascii="Times New Roman" w:hAnsi="Times New Roman" w:cs="Times New Roman"/>
                <w:sz w:val="24"/>
                <w:szCs w:val="24"/>
              </w:rPr>
              <w:t>201</w:t>
            </w:r>
            <w:r w:rsidR="009D0AF0">
              <w:rPr>
                <w:rFonts w:ascii="Times New Roman" w:hAnsi="Times New Roman" w:cs="Times New Roman"/>
                <w:sz w:val="24"/>
                <w:szCs w:val="24"/>
              </w:rPr>
              <w:t>7</w:t>
            </w:r>
          </w:p>
        </w:tc>
      </w:tr>
      <w:tr w:rsidR="006F7693" w:rsidRPr="00915910" w:rsidTr="00915910">
        <w:tc>
          <w:tcPr>
            <w:tcW w:w="2518" w:type="dxa"/>
          </w:tcPr>
          <w:p w:rsidR="006F7693" w:rsidRPr="00915910" w:rsidRDefault="006F7693" w:rsidP="00915910">
            <w:pPr>
              <w:jc w:val="center"/>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5103"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Организация консультативной методической поддержки учителей начальных классов</w:t>
            </w:r>
          </w:p>
        </w:tc>
        <w:tc>
          <w:tcPr>
            <w:tcW w:w="226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В текущем режиме</w:t>
            </w:r>
          </w:p>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 запросу</w:t>
            </w:r>
          </w:p>
        </w:tc>
      </w:tr>
      <w:tr w:rsidR="006F7693" w:rsidRPr="00915910" w:rsidTr="00915910">
        <w:tc>
          <w:tcPr>
            <w:tcW w:w="2518" w:type="dxa"/>
          </w:tcPr>
          <w:p w:rsidR="006F7693" w:rsidRPr="00915910" w:rsidRDefault="006F7693" w:rsidP="00915910">
            <w:pPr>
              <w:jc w:val="center"/>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5103"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Корректировка Плана-графика повышения квалификации в связи с поступлением на работу в школу новых педагогических работников</w:t>
            </w:r>
          </w:p>
        </w:tc>
        <w:tc>
          <w:tcPr>
            <w:tcW w:w="226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 необходимости</w:t>
            </w:r>
          </w:p>
        </w:tc>
      </w:tr>
      <w:tr w:rsidR="006F7693" w:rsidRPr="00915910" w:rsidTr="00915910">
        <w:tc>
          <w:tcPr>
            <w:tcW w:w="2518" w:type="dxa"/>
          </w:tcPr>
          <w:p w:rsidR="006F7693" w:rsidRPr="00915910" w:rsidRDefault="006F7693" w:rsidP="00915910">
            <w:pPr>
              <w:jc w:val="center"/>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5103"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Повышение квалификации участников внедрения ФГОС (по индивидуальным запросам и планам). Участие в семинарах, симпозиумах, конференциях и др.</w:t>
            </w:r>
          </w:p>
        </w:tc>
        <w:tc>
          <w:tcPr>
            <w:tcW w:w="226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Ежеквартально</w:t>
            </w:r>
          </w:p>
        </w:tc>
      </w:tr>
      <w:tr w:rsidR="006F7693" w:rsidRPr="00915910" w:rsidTr="00915910">
        <w:tc>
          <w:tcPr>
            <w:tcW w:w="2518" w:type="dxa"/>
          </w:tcPr>
          <w:p w:rsidR="006F7693" w:rsidRPr="00915910" w:rsidRDefault="006F7693" w:rsidP="00915910">
            <w:pPr>
              <w:jc w:val="center"/>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5103"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Индивидуальные консультации участников введения ФГОС </w:t>
            </w:r>
          </w:p>
        </w:tc>
        <w:tc>
          <w:tcPr>
            <w:tcW w:w="226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 запросу</w:t>
            </w:r>
          </w:p>
        </w:tc>
      </w:tr>
    </w:tbl>
    <w:p w:rsidR="006F7693" w:rsidRPr="00915910" w:rsidRDefault="006F7693" w:rsidP="006F7693">
      <w:pPr>
        <w:jc w:val="center"/>
        <w:rPr>
          <w:rFonts w:ascii="Times New Roman" w:hAnsi="Times New Roman" w:cs="Times New Roman"/>
          <w:i/>
          <w:sz w:val="24"/>
          <w:szCs w:val="24"/>
        </w:rPr>
      </w:pPr>
      <w:r w:rsidRPr="00915910">
        <w:rPr>
          <w:rFonts w:ascii="Times New Roman" w:hAnsi="Times New Roman" w:cs="Times New Roman"/>
          <w:i/>
          <w:sz w:val="24"/>
          <w:szCs w:val="24"/>
        </w:rPr>
        <w:t>5. Создание информационного обеспечения введения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4886"/>
        <w:gridCol w:w="2201"/>
      </w:tblGrid>
      <w:tr w:rsidR="006F7693" w:rsidRPr="00915910" w:rsidTr="00915910">
        <w:tc>
          <w:tcPr>
            <w:tcW w:w="2518" w:type="dxa"/>
          </w:tcPr>
          <w:p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Направление</w:t>
            </w:r>
          </w:p>
        </w:tc>
        <w:tc>
          <w:tcPr>
            <w:tcW w:w="5103" w:type="dxa"/>
          </w:tcPr>
          <w:p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Мероприятие</w:t>
            </w:r>
          </w:p>
        </w:tc>
        <w:tc>
          <w:tcPr>
            <w:tcW w:w="2268" w:type="dxa"/>
          </w:tcPr>
          <w:p w:rsidR="006F7693" w:rsidRPr="00915910" w:rsidRDefault="006F7693" w:rsidP="00915910">
            <w:pPr>
              <w:jc w:val="center"/>
              <w:rPr>
                <w:rFonts w:ascii="Times New Roman" w:hAnsi="Times New Roman" w:cs="Times New Roman"/>
                <w:i/>
                <w:sz w:val="24"/>
                <w:szCs w:val="24"/>
              </w:rPr>
            </w:pPr>
            <w:r w:rsidRPr="00915910">
              <w:rPr>
                <w:rFonts w:ascii="Times New Roman" w:hAnsi="Times New Roman" w:cs="Times New Roman"/>
                <w:i/>
                <w:sz w:val="24"/>
                <w:szCs w:val="24"/>
              </w:rPr>
              <w:t>Сроки</w:t>
            </w:r>
          </w:p>
        </w:tc>
      </w:tr>
      <w:tr w:rsidR="006F7693" w:rsidRPr="00915910" w:rsidTr="00915910">
        <w:tc>
          <w:tcPr>
            <w:tcW w:w="251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Информационное</w:t>
            </w:r>
          </w:p>
        </w:tc>
        <w:tc>
          <w:tcPr>
            <w:tcW w:w="5103"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Информирование участников образовательного процесса и общественности по ключевым позициям введения ФГОС </w:t>
            </w:r>
          </w:p>
        </w:tc>
        <w:tc>
          <w:tcPr>
            <w:tcW w:w="226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Ежегодно</w:t>
            </w:r>
          </w:p>
        </w:tc>
      </w:tr>
      <w:tr w:rsidR="006F7693" w:rsidRPr="00915910" w:rsidTr="00915910">
        <w:tc>
          <w:tcPr>
            <w:tcW w:w="251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5103"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Использование школой информационных ресурсов для доступа участников образовательного процесса к информации, связанной с реализацией ООП НОО и разработки варианта </w:t>
            </w:r>
            <w:r w:rsidR="009D0AF0" w:rsidRPr="00915910">
              <w:rPr>
                <w:rFonts w:ascii="Times New Roman" w:hAnsi="Times New Roman" w:cs="Times New Roman"/>
                <w:sz w:val="24"/>
                <w:szCs w:val="24"/>
              </w:rPr>
              <w:t>Программы</w:t>
            </w:r>
            <w:r w:rsidRPr="00915910">
              <w:rPr>
                <w:rFonts w:ascii="Times New Roman" w:hAnsi="Times New Roman" w:cs="Times New Roman"/>
                <w:sz w:val="24"/>
                <w:szCs w:val="24"/>
              </w:rPr>
              <w:t xml:space="preserve"> экологизации образования</w:t>
            </w:r>
          </w:p>
        </w:tc>
        <w:tc>
          <w:tcPr>
            <w:tcW w:w="226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Постоянно</w:t>
            </w:r>
          </w:p>
        </w:tc>
      </w:tr>
      <w:tr w:rsidR="006F7693" w:rsidRPr="00915910" w:rsidTr="00915910">
        <w:tc>
          <w:tcPr>
            <w:tcW w:w="251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lastRenderedPageBreak/>
              <w:t>Организационное</w:t>
            </w:r>
          </w:p>
        </w:tc>
        <w:tc>
          <w:tcPr>
            <w:tcW w:w="5103"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Изучения мнения родительской общественности по вопросам введения ФГОС </w:t>
            </w:r>
          </w:p>
        </w:tc>
        <w:tc>
          <w:tcPr>
            <w:tcW w:w="226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Постоянно</w:t>
            </w:r>
          </w:p>
        </w:tc>
      </w:tr>
      <w:tr w:rsidR="006F7693" w:rsidRPr="00915910" w:rsidTr="00915910">
        <w:tc>
          <w:tcPr>
            <w:tcW w:w="251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Информационное</w:t>
            </w:r>
          </w:p>
        </w:tc>
        <w:tc>
          <w:tcPr>
            <w:tcW w:w="5103"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Наполнение материалами в Публичном докладе раздела о ходе введения ФГОС и реализации Программы экологизации образования</w:t>
            </w:r>
          </w:p>
        </w:tc>
        <w:tc>
          <w:tcPr>
            <w:tcW w:w="226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Постоянно</w:t>
            </w:r>
          </w:p>
        </w:tc>
      </w:tr>
      <w:tr w:rsidR="006F7693" w:rsidRPr="00915910" w:rsidTr="00915910">
        <w:tc>
          <w:tcPr>
            <w:tcW w:w="251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5103"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Участие в вебинарах регионального и федерального уровней</w:t>
            </w:r>
          </w:p>
        </w:tc>
        <w:tc>
          <w:tcPr>
            <w:tcW w:w="226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В течение года</w:t>
            </w:r>
          </w:p>
        </w:tc>
      </w:tr>
    </w:tbl>
    <w:p w:rsidR="006F7693" w:rsidRPr="00915910" w:rsidRDefault="006F7693" w:rsidP="006F7693">
      <w:pPr>
        <w:jc w:val="center"/>
        <w:rPr>
          <w:rFonts w:ascii="Times New Roman" w:hAnsi="Times New Roman" w:cs="Times New Roman"/>
          <w:i/>
          <w:sz w:val="24"/>
          <w:szCs w:val="24"/>
        </w:rPr>
      </w:pPr>
      <w:r w:rsidRPr="00915910">
        <w:rPr>
          <w:rFonts w:ascii="Times New Roman" w:hAnsi="Times New Roman" w:cs="Times New Roman"/>
          <w:i/>
          <w:sz w:val="24"/>
          <w:szCs w:val="24"/>
        </w:rPr>
        <w:t>6. Материально-техническое обеспечение введения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4896"/>
        <w:gridCol w:w="2187"/>
      </w:tblGrid>
      <w:tr w:rsidR="006F7693" w:rsidRPr="00915910" w:rsidTr="00915910">
        <w:tc>
          <w:tcPr>
            <w:tcW w:w="2518" w:type="dxa"/>
          </w:tcPr>
          <w:p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Направление</w:t>
            </w:r>
          </w:p>
        </w:tc>
        <w:tc>
          <w:tcPr>
            <w:tcW w:w="5103" w:type="dxa"/>
          </w:tcPr>
          <w:p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Мероприятие</w:t>
            </w:r>
          </w:p>
        </w:tc>
        <w:tc>
          <w:tcPr>
            <w:tcW w:w="2268" w:type="dxa"/>
          </w:tcPr>
          <w:p w:rsidR="006F7693" w:rsidRPr="00915910" w:rsidRDefault="006F7693" w:rsidP="00915910">
            <w:pPr>
              <w:jc w:val="center"/>
              <w:rPr>
                <w:rFonts w:ascii="Times New Roman" w:hAnsi="Times New Roman" w:cs="Times New Roman"/>
                <w:i/>
                <w:sz w:val="24"/>
                <w:szCs w:val="24"/>
              </w:rPr>
            </w:pPr>
            <w:r w:rsidRPr="00915910">
              <w:rPr>
                <w:rFonts w:ascii="Times New Roman" w:hAnsi="Times New Roman" w:cs="Times New Roman"/>
                <w:i/>
                <w:sz w:val="24"/>
                <w:szCs w:val="24"/>
              </w:rPr>
              <w:t>Сроки</w:t>
            </w:r>
          </w:p>
        </w:tc>
      </w:tr>
      <w:tr w:rsidR="006F7693" w:rsidRPr="00915910" w:rsidTr="00915910">
        <w:tc>
          <w:tcPr>
            <w:tcW w:w="251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Управленческое,</w:t>
            </w:r>
          </w:p>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информационное</w:t>
            </w:r>
          </w:p>
        </w:tc>
        <w:tc>
          <w:tcPr>
            <w:tcW w:w="5103"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Выявление дополнительных материально-технических условий школы при переходе на ФГОС НОО </w:t>
            </w:r>
          </w:p>
        </w:tc>
        <w:tc>
          <w:tcPr>
            <w:tcW w:w="2268" w:type="dxa"/>
          </w:tcPr>
          <w:p w:rsidR="006F7693" w:rsidRPr="00915910" w:rsidRDefault="006F7693" w:rsidP="009D0AF0">
            <w:pPr>
              <w:jc w:val="both"/>
              <w:rPr>
                <w:rFonts w:ascii="Times New Roman" w:hAnsi="Times New Roman" w:cs="Times New Roman"/>
                <w:sz w:val="24"/>
                <w:szCs w:val="24"/>
              </w:rPr>
            </w:pPr>
            <w:r w:rsidRPr="00915910">
              <w:rPr>
                <w:rFonts w:ascii="Times New Roman" w:hAnsi="Times New Roman" w:cs="Times New Roman"/>
                <w:sz w:val="24"/>
                <w:szCs w:val="24"/>
              </w:rPr>
              <w:t>201</w:t>
            </w:r>
            <w:r w:rsidR="009D0AF0">
              <w:rPr>
                <w:rFonts w:ascii="Times New Roman" w:hAnsi="Times New Roman" w:cs="Times New Roman"/>
                <w:sz w:val="24"/>
                <w:szCs w:val="24"/>
              </w:rPr>
              <w:t>7</w:t>
            </w:r>
          </w:p>
        </w:tc>
      </w:tr>
      <w:tr w:rsidR="006F7693" w:rsidRPr="00915910" w:rsidTr="00915910">
        <w:tc>
          <w:tcPr>
            <w:tcW w:w="251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Управленческое</w:t>
            </w:r>
          </w:p>
        </w:tc>
        <w:tc>
          <w:tcPr>
            <w:tcW w:w="5103"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Реализация плана мероприятий по обеспечению материально-технической базы школы в соответствии с требованиями ФГОС </w:t>
            </w:r>
          </w:p>
        </w:tc>
        <w:tc>
          <w:tcPr>
            <w:tcW w:w="226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 плану школы</w:t>
            </w:r>
          </w:p>
        </w:tc>
      </w:tr>
      <w:tr w:rsidR="006F7693" w:rsidRPr="00915910" w:rsidTr="00915910">
        <w:tc>
          <w:tcPr>
            <w:tcW w:w="251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Материально-техническое,</w:t>
            </w:r>
          </w:p>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методическое</w:t>
            </w:r>
          </w:p>
        </w:tc>
        <w:tc>
          <w:tcPr>
            <w:tcW w:w="5103"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Оснащение школьной библиотеки печатными и электронными образовательными ресурсами по всем учебным предметам учебного плана ООП</w:t>
            </w:r>
          </w:p>
        </w:tc>
        <w:tc>
          <w:tcPr>
            <w:tcW w:w="226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Текущее</w:t>
            </w:r>
          </w:p>
        </w:tc>
      </w:tr>
      <w:tr w:rsidR="006F7693" w:rsidRPr="00915910" w:rsidTr="00915910">
        <w:tc>
          <w:tcPr>
            <w:tcW w:w="251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Информационное</w:t>
            </w:r>
          </w:p>
        </w:tc>
        <w:tc>
          <w:tcPr>
            <w:tcW w:w="5103"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Организация доступа к ЭОР</w:t>
            </w:r>
          </w:p>
        </w:tc>
        <w:tc>
          <w:tcPr>
            <w:tcW w:w="226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Текущее</w:t>
            </w:r>
          </w:p>
        </w:tc>
      </w:tr>
      <w:tr w:rsidR="006F7693" w:rsidRPr="00915910" w:rsidTr="00915910">
        <w:tc>
          <w:tcPr>
            <w:tcW w:w="251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Информационное,</w:t>
            </w:r>
          </w:p>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управленческое</w:t>
            </w:r>
          </w:p>
        </w:tc>
        <w:tc>
          <w:tcPr>
            <w:tcW w:w="5103"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сети ИНТЕРНЕТ</w:t>
            </w:r>
          </w:p>
        </w:tc>
        <w:tc>
          <w:tcPr>
            <w:tcW w:w="226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Текущее</w:t>
            </w:r>
          </w:p>
        </w:tc>
      </w:tr>
      <w:tr w:rsidR="006F7693" w:rsidRPr="00915910" w:rsidTr="00915910">
        <w:tc>
          <w:tcPr>
            <w:tcW w:w="251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5103"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Плановое участие в вебинарах</w:t>
            </w:r>
          </w:p>
        </w:tc>
        <w:tc>
          <w:tcPr>
            <w:tcW w:w="2268" w:type="dxa"/>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 плану РУО и ИРО</w:t>
            </w:r>
          </w:p>
        </w:tc>
      </w:tr>
    </w:tbl>
    <w:p w:rsidR="006F7693" w:rsidRPr="00915910" w:rsidRDefault="006F7693" w:rsidP="006F7693">
      <w:pPr>
        <w:jc w:val="center"/>
        <w:rPr>
          <w:rFonts w:ascii="Times New Roman" w:hAnsi="Times New Roman" w:cs="Times New Roman"/>
          <w:i/>
          <w:sz w:val="24"/>
          <w:szCs w:val="24"/>
        </w:rPr>
      </w:pPr>
      <w:r w:rsidRPr="00915910">
        <w:rPr>
          <w:rFonts w:ascii="Times New Roman" w:hAnsi="Times New Roman" w:cs="Times New Roman"/>
          <w:i/>
          <w:sz w:val="24"/>
          <w:szCs w:val="24"/>
        </w:rPr>
        <w:t>7. Основные направления деятельности ВТГ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4888"/>
        <w:gridCol w:w="2197"/>
      </w:tblGrid>
      <w:tr w:rsidR="006F7693" w:rsidRPr="00915910" w:rsidTr="009D0AF0">
        <w:tc>
          <w:tcPr>
            <w:tcW w:w="2486"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Направление</w:t>
            </w:r>
          </w:p>
        </w:tc>
        <w:tc>
          <w:tcPr>
            <w:tcW w:w="4888"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Мероприятие</w:t>
            </w:r>
          </w:p>
        </w:tc>
        <w:tc>
          <w:tcPr>
            <w:tcW w:w="2197"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i/>
                <w:sz w:val="24"/>
                <w:szCs w:val="24"/>
              </w:rPr>
            </w:pPr>
            <w:r w:rsidRPr="00915910">
              <w:rPr>
                <w:rFonts w:ascii="Times New Roman" w:hAnsi="Times New Roman" w:cs="Times New Roman"/>
                <w:i/>
                <w:sz w:val="24"/>
                <w:szCs w:val="24"/>
              </w:rPr>
              <w:t>Сроки</w:t>
            </w:r>
          </w:p>
        </w:tc>
      </w:tr>
      <w:tr w:rsidR="006F7693" w:rsidRPr="00915910" w:rsidTr="009D0AF0">
        <w:tc>
          <w:tcPr>
            <w:tcW w:w="2486"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4888"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 xml:space="preserve">Изучение нормативных и научно-методических документов, регламентирующих внедрение ФГОС НОО </w:t>
            </w:r>
          </w:p>
        </w:tc>
        <w:tc>
          <w:tcPr>
            <w:tcW w:w="2197"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 плану МО школы</w:t>
            </w:r>
          </w:p>
        </w:tc>
      </w:tr>
      <w:tr w:rsidR="006F7693" w:rsidRPr="00915910" w:rsidTr="009D0AF0">
        <w:tc>
          <w:tcPr>
            <w:tcW w:w="2486"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lastRenderedPageBreak/>
              <w:t>Организационное,</w:t>
            </w:r>
          </w:p>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4888"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Участие в семинарах-совещаниях при ИРО по проблемам повышения качества обучения в рамках внедрения ФГОС НОО</w:t>
            </w:r>
          </w:p>
        </w:tc>
        <w:tc>
          <w:tcPr>
            <w:tcW w:w="2197"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 плану ИРО</w:t>
            </w:r>
          </w:p>
        </w:tc>
      </w:tr>
      <w:tr w:rsidR="006F7693" w:rsidRPr="00915910" w:rsidTr="009D0AF0">
        <w:tc>
          <w:tcPr>
            <w:tcW w:w="2486"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4888"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Разработка каждым участником ВТГ Дорожной карты своей деятельности (годовое индивидуальное планирование)</w:t>
            </w:r>
          </w:p>
        </w:tc>
        <w:tc>
          <w:tcPr>
            <w:tcW w:w="2197"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Сентябрь каждого года</w:t>
            </w:r>
          </w:p>
        </w:tc>
      </w:tr>
      <w:tr w:rsidR="006F7693" w:rsidRPr="00915910" w:rsidTr="009D0AF0">
        <w:tc>
          <w:tcPr>
            <w:tcW w:w="2486"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Научно-методическое</w:t>
            </w:r>
          </w:p>
        </w:tc>
        <w:tc>
          <w:tcPr>
            <w:tcW w:w="4888"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Проведение постоянно действующего семинара по теме «Предметные результаты внедрения ООП НОО»</w:t>
            </w:r>
          </w:p>
        </w:tc>
        <w:tc>
          <w:tcPr>
            <w:tcW w:w="2197"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Ежегодно, по плану школы</w:t>
            </w:r>
          </w:p>
        </w:tc>
      </w:tr>
      <w:tr w:rsidR="006F7693" w:rsidRPr="00915910" w:rsidTr="009D0AF0">
        <w:tc>
          <w:tcPr>
            <w:tcW w:w="2486"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4888" w:type="dxa"/>
            <w:tcBorders>
              <w:top w:val="single" w:sz="4" w:space="0" w:color="auto"/>
              <w:left w:val="single" w:sz="4" w:space="0" w:color="auto"/>
              <w:bottom w:val="single" w:sz="4" w:space="0" w:color="auto"/>
              <w:right w:val="single" w:sz="4" w:space="0" w:color="auto"/>
            </w:tcBorders>
          </w:tcPr>
          <w:p w:rsidR="006F7693" w:rsidRPr="00915910" w:rsidRDefault="006F7693" w:rsidP="009D0AF0">
            <w:pPr>
              <w:jc w:val="both"/>
              <w:rPr>
                <w:rFonts w:ascii="Times New Roman" w:hAnsi="Times New Roman" w:cs="Times New Roman"/>
                <w:sz w:val="24"/>
                <w:szCs w:val="24"/>
              </w:rPr>
            </w:pPr>
            <w:r w:rsidRPr="00915910">
              <w:rPr>
                <w:rFonts w:ascii="Times New Roman" w:hAnsi="Times New Roman" w:cs="Times New Roman"/>
                <w:sz w:val="24"/>
                <w:szCs w:val="24"/>
              </w:rPr>
              <w:t xml:space="preserve">Апробация технологической модели организации образовательного процесса, соответствующей требованиям стандарта и адекватной целям и задачам ООП </w:t>
            </w:r>
            <w:r w:rsidR="009D0AF0">
              <w:rPr>
                <w:rFonts w:ascii="Times New Roman" w:hAnsi="Times New Roman" w:cs="Times New Roman"/>
                <w:sz w:val="24"/>
                <w:szCs w:val="24"/>
              </w:rPr>
              <w:t xml:space="preserve"> </w:t>
            </w:r>
            <w:r w:rsidRPr="00915910">
              <w:rPr>
                <w:rFonts w:ascii="Times New Roman" w:hAnsi="Times New Roman" w:cs="Times New Roman"/>
                <w:sz w:val="24"/>
                <w:szCs w:val="24"/>
              </w:rPr>
              <w:t xml:space="preserve"> школы; дальнейшая разработка Технологических карт урока по всем предметам учебного Плана. Проектирование и анализ урока на основе системно-деятельностного подхода.</w:t>
            </w:r>
          </w:p>
        </w:tc>
        <w:tc>
          <w:tcPr>
            <w:tcW w:w="2197"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2016 - 2017</w:t>
            </w:r>
          </w:p>
        </w:tc>
      </w:tr>
      <w:tr w:rsidR="006F7693" w:rsidRPr="00915910" w:rsidTr="009D0AF0">
        <w:tc>
          <w:tcPr>
            <w:tcW w:w="2486"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Управленческое</w:t>
            </w:r>
          </w:p>
        </w:tc>
        <w:tc>
          <w:tcPr>
            <w:tcW w:w="4888"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Разработка и утверждение нового Учебного плана согласно требований ФГОС НОО</w:t>
            </w:r>
          </w:p>
        </w:tc>
        <w:tc>
          <w:tcPr>
            <w:tcW w:w="2197" w:type="dxa"/>
            <w:tcBorders>
              <w:top w:val="single" w:sz="4" w:space="0" w:color="auto"/>
              <w:left w:val="single" w:sz="4" w:space="0" w:color="auto"/>
              <w:bottom w:val="single" w:sz="4" w:space="0" w:color="auto"/>
              <w:right w:val="single" w:sz="4" w:space="0" w:color="auto"/>
            </w:tcBorders>
          </w:tcPr>
          <w:p w:rsidR="006F7693" w:rsidRPr="00915910" w:rsidRDefault="006F7693" w:rsidP="009D0AF0">
            <w:pPr>
              <w:jc w:val="both"/>
              <w:rPr>
                <w:rFonts w:ascii="Times New Roman" w:hAnsi="Times New Roman" w:cs="Times New Roman"/>
                <w:sz w:val="24"/>
                <w:szCs w:val="24"/>
              </w:rPr>
            </w:pPr>
            <w:r w:rsidRPr="00915910">
              <w:rPr>
                <w:rFonts w:ascii="Times New Roman" w:hAnsi="Times New Roman" w:cs="Times New Roman"/>
                <w:sz w:val="24"/>
                <w:szCs w:val="24"/>
              </w:rPr>
              <w:t>201</w:t>
            </w:r>
            <w:r w:rsidR="009D0AF0">
              <w:rPr>
                <w:rFonts w:ascii="Times New Roman" w:hAnsi="Times New Roman" w:cs="Times New Roman"/>
                <w:sz w:val="24"/>
                <w:szCs w:val="24"/>
              </w:rPr>
              <w:t>8</w:t>
            </w:r>
          </w:p>
        </w:tc>
      </w:tr>
      <w:tr w:rsidR="006F7693" w:rsidRPr="00915910" w:rsidTr="009D0AF0">
        <w:tc>
          <w:tcPr>
            <w:tcW w:w="2486"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Организационное</w:t>
            </w:r>
          </w:p>
        </w:tc>
        <w:tc>
          <w:tcPr>
            <w:tcW w:w="4888" w:type="dxa"/>
            <w:tcBorders>
              <w:top w:val="single" w:sz="4" w:space="0" w:color="auto"/>
              <w:left w:val="single" w:sz="4" w:space="0" w:color="auto"/>
              <w:bottom w:val="single" w:sz="4" w:space="0" w:color="auto"/>
              <w:right w:val="single" w:sz="4" w:space="0" w:color="auto"/>
            </w:tcBorders>
          </w:tcPr>
          <w:p w:rsidR="006F7693" w:rsidRPr="00915910" w:rsidRDefault="006F7693" w:rsidP="009D0AF0">
            <w:pPr>
              <w:jc w:val="both"/>
              <w:rPr>
                <w:rFonts w:ascii="Times New Roman" w:hAnsi="Times New Roman" w:cs="Times New Roman"/>
                <w:sz w:val="24"/>
                <w:szCs w:val="24"/>
              </w:rPr>
            </w:pPr>
            <w:r w:rsidRPr="00915910">
              <w:rPr>
                <w:rFonts w:ascii="Times New Roman" w:hAnsi="Times New Roman" w:cs="Times New Roman"/>
                <w:sz w:val="24"/>
                <w:szCs w:val="24"/>
              </w:rPr>
              <w:t>Психологическое сопровождение коррекционной работы</w:t>
            </w:r>
          </w:p>
        </w:tc>
        <w:tc>
          <w:tcPr>
            <w:tcW w:w="2197" w:type="dxa"/>
            <w:tcBorders>
              <w:top w:val="single" w:sz="4" w:space="0" w:color="auto"/>
              <w:left w:val="single" w:sz="4" w:space="0" w:color="auto"/>
              <w:bottom w:val="single" w:sz="4" w:space="0" w:color="auto"/>
              <w:right w:val="single" w:sz="4" w:space="0" w:color="auto"/>
            </w:tcBorders>
          </w:tcPr>
          <w:p w:rsidR="006F7693" w:rsidRPr="00915910" w:rsidRDefault="006F7693" w:rsidP="00915910">
            <w:pPr>
              <w:jc w:val="both"/>
              <w:rPr>
                <w:rFonts w:ascii="Times New Roman" w:hAnsi="Times New Roman" w:cs="Times New Roman"/>
                <w:sz w:val="24"/>
                <w:szCs w:val="24"/>
              </w:rPr>
            </w:pPr>
            <w:r w:rsidRPr="00915910">
              <w:rPr>
                <w:rFonts w:ascii="Times New Roman" w:hAnsi="Times New Roman" w:cs="Times New Roman"/>
                <w:sz w:val="24"/>
                <w:szCs w:val="24"/>
              </w:rPr>
              <w:t>Постоянно</w:t>
            </w:r>
          </w:p>
        </w:tc>
      </w:tr>
    </w:tbl>
    <w:p w:rsidR="006F7693" w:rsidRPr="00915910" w:rsidRDefault="006F7693" w:rsidP="006F7693">
      <w:pPr>
        <w:rPr>
          <w:rFonts w:ascii="Times New Roman" w:hAnsi="Times New Roman" w:cs="Times New Roman"/>
          <w:sz w:val="24"/>
          <w:szCs w:val="24"/>
          <w:u w:val="single"/>
        </w:rPr>
      </w:pPr>
    </w:p>
    <w:p w:rsidR="006F7693" w:rsidRPr="00E62443" w:rsidRDefault="00E62443" w:rsidP="006F7693">
      <w:pPr>
        <w:rPr>
          <w:rFonts w:ascii="Times New Roman" w:hAnsi="Times New Roman" w:cs="Times New Roman"/>
          <w:b/>
          <w:sz w:val="24"/>
          <w:szCs w:val="24"/>
        </w:rPr>
      </w:pPr>
      <w:r w:rsidRPr="00E62443">
        <w:rPr>
          <w:rFonts w:ascii="Times New Roman" w:hAnsi="Times New Roman" w:cs="Times New Roman"/>
          <w:b/>
          <w:sz w:val="24"/>
          <w:szCs w:val="24"/>
        </w:rPr>
        <w:t>3.3.8.</w:t>
      </w:r>
      <w:r>
        <w:rPr>
          <w:rFonts w:ascii="Times New Roman" w:hAnsi="Times New Roman" w:cs="Times New Roman"/>
          <w:b/>
          <w:sz w:val="24"/>
          <w:szCs w:val="24"/>
        </w:rPr>
        <w:t xml:space="preserve"> </w:t>
      </w:r>
      <w:r w:rsidR="006F7693" w:rsidRPr="00E62443">
        <w:rPr>
          <w:rFonts w:ascii="Times New Roman" w:hAnsi="Times New Roman" w:cs="Times New Roman"/>
          <w:b/>
          <w:sz w:val="24"/>
          <w:szCs w:val="24"/>
        </w:rPr>
        <w:t>Контроль за состоянием системы условий</w:t>
      </w:r>
    </w:p>
    <w:p w:rsidR="006F7693" w:rsidRPr="00915910" w:rsidRDefault="006F7693" w:rsidP="006F7693">
      <w:pPr>
        <w:pStyle w:val="Style6"/>
        <w:widowControl/>
        <w:spacing w:line="240" w:lineRule="auto"/>
        <w:ind w:firstLine="706"/>
        <w:rPr>
          <w:rStyle w:val="FontStyle33"/>
          <w:sz w:val="24"/>
          <w:szCs w:val="24"/>
        </w:rPr>
      </w:pPr>
      <w:r w:rsidRPr="00915910">
        <w:rPr>
          <w:rStyle w:val="FontStyle33"/>
          <w:sz w:val="24"/>
          <w:szCs w:val="24"/>
        </w:rPr>
        <w:t>Контроль за состоянием системы условий осуществляется через систему элек</w:t>
      </w:r>
      <w:r w:rsidRPr="00915910">
        <w:rPr>
          <w:rStyle w:val="FontStyle33"/>
          <w:sz w:val="24"/>
          <w:szCs w:val="24"/>
        </w:rPr>
        <w:softHyphen/>
        <w:t>тронного мониторинга в соответствии с формой и порядком, утвержденными Министерством образования и науки Российской Федерации.</w:t>
      </w:r>
    </w:p>
    <w:p w:rsidR="006F7693" w:rsidRPr="00915910" w:rsidRDefault="006F7693" w:rsidP="006F7693">
      <w:pPr>
        <w:pStyle w:val="Style6"/>
        <w:widowControl/>
        <w:spacing w:before="5" w:line="240" w:lineRule="auto"/>
        <w:ind w:firstLine="691"/>
        <w:rPr>
          <w:rStyle w:val="FontStyle33"/>
          <w:sz w:val="24"/>
          <w:szCs w:val="24"/>
        </w:rPr>
      </w:pPr>
      <w:r w:rsidRPr="00915910">
        <w:rPr>
          <w:rStyle w:val="FontStyle33"/>
          <w:sz w:val="24"/>
          <w:szCs w:val="24"/>
        </w:rPr>
        <w:t>Информационное сопровождение мероприятий комплекса мер преду</w:t>
      </w:r>
      <w:r w:rsidRPr="00915910">
        <w:rPr>
          <w:rStyle w:val="FontStyle33"/>
          <w:sz w:val="24"/>
          <w:szCs w:val="24"/>
        </w:rPr>
        <w:softHyphen/>
        <w:t>сматривает освещение хода его реализации в СМИ, особое внимание будет уделено информационному со</w:t>
      </w:r>
      <w:r w:rsidRPr="00915910">
        <w:rPr>
          <w:rStyle w:val="FontStyle33"/>
          <w:sz w:val="24"/>
          <w:szCs w:val="24"/>
        </w:rPr>
        <w:softHyphen/>
        <w:t xml:space="preserve">провождению реализации ООП НОО непосредственно в </w:t>
      </w:r>
      <w:r w:rsidR="00E62443">
        <w:rPr>
          <w:rStyle w:val="FontStyle33"/>
          <w:sz w:val="24"/>
          <w:szCs w:val="24"/>
        </w:rPr>
        <w:t>МОУ ИРМО «Горячеключевская СОШ»</w:t>
      </w:r>
      <w:r w:rsidRPr="00915910">
        <w:rPr>
          <w:rStyle w:val="FontStyle33"/>
          <w:sz w:val="24"/>
          <w:szCs w:val="24"/>
        </w:rPr>
        <w:t>.</w:t>
      </w:r>
    </w:p>
    <w:p w:rsidR="006F7693" w:rsidRPr="00915910" w:rsidRDefault="006F7693" w:rsidP="006F7693">
      <w:pPr>
        <w:pStyle w:val="Style6"/>
        <w:widowControl/>
        <w:spacing w:line="240" w:lineRule="auto"/>
        <w:ind w:right="43" w:firstLine="686"/>
        <w:rPr>
          <w:rStyle w:val="FontStyle33"/>
          <w:sz w:val="24"/>
          <w:szCs w:val="24"/>
        </w:rPr>
      </w:pPr>
      <w:r w:rsidRPr="00915910">
        <w:rPr>
          <w:rStyle w:val="FontStyle33"/>
          <w:sz w:val="24"/>
          <w:szCs w:val="24"/>
        </w:rPr>
        <w:t>Результатом реализации ООП НОО должно стать повышение каче</w:t>
      </w:r>
      <w:r w:rsidRPr="00915910">
        <w:rPr>
          <w:rStyle w:val="FontStyle33"/>
          <w:sz w:val="24"/>
          <w:szCs w:val="24"/>
        </w:rPr>
        <w:softHyphen/>
        <w:t>ства предоставления общего образования, которое будет достигнуто путём создания современных условий образовательного процес</w:t>
      </w:r>
      <w:r w:rsidRPr="00915910">
        <w:rPr>
          <w:rStyle w:val="FontStyle33"/>
          <w:sz w:val="24"/>
          <w:szCs w:val="24"/>
        </w:rPr>
        <w:softHyphen/>
        <w:t>са и роста эффективности учительского труда. Ключевым индикатором будет являться удовлетворенность качеством образования педагоги</w:t>
      </w:r>
      <w:r w:rsidRPr="00915910">
        <w:rPr>
          <w:rStyle w:val="FontStyle33"/>
          <w:sz w:val="24"/>
          <w:szCs w:val="24"/>
        </w:rPr>
        <w:softHyphen/>
        <w:t>ческих работников, родителей, учащихся, определяемая по результатам со</w:t>
      </w:r>
      <w:r w:rsidRPr="00915910">
        <w:rPr>
          <w:rStyle w:val="FontStyle33"/>
          <w:sz w:val="24"/>
          <w:szCs w:val="24"/>
        </w:rPr>
        <w:softHyphen/>
        <w:t>циологических опросов.</w:t>
      </w:r>
    </w:p>
    <w:p w:rsidR="006F7693" w:rsidRPr="00915910" w:rsidRDefault="006F7693" w:rsidP="006F7693">
      <w:pPr>
        <w:pStyle w:val="Style5"/>
        <w:widowControl/>
        <w:spacing w:line="240" w:lineRule="auto"/>
        <w:ind w:firstLine="686"/>
        <w:rPr>
          <w:rStyle w:val="FontStyle33"/>
          <w:sz w:val="24"/>
          <w:szCs w:val="24"/>
        </w:rPr>
      </w:pPr>
      <w:r w:rsidRPr="00915910">
        <w:rPr>
          <w:rStyle w:val="FontStyle33"/>
          <w:sz w:val="24"/>
          <w:szCs w:val="24"/>
        </w:rPr>
        <w:t>Прогнозируемые риски в реализации сетевого графика:</w:t>
      </w:r>
    </w:p>
    <w:p w:rsidR="006F7693" w:rsidRPr="00915910" w:rsidRDefault="006F7693" w:rsidP="002F4983">
      <w:pPr>
        <w:pStyle w:val="Style6"/>
        <w:widowControl/>
        <w:numPr>
          <w:ilvl w:val="0"/>
          <w:numId w:val="74"/>
        </w:numPr>
        <w:spacing w:line="240" w:lineRule="auto"/>
        <w:ind w:left="284" w:hanging="284"/>
        <w:rPr>
          <w:rStyle w:val="FontStyle33"/>
          <w:sz w:val="24"/>
          <w:szCs w:val="24"/>
        </w:rPr>
      </w:pPr>
      <w:r w:rsidRPr="00915910">
        <w:rPr>
          <w:rStyle w:val="FontStyle33"/>
          <w:sz w:val="24"/>
          <w:szCs w:val="24"/>
        </w:rPr>
        <w:t xml:space="preserve">отсутствие достаточных навыков у части учителей </w:t>
      </w:r>
      <w:r w:rsidR="00E62443">
        <w:rPr>
          <w:rStyle w:val="FontStyle33"/>
          <w:sz w:val="24"/>
          <w:szCs w:val="24"/>
        </w:rPr>
        <w:t xml:space="preserve">МОУ ИРМО «Горячеключевская СОШ» </w:t>
      </w:r>
      <w:r w:rsidRPr="00915910">
        <w:rPr>
          <w:rStyle w:val="FontStyle33"/>
          <w:sz w:val="24"/>
          <w:szCs w:val="24"/>
        </w:rPr>
        <w:t xml:space="preserve"> в использова</w:t>
      </w:r>
      <w:r w:rsidRPr="00915910">
        <w:rPr>
          <w:rStyle w:val="FontStyle33"/>
          <w:sz w:val="24"/>
          <w:szCs w:val="24"/>
        </w:rPr>
        <w:softHyphen/>
        <w:t>нии нового оборудования в образовательном процессе;</w:t>
      </w:r>
    </w:p>
    <w:p w:rsidR="006F7693" w:rsidRPr="00915910" w:rsidRDefault="006F7693" w:rsidP="002F4983">
      <w:pPr>
        <w:pStyle w:val="Style6"/>
        <w:widowControl/>
        <w:numPr>
          <w:ilvl w:val="0"/>
          <w:numId w:val="74"/>
        </w:numPr>
        <w:spacing w:line="240" w:lineRule="auto"/>
        <w:ind w:left="284" w:hanging="284"/>
        <w:rPr>
          <w:rStyle w:val="FontStyle33"/>
          <w:sz w:val="24"/>
          <w:szCs w:val="24"/>
        </w:rPr>
      </w:pPr>
      <w:r w:rsidRPr="00915910">
        <w:rPr>
          <w:rStyle w:val="FontStyle33"/>
          <w:sz w:val="24"/>
          <w:szCs w:val="24"/>
        </w:rPr>
        <w:t>недостаточная обеспеченность инструментарием оценки качества обра</w:t>
      </w:r>
      <w:r w:rsidRPr="00915910">
        <w:rPr>
          <w:rStyle w:val="FontStyle33"/>
          <w:sz w:val="24"/>
          <w:szCs w:val="24"/>
        </w:rPr>
        <w:softHyphen/>
        <w:t>зования в части измерения учебных и внеучебных достижений.</w:t>
      </w:r>
    </w:p>
    <w:p w:rsidR="006F7693" w:rsidRPr="00915910" w:rsidRDefault="006F7693" w:rsidP="006F7693">
      <w:pPr>
        <w:widowControl w:val="0"/>
        <w:autoSpaceDE w:val="0"/>
        <w:autoSpaceDN w:val="0"/>
        <w:adjustRightInd w:val="0"/>
        <w:spacing w:after="0" w:line="240" w:lineRule="auto"/>
        <w:jc w:val="both"/>
        <w:rPr>
          <w:rFonts w:ascii="Times New Roman" w:hAnsi="Times New Roman" w:cs="Times New Roman"/>
          <w:b/>
          <w:sz w:val="24"/>
          <w:szCs w:val="24"/>
        </w:rPr>
      </w:pPr>
    </w:p>
    <w:p w:rsidR="009B3958" w:rsidRPr="00915910" w:rsidRDefault="009B3958" w:rsidP="008E3EE9">
      <w:pPr>
        <w:tabs>
          <w:tab w:val="left" w:pos="1050"/>
        </w:tabs>
        <w:spacing w:after="0" w:line="240" w:lineRule="auto"/>
        <w:ind w:left="-540" w:right="-326"/>
        <w:jc w:val="both"/>
        <w:rPr>
          <w:rFonts w:ascii="Times New Roman" w:hAnsi="Times New Roman" w:cs="Times New Roman"/>
          <w:sz w:val="24"/>
          <w:szCs w:val="24"/>
        </w:rPr>
      </w:pPr>
    </w:p>
    <w:p w:rsidR="007856EF" w:rsidRPr="00915910" w:rsidRDefault="007856EF" w:rsidP="007856EF">
      <w:pPr>
        <w:tabs>
          <w:tab w:val="left" w:pos="426"/>
        </w:tabs>
        <w:autoSpaceDE w:val="0"/>
        <w:autoSpaceDN w:val="0"/>
        <w:adjustRightInd w:val="0"/>
        <w:spacing w:after="0" w:line="240" w:lineRule="auto"/>
        <w:jc w:val="both"/>
        <w:rPr>
          <w:rFonts w:ascii="Times New Roman" w:hAnsi="Times New Roman" w:cs="Times New Roman"/>
          <w:sz w:val="24"/>
          <w:szCs w:val="24"/>
        </w:rPr>
      </w:pPr>
    </w:p>
    <w:p w:rsidR="001D0C2F" w:rsidRPr="008E3EE9" w:rsidRDefault="001D0C2F" w:rsidP="008E3EE9">
      <w:pPr>
        <w:pStyle w:val="a4"/>
        <w:shd w:val="clear" w:color="auto" w:fill="FFFFFF"/>
        <w:tabs>
          <w:tab w:val="left" w:pos="720"/>
        </w:tabs>
        <w:spacing w:after="0" w:line="240" w:lineRule="auto"/>
        <w:ind w:left="0" w:right="-146"/>
        <w:jc w:val="both"/>
        <w:rPr>
          <w:rFonts w:ascii="Times New Roman" w:hAnsi="Times New Roman"/>
          <w:bCs/>
          <w:sz w:val="24"/>
          <w:szCs w:val="24"/>
        </w:rPr>
      </w:pPr>
    </w:p>
    <w:sectPr w:rsidR="001D0C2F" w:rsidRPr="008E3EE9" w:rsidSect="00B53A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3D" w:rsidRDefault="00B6773D" w:rsidP="00A6167B">
      <w:pPr>
        <w:spacing w:after="0" w:line="240" w:lineRule="auto"/>
      </w:pPr>
      <w:r>
        <w:separator/>
      </w:r>
    </w:p>
  </w:endnote>
  <w:endnote w:type="continuationSeparator" w:id="0">
    <w:p w:rsidR="00B6773D" w:rsidRDefault="00B6773D" w:rsidP="00A6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Times New Roman"/>
    <w:panose1 w:val="00000000000000000000"/>
    <w:charset w:val="00"/>
    <w:family w:val="roman"/>
    <w:notTrueType/>
    <w:pitch w:val="default"/>
  </w:font>
  <w:font w:name="PetersburgC-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1876"/>
      <w:docPartObj>
        <w:docPartGallery w:val="Page Numbers (Bottom of Page)"/>
        <w:docPartUnique/>
      </w:docPartObj>
    </w:sdtPr>
    <w:sdtEndPr/>
    <w:sdtContent>
      <w:p w:rsidR="00ED1413" w:rsidRDefault="00B6773D">
        <w:pPr>
          <w:pStyle w:val="af0"/>
          <w:jc w:val="center"/>
        </w:pPr>
        <w:r>
          <w:fldChar w:fldCharType="begin"/>
        </w:r>
        <w:r>
          <w:instrText xml:space="preserve"> PAGE   \* MERGEFORMAT </w:instrText>
        </w:r>
        <w:r>
          <w:fldChar w:fldCharType="separate"/>
        </w:r>
        <w:r w:rsidR="007C6CAD">
          <w:rPr>
            <w:noProof/>
          </w:rPr>
          <w:t>1</w:t>
        </w:r>
        <w:r>
          <w:rPr>
            <w:noProof/>
          </w:rPr>
          <w:fldChar w:fldCharType="end"/>
        </w:r>
      </w:p>
    </w:sdtContent>
  </w:sdt>
  <w:p w:rsidR="00ED1413" w:rsidRDefault="00ED141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3D" w:rsidRDefault="00B6773D" w:rsidP="00A6167B">
      <w:pPr>
        <w:spacing w:after="0" w:line="240" w:lineRule="auto"/>
      </w:pPr>
      <w:r>
        <w:separator/>
      </w:r>
    </w:p>
  </w:footnote>
  <w:footnote w:type="continuationSeparator" w:id="0">
    <w:p w:rsidR="00B6773D" w:rsidRDefault="00B6773D" w:rsidP="00A61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7582D28"/>
    <w:lvl w:ilvl="0">
      <w:numFmt w:val="bullet"/>
      <w:lvlText w:val="*"/>
      <w:lvlJc w:val="left"/>
    </w:lvl>
  </w:abstractNum>
  <w:abstractNum w:abstractNumId="2" w15:restartNumberingAfterBreak="0">
    <w:nsid w:val="000A25F1"/>
    <w:multiLevelType w:val="multilevel"/>
    <w:tmpl w:val="407A1684"/>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i w:val="0"/>
        <w:iCs/>
        <w:color w:val="0000FF"/>
      </w:rPr>
    </w:lvl>
    <w:lvl w:ilvl="2">
      <w:start w:val="1"/>
      <w:numFmt w:val="decimal"/>
      <w:isLgl/>
      <w:lvlText w:val="%1.%2.%3"/>
      <w:lvlJc w:val="left"/>
      <w:pPr>
        <w:ind w:left="1429" w:hanging="720"/>
      </w:pPr>
      <w:rPr>
        <w:rFonts w:cs="Times New Roman" w:hint="default"/>
        <w:i/>
        <w:color w:val="C00000"/>
      </w:rPr>
    </w:lvl>
    <w:lvl w:ilvl="3">
      <w:start w:val="1"/>
      <w:numFmt w:val="decimal"/>
      <w:isLgl/>
      <w:lvlText w:val="%1.%2.%3.%4"/>
      <w:lvlJc w:val="left"/>
      <w:pPr>
        <w:ind w:left="1429" w:hanging="720"/>
      </w:pPr>
      <w:rPr>
        <w:rFonts w:cs="Times New Roman" w:hint="default"/>
        <w:i/>
        <w:color w:val="C00000"/>
      </w:rPr>
    </w:lvl>
    <w:lvl w:ilvl="4">
      <w:start w:val="1"/>
      <w:numFmt w:val="decimal"/>
      <w:isLgl/>
      <w:lvlText w:val="%1.%2.%3.%4.%5"/>
      <w:lvlJc w:val="left"/>
      <w:pPr>
        <w:ind w:left="1789" w:hanging="1080"/>
      </w:pPr>
      <w:rPr>
        <w:rFonts w:cs="Times New Roman" w:hint="default"/>
        <w:i/>
        <w:color w:val="C00000"/>
      </w:rPr>
    </w:lvl>
    <w:lvl w:ilvl="5">
      <w:start w:val="1"/>
      <w:numFmt w:val="decimal"/>
      <w:isLgl/>
      <w:lvlText w:val="%1.%2.%3.%4.%5.%6"/>
      <w:lvlJc w:val="left"/>
      <w:pPr>
        <w:ind w:left="1789" w:hanging="1080"/>
      </w:pPr>
      <w:rPr>
        <w:rFonts w:cs="Times New Roman" w:hint="default"/>
        <w:i/>
        <w:color w:val="C00000"/>
      </w:rPr>
    </w:lvl>
    <w:lvl w:ilvl="6">
      <w:start w:val="1"/>
      <w:numFmt w:val="decimal"/>
      <w:isLgl/>
      <w:lvlText w:val="%1.%2.%3.%4.%5.%6.%7"/>
      <w:lvlJc w:val="left"/>
      <w:pPr>
        <w:ind w:left="2149" w:hanging="1440"/>
      </w:pPr>
      <w:rPr>
        <w:rFonts w:cs="Times New Roman" w:hint="default"/>
        <w:i/>
        <w:color w:val="C00000"/>
      </w:rPr>
    </w:lvl>
    <w:lvl w:ilvl="7">
      <w:start w:val="1"/>
      <w:numFmt w:val="decimal"/>
      <w:isLgl/>
      <w:lvlText w:val="%1.%2.%3.%4.%5.%6.%7.%8"/>
      <w:lvlJc w:val="left"/>
      <w:pPr>
        <w:ind w:left="2149" w:hanging="1440"/>
      </w:pPr>
      <w:rPr>
        <w:rFonts w:cs="Times New Roman" w:hint="default"/>
        <w:i/>
        <w:color w:val="C00000"/>
      </w:rPr>
    </w:lvl>
    <w:lvl w:ilvl="8">
      <w:start w:val="1"/>
      <w:numFmt w:val="decimal"/>
      <w:isLgl/>
      <w:lvlText w:val="%1.%2.%3.%4.%5.%6.%7.%8.%9"/>
      <w:lvlJc w:val="left"/>
      <w:pPr>
        <w:ind w:left="2509" w:hanging="1800"/>
      </w:pPr>
      <w:rPr>
        <w:rFonts w:cs="Times New Roman" w:hint="default"/>
        <w:i/>
        <w:color w:val="C00000"/>
      </w:rPr>
    </w:lvl>
  </w:abstractNum>
  <w:abstractNum w:abstractNumId="3" w15:restartNumberingAfterBreak="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23A26"/>
    <w:multiLevelType w:val="hybridMultilevel"/>
    <w:tmpl w:val="06728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2E2891"/>
    <w:multiLevelType w:val="multilevel"/>
    <w:tmpl w:val="961895E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03F162F4"/>
    <w:multiLevelType w:val="multilevel"/>
    <w:tmpl w:val="F772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3874F4"/>
    <w:multiLevelType w:val="hybridMultilevel"/>
    <w:tmpl w:val="3D38D8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069E0A20"/>
    <w:multiLevelType w:val="hybridMultilevel"/>
    <w:tmpl w:val="28441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0D40FA"/>
    <w:multiLevelType w:val="hybridMultilevel"/>
    <w:tmpl w:val="F8F44864"/>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CB7B11"/>
    <w:multiLevelType w:val="hybridMultilevel"/>
    <w:tmpl w:val="2B76D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4C0BBD"/>
    <w:multiLevelType w:val="multilevel"/>
    <w:tmpl w:val="1DC6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402D4D"/>
    <w:multiLevelType w:val="hybridMultilevel"/>
    <w:tmpl w:val="1D3CD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DB05CE8"/>
    <w:multiLevelType w:val="hybridMultilevel"/>
    <w:tmpl w:val="0BC6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ED95D6E"/>
    <w:multiLevelType w:val="hybridMultilevel"/>
    <w:tmpl w:val="53762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17F6C10"/>
    <w:multiLevelType w:val="hybridMultilevel"/>
    <w:tmpl w:val="E59C4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B21282"/>
    <w:multiLevelType w:val="hybridMultilevel"/>
    <w:tmpl w:val="6E88B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2F3BE3"/>
    <w:multiLevelType w:val="hybridMultilevel"/>
    <w:tmpl w:val="4A9A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3031FC"/>
    <w:multiLevelType w:val="hybridMultilevel"/>
    <w:tmpl w:val="5F140CD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B6659B7"/>
    <w:multiLevelType w:val="hybridMultilevel"/>
    <w:tmpl w:val="33162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254B74FE"/>
    <w:multiLevelType w:val="hybridMultilevel"/>
    <w:tmpl w:val="0FF8E2E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15:restartNumberingAfterBreak="0">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D73D82"/>
    <w:multiLevelType w:val="multilevel"/>
    <w:tmpl w:val="CBC0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E67597"/>
    <w:multiLevelType w:val="singleLevel"/>
    <w:tmpl w:val="CDF83E4E"/>
    <w:lvl w:ilvl="0">
      <w:start w:val="1"/>
      <w:numFmt w:val="decimal"/>
      <w:lvlText w:val="%1."/>
      <w:legacy w:legacy="1" w:legacySpace="0" w:legacyIndent="356"/>
      <w:lvlJc w:val="left"/>
      <w:rPr>
        <w:rFonts w:ascii="Times New Roman" w:hAnsi="Times New Roman" w:cs="Times New Roman" w:hint="default"/>
      </w:rPr>
    </w:lvl>
  </w:abstractNum>
  <w:abstractNum w:abstractNumId="29" w15:restartNumberingAfterBreak="0">
    <w:nsid w:val="339C24C7"/>
    <w:multiLevelType w:val="hybridMultilevel"/>
    <w:tmpl w:val="5038D5B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043F70"/>
    <w:multiLevelType w:val="hybridMultilevel"/>
    <w:tmpl w:val="78586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6C473F"/>
    <w:multiLevelType w:val="hybridMultilevel"/>
    <w:tmpl w:val="0E50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4" w15:restartNumberingAfterBreak="0">
    <w:nsid w:val="35E142CF"/>
    <w:multiLevelType w:val="hybridMultilevel"/>
    <w:tmpl w:val="A72A7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5E2500F"/>
    <w:multiLevelType w:val="hybridMultilevel"/>
    <w:tmpl w:val="34C6E8A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6" w15:restartNumberingAfterBreak="0">
    <w:nsid w:val="38EA160F"/>
    <w:multiLevelType w:val="hybridMultilevel"/>
    <w:tmpl w:val="27707C54"/>
    <w:lvl w:ilvl="0" w:tplc="16C60C12">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ind w:left="87" w:hanging="360"/>
      </w:pPr>
      <w:rPr>
        <w:rFonts w:cs="Times New Roman"/>
      </w:rPr>
    </w:lvl>
    <w:lvl w:ilvl="2" w:tplc="0419001B" w:tentative="1">
      <w:start w:val="1"/>
      <w:numFmt w:val="lowerRoman"/>
      <w:lvlText w:val="%3."/>
      <w:lvlJc w:val="right"/>
      <w:pPr>
        <w:ind w:left="807" w:hanging="180"/>
      </w:pPr>
      <w:rPr>
        <w:rFonts w:cs="Times New Roman"/>
      </w:rPr>
    </w:lvl>
    <w:lvl w:ilvl="3" w:tplc="0419000F" w:tentative="1">
      <w:start w:val="1"/>
      <w:numFmt w:val="decimal"/>
      <w:lvlText w:val="%4."/>
      <w:lvlJc w:val="left"/>
      <w:pPr>
        <w:ind w:left="1527" w:hanging="360"/>
      </w:pPr>
      <w:rPr>
        <w:rFonts w:cs="Times New Roman"/>
      </w:rPr>
    </w:lvl>
    <w:lvl w:ilvl="4" w:tplc="04190019" w:tentative="1">
      <w:start w:val="1"/>
      <w:numFmt w:val="lowerLetter"/>
      <w:lvlText w:val="%5."/>
      <w:lvlJc w:val="left"/>
      <w:pPr>
        <w:ind w:left="2247" w:hanging="360"/>
      </w:pPr>
      <w:rPr>
        <w:rFonts w:cs="Times New Roman"/>
      </w:rPr>
    </w:lvl>
    <w:lvl w:ilvl="5" w:tplc="0419001B" w:tentative="1">
      <w:start w:val="1"/>
      <w:numFmt w:val="lowerRoman"/>
      <w:lvlText w:val="%6."/>
      <w:lvlJc w:val="right"/>
      <w:pPr>
        <w:ind w:left="2967" w:hanging="180"/>
      </w:pPr>
      <w:rPr>
        <w:rFonts w:cs="Times New Roman"/>
      </w:rPr>
    </w:lvl>
    <w:lvl w:ilvl="6" w:tplc="0419000F" w:tentative="1">
      <w:start w:val="1"/>
      <w:numFmt w:val="decimal"/>
      <w:lvlText w:val="%7."/>
      <w:lvlJc w:val="left"/>
      <w:pPr>
        <w:ind w:left="3687" w:hanging="360"/>
      </w:pPr>
      <w:rPr>
        <w:rFonts w:cs="Times New Roman"/>
      </w:rPr>
    </w:lvl>
    <w:lvl w:ilvl="7" w:tplc="04190019" w:tentative="1">
      <w:start w:val="1"/>
      <w:numFmt w:val="lowerLetter"/>
      <w:lvlText w:val="%8."/>
      <w:lvlJc w:val="left"/>
      <w:pPr>
        <w:ind w:left="4407" w:hanging="360"/>
      </w:pPr>
      <w:rPr>
        <w:rFonts w:cs="Times New Roman"/>
      </w:rPr>
    </w:lvl>
    <w:lvl w:ilvl="8" w:tplc="0419001B" w:tentative="1">
      <w:start w:val="1"/>
      <w:numFmt w:val="lowerRoman"/>
      <w:lvlText w:val="%9."/>
      <w:lvlJc w:val="right"/>
      <w:pPr>
        <w:ind w:left="5127" w:hanging="180"/>
      </w:pPr>
      <w:rPr>
        <w:rFonts w:cs="Times New Roman"/>
      </w:rPr>
    </w:lvl>
  </w:abstractNum>
  <w:abstractNum w:abstractNumId="37"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3E9760DD"/>
    <w:multiLevelType w:val="hybridMultilevel"/>
    <w:tmpl w:val="9FD8CC1A"/>
    <w:lvl w:ilvl="0" w:tplc="04190001">
      <w:start w:val="1"/>
      <w:numFmt w:val="bullet"/>
      <w:lvlText w:val=""/>
      <w:lvlJc w:val="left"/>
      <w:pPr>
        <w:ind w:left="153" w:hanging="360"/>
      </w:pPr>
      <w:rPr>
        <w:rFonts w:ascii="Symbol" w:hAnsi="Symbol" w:cs="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start w:val="1"/>
      <w:numFmt w:val="bullet"/>
      <w:lvlText w:val="o"/>
      <w:lvlJc w:val="left"/>
      <w:pPr>
        <w:ind w:left="2079" w:hanging="360"/>
      </w:pPr>
      <w:rPr>
        <w:rFonts w:ascii="Courier New" w:hAnsi="Courier New" w:hint="default"/>
      </w:rPr>
    </w:lvl>
    <w:lvl w:ilvl="2" w:tplc="04190005">
      <w:start w:val="1"/>
      <w:numFmt w:val="bullet"/>
      <w:lvlText w:val=""/>
      <w:lvlJc w:val="left"/>
      <w:pPr>
        <w:ind w:left="2799" w:hanging="360"/>
      </w:pPr>
      <w:rPr>
        <w:rFonts w:ascii="Wingdings" w:hAnsi="Wingdings" w:hint="default"/>
      </w:rPr>
    </w:lvl>
    <w:lvl w:ilvl="3" w:tplc="04190001">
      <w:start w:val="1"/>
      <w:numFmt w:val="bullet"/>
      <w:lvlText w:val=""/>
      <w:lvlJc w:val="left"/>
      <w:pPr>
        <w:ind w:left="3519" w:hanging="360"/>
      </w:pPr>
      <w:rPr>
        <w:rFonts w:ascii="Symbol" w:hAnsi="Symbol" w:hint="default"/>
      </w:rPr>
    </w:lvl>
    <w:lvl w:ilvl="4" w:tplc="04190003">
      <w:start w:val="1"/>
      <w:numFmt w:val="bullet"/>
      <w:lvlText w:val="o"/>
      <w:lvlJc w:val="left"/>
      <w:pPr>
        <w:ind w:left="4239" w:hanging="360"/>
      </w:pPr>
      <w:rPr>
        <w:rFonts w:ascii="Courier New" w:hAnsi="Courier New" w:hint="default"/>
      </w:rPr>
    </w:lvl>
    <w:lvl w:ilvl="5" w:tplc="04190005">
      <w:start w:val="1"/>
      <w:numFmt w:val="bullet"/>
      <w:lvlText w:val=""/>
      <w:lvlJc w:val="left"/>
      <w:pPr>
        <w:ind w:left="4959" w:hanging="360"/>
      </w:pPr>
      <w:rPr>
        <w:rFonts w:ascii="Wingdings" w:hAnsi="Wingdings" w:hint="default"/>
      </w:rPr>
    </w:lvl>
    <w:lvl w:ilvl="6" w:tplc="04190001">
      <w:start w:val="1"/>
      <w:numFmt w:val="bullet"/>
      <w:lvlText w:val=""/>
      <w:lvlJc w:val="left"/>
      <w:pPr>
        <w:ind w:left="5679" w:hanging="360"/>
      </w:pPr>
      <w:rPr>
        <w:rFonts w:ascii="Symbol" w:hAnsi="Symbol" w:hint="default"/>
      </w:rPr>
    </w:lvl>
    <w:lvl w:ilvl="7" w:tplc="04190003">
      <w:start w:val="1"/>
      <w:numFmt w:val="bullet"/>
      <w:lvlText w:val="o"/>
      <w:lvlJc w:val="left"/>
      <w:pPr>
        <w:ind w:left="6399" w:hanging="360"/>
      </w:pPr>
      <w:rPr>
        <w:rFonts w:ascii="Courier New" w:hAnsi="Courier New" w:hint="default"/>
      </w:rPr>
    </w:lvl>
    <w:lvl w:ilvl="8" w:tplc="04190005">
      <w:start w:val="1"/>
      <w:numFmt w:val="bullet"/>
      <w:lvlText w:val=""/>
      <w:lvlJc w:val="left"/>
      <w:pPr>
        <w:ind w:left="7119" w:hanging="360"/>
      </w:pPr>
      <w:rPr>
        <w:rFonts w:ascii="Wingdings" w:hAnsi="Wingdings" w:hint="default"/>
      </w:rPr>
    </w:lvl>
  </w:abstractNum>
  <w:abstractNum w:abstractNumId="40" w15:restartNumberingAfterBreak="0">
    <w:nsid w:val="40012315"/>
    <w:multiLevelType w:val="hybridMultilevel"/>
    <w:tmpl w:val="33FE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AB087A"/>
    <w:multiLevelType w:val="hybridMultilevel"/>
    <w:tmpl w:val="B3CE827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2" w15:restartNumberingAfterBreak="0">
    <w:nsid w:val="466975EA"/>
    <w:multiLevelType w:val="hybridMultilevel"/>
    <w:tmpl w:val="E1589C72"/>
    <w:lvl w:ilvl="0" w:tplc="04190001">
      <w:start w:val="1"/>
      <w:numFmt w:val="bullet"/>
      <w:lvlText w:val=""/>
      <w:lvlJc w:val="left"/>
      <w:pPr>
        <w:ind w:left="153" w:hanging="360"/>
      </w:pPr>
      <w:rPr>
        <w:rFonts w:ascii="Symbol" w:hAnsi="Symbol" w:cs="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15:restartNumberingAfterBreak="0">
    <w:nsid w:val="472E61DB"/>
    <w:multiLevelType w:val="hybridMultilevel"/>
    <w:tmpl w:val="FB4C2A84"/>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44" w15:restartNumberingAfterBreak="0">
    <w:nsid w:val="48FB0D5D"/>
    <w:multiLevelType w:val="hybridMultilevel"/>
    <w:tmpl w:val="C7F47116"/>
    <w:lvl w:ilvl="0" w:tplc="04190001">
      <w:start w:val="1"/>
      <w:numFmt w:val="bullet"/>
      <w:lvlText w:val=""/>
      <w:lvlJc w:val="left"/>
      <w:pPr>
        <w:ind w:left="153" w:hanging="360"/>
      </w:pPr>
      <w:rPr>
        <w:rFonts w:ascii="Symbol" w:hAnsi="Symbol" w:cs="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5" w15:restartNumberingAfterBreak="0">
    <w:nsid w:val="4989573F"/>
    <w:multiLevelType w:val="hybridMultilevel"/>
    <w:tmpl w:val="B288B8C8"/>
    <w:lvl w:ilvl="0" w:tplc="04190001">
      <w:start w:val="1"/>
      <w:numFmt w:val="bullet"/>
      <w:lvlText w:val=""/>
      <w:lvlJc w:val="left"/>
      <w:pPr>
        <w:ind w:left="153" w:hanging="360"/>
      </w:pPr>
      <w:rPr>
        <w:rFonts w:ascii="Symbol" w:hAnsi="Symbol" w:cs="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6" w15:restartNumberingAfterBreak="0">
    <w:nsid w:val="4AAA1A1D"/>
    <w:multiLevelType w:val="hybridMultilevel"/>
    <w:tmpl w:val="08A6294E"/>
    <w:lvl w:ilvl="0" w:tplc="04190001">
      <w:start w:val="1"/>
      <w:numFmt w:val="bullet"/>
      <w:lvlText w:val=""/>
      <w:lvlJc w:val="left"/>
      <w:pPr>
        <w:ind w:left="153" w:hanging="360"/>
      </w:pPr>
      <w:rPr>
        <w:rFonts w:ascii="Symbol" w:hAnsi="Symbol" w:cs="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7" w15:restartNumberingAfterBreak="0">
    <w:nsid w:val="4C367358"/>
    <w:multiLevelType w:val="hybridMultilevel"/>
    <w:tmpl w:val="D340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CDE1775"/>
    <w:multiLevelType w:val="hybridMultilevel"/>
    <w:tmpl w:val="538ED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D672BE3"/>
    <w:multiLevelType w:val="hybridMultilevel"/>
    <w:tmpl w:val="CF0A6BB2"/>
    <w:lvl w:ilvl="0" w:tplc="04190001">
      <w:start w:val="1"/>
      <w:numFmt w:val="bullet"/>
      <w:lvlText w:val=""/>
      <w:lvlJc w:val="left"/>
      <w:pPr>
        <w:ind w:left="153" w:hanging="360"/>
      </w:pPr>
      <w:rPr>
        <w:rFonts w:ascii="Symbol" w:hAnsi="Symbol" w:cs="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0" w15:restartNumberingAfterBreak="0">
    <w:nsid w:val="4DA4491D"/>
    <w:multiLevelType w:val="hybridMultilevel"/>
    <w:tmpl w:val="33BE5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DF27E84"/>
    <w:multiLevelType w:val="hybridMultilevel"/>
    <w:tmpl w:val="D0784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880721"/>
    <w:multiLevelType w:val="hybridMultilevel"/>
    <w:tmpl w:val="6194F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40F1D4B"/>
    <w:multiLevelType w:val="hybridMultilevel"/>
    <w:tmpl w:val="A7AE637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4" w15:restartNumberingAfterBreak="0">
    <w:nsid w:val="54E765F3"/>
    <w:multiLevelType w:val="multilevel"/>
    <w:tmpl w:val="BF18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5A72556"/>
    <w:multiLevelType w:val="hybridMultilevel"/>
    <w:tmpl w:val="4D82F5EA"/>
    <w:lvl w:ilvl="0" w:tplc="C830790C">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5A0835F2"/>
    <w:multiLevelType w:val="hybridMultilevel"/>
    <w:tmpl w:val="A3428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E330B45"/>
    <w:multiLevelType w:val="singleLevel"/>
    <w:tmpl w:val="2D6A9B40"/>
    <w:lvl w:ilvl="0">
      <w:start w:val="5"/>
      <w:numFmt w:val="decimal"/>
      <w:lvlText w:val="%1."/>
      <w:legacy w:legacy="1" w:legacySpace="0" w:legacyIndent="346"/>
      <w:lvlJc w:val="left"/>
      <w:rPr>
        <w:rFonts w:ascii="Times New Roman" w:hAnsi="Times New Roman" w:cs="Times New Roman" w:hint="default"/>
      </w:rPr>
    </w:lvl>
  </w:abstractNum>
  <w:abstractNum w:abstractNumId="58" w15:restartNumberingAfterBreak="0">
    <w:nsid w:val="5EC210AE"/>
    <w:multiLevelType w:val="multilevel"/>
    <w:tmpl w:val="EE9EC28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15:restartNumberingAfterBreak="0">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3BC77C8"/>
    <w:multiLevelType w:val="hybridMultilevel"/>
    <w:tmpl w:val="ED02065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1"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15:restartNumberingAfterBreak="0">
    <w:nsid w:val="680B3902"/>
    <w:multiLevelType w:val="hybridMultilevel"/>
    <w:tmpl w:val="6532A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B487327"/>
    <w:multiLevelType w:val="hybridMultilevel"/>
    <w:tmpl w:val="F89404EA"/>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64"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15:restartNumberingAfterBreak="0">
    <w:nsid w:val="6B8D5D93"/>
    <w:multiLevelType w:val="hybridMultilevel"/>
    <w:tmpl w:val="205CBD9C"/>
    <w:lvl w:ilvl="0" w:tplc="04190001">
      <w:start w:val="1"/>
      <w:numFmt w:val="bullet"/>
      <w:lvlText w:val=""/>
      <w:lvlJc w:val="left"/>
      <w:pPr>
        <w:ind w:left="153" w:hanging="360"/>
      </w:pPr>
      <w:rPr>
        <w:rFonts w:ascii="Symbol" w:hAnsi="Symbol" w:cs="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6" w15:restartNumberingAfterBreak="0">
    <w:nsid w:val="70A96464"/>
    <w:multiLevelType w:val="hybridMultilevel"/>
    <w:tmpl w:val="285CAC5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29E7404"/>
    <w:multiLevelType w:val="hybridMultilevel"/>
    <w:tmpl w:val="01DE04D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39036F1"/>
    <w:multiLevelType w:val="hybridMultilevel"/>
    <w:tmpl w:val="DDE6427C"/>
    <w:lvl w:ilvl="0" w:tplc="D1543712">
      <w:start w:val="1"/>
      <w:numFmt w:val="bullet"/>
      <w:lvlText w:val=""/>
      <w:lvlJc w:val="left"/>
      <w:pPr>
        <w:ind w:left="420" w:hanging="360"/>
      </w:pPr>
      <w:rPr>
        <w:rFonts w:ascii="Symbol" w:hAnsi="Symbol" w:hint="default"/>
        <w:color w:val="auto"/>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9" w15:restartNumberingAfterBreak="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AA25D69"/>
    <w:multiLevelType w:val="multilevel"/>
    <w:tmpl w:val="A686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EA83C49"/>
    <w:multiLevelType w:val="multilevel"/>
    <w:tmpl w:val="0078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37"/>
  </w:num>
  <w:num w:numId="3">
    <w:abstractNumId w:val="20"/>
  </w:num>
  <w:num w:numId="4">
    <w:abstractNumId w:val="15"/>
  </w:num>
  <w:num w:numId="5">
    <w:abstractNumId w:val="35"/>
  </w:num>
  <w:num w:numId="6">
    <w:abstractNumId w:val="11"/>
  </w:num>
  <w:num w:numId="7">
    <w:abstractNumId w:val="31"/>
  </w:num>
  <w:num w:numId="8">
    <w:abstractNumId w:val="18"/>
  </w:num>
  <w:num w:numId="9">
    <w:abstractNumId w:val="21"/>
  </w:num>
  <w:num w:numId="10">
    <w:abstractNumId w:val="55"/>
  </w:num>
  <w:num w:numId="11">
    <w:abstractNumId w:val="1"/>
    <w:lvlOverride w:ilvl="0">
      <w:lvl w:ilvl="0">
        <w:numFmt w:val="bullet"/>
        <w:lvlText w:val="-"/>
        <w:legacy w:legacy="1" w:legacySpace="0" w:legacyIndent="571"/>
        <w:lvlJc w:val="left"/>
        <w:rPr>
          <w:rFonts w:ascii="Times New Roman" w:hAnsi="Times New Roman" w:hint="default"/>
        </w:rPr>
      </w:lvl>
    </w:lvlOverride>
  </w:num>
  <w:num w:numId="12">
    <w:abstractNumId w:val="1"/>
    <w:lvlOverride w:ilvl="0">
      <w:lvl w:ilvl="0">
        <w:numFmt w:val="bullet"/>
        <w:lvlText w:val="-"/>
        <w:legacy w:legacy="1" w:legacySpace="0" w:legacyIndent="149"/>
        <w:lvlJc w:val="left"/>
        <w:rPr>
          <w:rFonts w:ascii="Times New Roman" w:hAnsi="Times New Roman" w:hint="default"/>
        </w:rPr>
      </w:lvl>
    </w:lvlOverride>
  </w:num>
  <w:num w:numId="13">
    <w:abstractNumId w:val="28"/>
    <w:lvlOverride w:ilvl="0">
      <w:startOverride w:val="1"/>
    </w:lvlOverride>
  </w:num>
  <w:num w:numId="14">
    <w:abstractNumId w:val="57"/>
    <w:lvlOverride w:ilvl="0">
      <w:startOverride w:val="5"/>
    </w:lvlOverride>
  </w:num>
  <w:num w:numId="15">
    <w:abstractNumId w:val="57"/>
    <w:lvlOverride w:ilvl="0">
      <w:lvl w:ilvl="0">
        <w:start w:val="5"/>
        <w:numFmt w:val="decimal"/>
        <w:lvlText w:val="%1."/>
        <w:legacy w:legacy="1" w:legacySpace="0" w:legacyIndent="345"/>
        <w:lvlJc w:val="left"/>
        <w:rPr>
          <w:rFonts w:ascii="Times New Roman" w:hAnsi="Times New Roman" w:cs="Times New Roman" w:hint="default"/>
        </w:rPr>
      </w:lvl>
    </w:lvlOverride>
  </w:num>
  <w:num w:numId="16">
    <w:abstractNumId w:val="26"/>
  </w:num>
  <w:num w:numId="17">
    <w:abstractNumId w:val="3"/>
  </w:num>
  <w:num w:numId="18">
    <w:abstractNumId w:val="58"/>
  </w:num>
  <w:num w:numId="19">
    <w:abstractNumId w:val="2"/>
  </w:num>
  <w:num w:numId="20">
    <w:abstractNumId w:val="39"/>
  </w:num>
  <w:num w:numId="21">
    <w:abstractNumId w:val="24"/>
  </w:num>
  <w:num w:numId="22">
    <w:abstractNumId w:val="68"/>
  </w:num>
  <w:num w:numId="23">
    <w:abstractNumId w:val="69"/>
  </w:num>
  <w:num w:numId="24">
    <w:abstractNumId w:val="59"/>
  </w:num>
  <w:num w:numId="25">
    <w:abstractNumId w:val="36"/>
  </w:num>
  <w:num w:numId="26">
    <w:abstractNumId w:val="1"/>
    <w:lvlOverride w:ilvl="0">
      <w:lvl w:ilvl="0">
        <w:numFmt w:val="bullet"/>
        <w:lvlText w:val="•"/>
        <w:legacy w:legacy="1" w:legacySpace="0" w:legacyIndent="170"/>
        <w:lvlJc w:val="left"/>
        <w:rPr>
          <w:rFonts w:ascii="Times New Roman" w:hAnsi="Times New Roman" w:hint="default"/>
        </w:rPr>
      </w:lvl>
    </w:lvlOverride>
  </w:num>
  <w:num w:numId="27">
    <w:abstractNumId w:val="71"/>
  </w:num>
  <w:num w:numId="28">
    <w:abstractNumId w:val="27"/>
  </w:num>
  <w:num w:numId="29">
    <w:abstractNumId w:val="70"/>
  </w:num>
  <w:num w:numId="30">
    <w:abstractNumId w:val="12"/>
  </w:num>
  <w:num w:numId="31">
    <w:abstractNumId w:val="1"/>
    <w:lvlOverride w:ilvl="0">
      <w:lvl w:ilvl="0">
        <w:numFmt w:val="bullet"/>
        <w:lvlText w:val="•"/>
        <w:legacy w:legacy="1" w:legacySpace="0" w:legacyIndent="168"/>
        <w:lvlJc w:val="left"/>
        <w:rPr>
          <w:rFonts w:ascii="Times New Roman" w:hAnsi="Times New Roman" w:hint="default"/>
        </w:rPr>
      </w:lvl>
    </w:lvlOverride>
  </w:num>
  <w:num w:numId="32">
    <w:abstractNumId w:val="7"/>
  </w:num>
  <w:num w:numId="33">
    <w:abstractNumId w:val="1"/>
    <w:lvlOverride w:ilvl="0">
      <w:lvl w:ilvl="0">
        <w:numFmt w:val="bullet"/>
        <w:lvlText w:val="•"/>
        <w:legacy w:legacy="1" w:legacySpace="0" w:legacyIndent="171"/>
        <w:lvlJc w:val="left"/>
        <w:rPr>
          <w:rFonts w:ascii="Times New Roman" w:hAnsi="Times New Roman" w:hint="default"/>
        </w:rPr>
      </w:lvl>
    </w:lvlOverride>
  </w:num>
  <w:num w:numId="34">
    <w:abstractNumId w:val="4"/>
  </w:num>
  <w:num w:numId="35">
    <w:abstractNumId w:val="19"/>
  </w:num>
  <w:num w:numId="36">
    <w:abstractNumId w:val="6"/>
  </w:num>
  <w:num w:numId="37">
    <w:abstractNumId w:val="54"/>
  </w:num>
  <w:num w:numId="38">
    <w:abstractNumId w:val="49"/>
  </w:num>
  <w:num w:numId="39">
    <w:abstractNumId w:val="25"/>
  </w:num>
  <w:num w:numId="40">
    <w:abstractNumId w:val="45"/>
  </w:num>
  <w:num w:numId="41">
    <w:abstractNumId w:val="65"/>
  </w:num>
  <w:num w:numId="42">
    <w:abstractNumId w:val="42"/>
  </w:num>
  <w:num w:numId="43">
    <w:abstractNumId w:val="46"/>
  </w:num>
  <w:num w:numId="44">
    <w:abstractNumId w:val="29"/>
  </w:num>
  <w:num w:numId="45">
    <w:abstractNumId w:val="44"/>
  </w:num>
  <w:num w:numId="46">
    <w:abstractNumId w:val="32"/>
  </w:num>
  <w:num w:numId="47">
    <w:abstractNumId w:val="66"/>
  </w:num>
  <w:num w:numId="48">
    <w:abstractNumId w:val="38"/>
  </w:num>
  <w:num w:numId="49">
    <w:abstractNumId w:val="53"/>
  </w:num>
  <w:num w:numId="50">
    <w:abstractNumId w:val="41"/>
  </w:num>
  <w:num w:numId="51">
    <w:abstractNumId w:val="67"/>
  </w:num>
  <w:num w:numId="52">
    <w:abstractNumId w:val="63"/>
  </w:num>
  <w:num w:numId="53">
    <w:abstractNumId w:val="34"/>
  </w:num>
  <w:num w:numId="54">
    <w:abstractNumId w:val="13"/>
  </w:num>
  <w:num w:numId="55">
    <w:abstractNumId w:val="43"/>
  </w:num>
  <w:num w:numId="56">
    <w:abstractNumId w:val="52"/>
  </w:num>
  <w:num w:numId="57">
    <w:abstractNumId w:val="56"/>
  </w:num>
  <w:num w:numId="58">
    <w:abstractNumId w:val="60"/>
  </w:num>
  <w:num w:numId="59">
    <w:abstractNumId w:val="16"/>
  </w:num>
  <w:num w:numId="60">
    <w:abstractNumId w:val="14"/>
  </w:num>
  <w:num w:numId="61">
    <w:abstractNumId w:val="5"/>
  </w:num>
  <w:num w:numId="62">
    <w:abstractNumId w:val="47"/>
  </w:num>
  <w:num w:numId="63">
    <w:abstractNumId w:val="51"/>
  </w:num>
  <w:num w:numId="64">
    <w:abstractNumId w:val="50"/>
  </w:num>
  <w:num w:numId="65">
    <w:abstractNumId w:val="17"/>
  </w:num>
  <w:num w:numId="66">
    <w:abstractNumId w:val="23"/>
  </w:num>
  <w:num w:numId="67">
    <w:abstractNumId w:val="64"/>
  </w:num>
  <w:num w:numId="68">
    <w:abstractNumId w:val="8"/>
  </w:num>
  <w:num w:numId="69">
    <w:abstractNumId w:val="48"/>
  </w:num>
  <w:num w:numId="70">
    <w:abstractNumId w:val="22"/>
  </w:num>
  <w:num w:numId="71">
    <w:abstractNumId w:val="33"/>
  </w:num>
  <w:num w:numId="72">
    <w:abstractNumId w:val="0"/>
  </w:num>
  <w:num w:numId="73">
    <w:abstractNumId w:val="30"/>
  </w:num>
  <w:num w:numId="74">
    <w:abstractNumId w:val="10"/>
  </w:num>
  <w:num w:numId="75">
    <w:abstractNumId w:val="40"/>
  </w:num>
  <w:num w:numId="76">
    <w:abstractNumId w:val="62"/>
  </w:num>
  <w:num w:numId="77">
    <w:abstractNumId w:val="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AF"/>
    <w:rsid w:val="00000BAD"/>
    <w:rsid w:val="00001A03"/>
    <w:rsid w:val="0000201A"/>
    <w:rsid w:val="00005AB3"/>
    <w:rsid w:val="0001188C"/>
    <w:rsid w:val="0001439E"/>
    <w:rsid w:val="000334B6"/>
    <w:rsid w:val="00035316"/>
    <w:rsid w:val="000549AC"/>
    <w:rsid w:val="000730B1"/>
    <w:rsid w:val="000931A7"/>
    <w:rsid w:val="000979AA"/>
    <w:rsid w:val="000C5E44"/>
    <w:rsid w:val="000C696D"/>
    <w:rsid w:val="000D13D1"/>
    <w:rsid w:val="000F2F85"/>
    <w:rsid w:val="000F6439"/>
    <w:rsid w:val="0010188E"/>
    <w:rsid w:val="001035FF"/>
    <w:rsid w:val="00105834"/>
    <w:rsid w:val="001073A3"/>
    <w:rsid w:val="001143A4"/>
    <w:rsid w:val="001174D4"/>
    <w:rsid w:val="00122F9D"/>
    <w:rsid w:val="001307F8"/>
    <w:rsid w:val="00132C0C"/>
    <w:rsid w:val="001366D2"/>
    <w:rsid w:val="00153458"/>
    <w:rsid w:val="00155252"/>
    <w:rsid w:val="0015598F"/>
    <w:rsid w:val="00160CF0"/>
    <w:rsid w:val="00170708"/>
    <w:rsid w:val="00174F17"/>
    <w:rsid w:val="00180C7E"/>
    <w:rsid w:val="0019449E"/>
    <w:rsid w:val="0019493D"/>
    <w:rsid w:val="001A0BB0"/>
    <w:rsid w:val="001A769B"/>
    <w:rsid w:val="001A790C"/>
    <w:rsid w:val="001B129B"/>
    <w:rsid w:val="001C01CB"/>
    <w:rsid w:val="001D0C2F"/>
    <w:rsid w:val="001E5526"/>
    <w:rsid w:val="001E65E9"/>
    <w:rsid w:val="001F3FBC"/>
    <w:rsid w:val="0020040F"/>
    <w:rsid w:val="002019C3"/>
    <w:rsid w:val="00212A5B"/>
    <w:rsid w:val="0021748C"/>
    <w:rsid w:val="00221C28"/>
    <w:rsid w:val="0022214F"/>
    <w:rsid w:val="00224895"/>
    <w:rsid w:val="002251DB"/>
    <w:rsid w:val="002278B6"/>
    <w:rsid w:val="00230539"/>
    <w:rsid w:val="00230E69"/>
    <w:rsid w:val="002358BA"/>
    <w:rsid w:val="00244E8B"/>
    <w:rsid w:val="0025091C"/>
    <w:rsid w:val="0026771A"/>
    <w:rsid w:val="002678AA"/>
    <w:rsid w:val="00274778"/>
    <w:rsid w:val="0027652D"/>
    <w:rsid w:val="00280662"/>
    <w:rsid w:val="00280995"/>
    <w:rsid w:val="00293866"/>
    <w:rsid w:val="002942DE"/>
    <w:rsid w:val="002A24F2"/>
    <w:rsid w:val="002B691A"/>
    <w:rsid w:val="002C2CD5"/>
    <w:rsid w:val="002C433D"/>
    <w:rsid w:val="002D0A3A"/>
    <w:rsid w:val="002F4983"/>
    <w:rsid w:val="00312CE3"/>
    <w:rsid w:val="00321EAF"/>
    <w:rsid w:val="00325567"/>
    <w:rsid w:val="003300AE"/>
    <w:rsid w:val="00335DA9"/>
    <w:rsid w:val="00340DE3"/>
    <w:rsid w:val="0034574B"/>
    <w:rsid w:val="00346D39"/>
    <w:rsid w:val="00360207"/>
    <w:rsid w:val="0038008D"/>
    <w:rsid w:val="003829E5"/>
    <w:rsid w:val="00384C88"/>
    <w:rsid w:val="00394D99"/>
    <w:rsid w:val="003A1118"/>
    <w:rsid w:val="003A3A25"/>
    <w:rsid w:val="003A49E1"/>
    <w:rsid w:val="003C032B"/>
    <w:rsid w:val="003C05A2"/>
    <w:rsid w:val="003C6E17"/>
    <w:rsid w:val="003D42FA"/>
    <w:rsid w:val="003D5931"/>
    <w:rsid w:val="003E003E"/>
    <w:rsid w:val="003E3523"/>
    <w:rsid w:val="003E5505"/>
    <w:rsid w:val="003F3715"/>
    <w:rsid w:val="0041566B"/>
    <w:rsid w:val="004171F3"/>
    <w:rsid w:val="00427E08"/>
    <w:rsid w:val="00434581"/>
    <w:rsid w:val="00452D2A"/>
    <w:rsid w:val="0046486E"/>
    <w:rsid w:val="004670B4"/>
    <w:rsid w:val="0047017C"/>
    <w:rsid w:val="0047042F"/>
    <w:rsid w:val="00472F97"/>
    <w:rsid w:val="00476348"/>
    <w:rsid w:val="00486978"/>
    <w:rsid w:val="00493CF1"/>
    <w:rsid w:val="004951E3"/>
    <w:rsid w:val="0049668D"/>
    <w:rsid w:val="004A1A0B"/>
    <w:rsid w:val="004B4C7A"/>
    <w:rsid w:val="004C5FFA"/>
    <w:rsid w:val="004F10CC"/>
    <w:rsid w:val="004F277D"/>
    <w:rsid w:val="004F783E"/>
    <w:rsid w:val="0050610A"/>
    <w:rsid w:val="0050757D"/>
    <w:rsid w:val="005169F8"/>
    <w:rsid w:val="00517FBF"/>
    <w:rsid w:val="00527644"/>
    <w:rsid w:val="00532DDA"/>
    <w:rsid w:val="0053755C"/>
    <w:rsid w:val="00540EA2"/>
    <w:rsid w:val="005715C9"/>
    <w:rsid w:val="00576AA5"/>
    <w:rsid w:val="00585AFB"/>
    <w:rsid w:val="005A338D"/>
    <w:rsid w:val="005B084B"/>
    <w:rsid w:val="005B1838"/>
    <w:rsid w:val="005B4EF3"/>
    <w:rsid w:val="005C0C77"/>
    <w:rsid w:val="005C5A03"/>
    <w:rsid w:val="005C62A0"/>
    <w:rsid w:val="005C6CD5"/>
    <w:rsid w:val="005D2778"/>
    <w:rsid w:val="005D2AA5"/>
    <w:rsid w:val="005D353B"/>
    <w:rsid w:val="005E2C9D"/>
    <w:rsid w:val="005E4015"/>
    <w:rsid w:val="005F21C8"/>
    <w:rsid w:val="005F39F3"/>
    <w:rsid w:val="005F5EBD"/>
    <w:rsid w:val="00600A4A"/>
    <w:rsid w:val="006055D3"/>
    <w:rsid w:val="00605B99"/>
    <w:rsid w:val="00636AB5"/>
    <w:rsid w:val="006458AE"/>
    <w:rsid w:val="006573E9"/>
    <w:rsid w:val="00682276"/>
    <w:rsid w:val="00690EE4"/>
    <w:rsid w:val="00691858"/>
    <w:rsid w:val="006A0A04"/>
    <w:rsid w:val="006A45E0"/>
    <w:rsid w:val="006A46F8"/>
    <w:rsid w:val="006A5FA5"/>
    <w:rsid w:val="006B6F5B"/>
    <w:rsid w:val="006D612C"/>
    <w:rsid w:val="006E5556"/>
    <w:rsid w:val="006F31FD"/>
    <w:rsid w:val="006F7693"/>
    <w:rsid w:val="00706361"/>
    <w:rsid w:val="00710039"/>
    <w:rsid w:val="007167F1"/>
    <w:rsid w:val="00721592"/>
    <w:rsid w:val="00722EFF"/>
    <w:rsid w:val="00735BEA"/>
    <w:rsid w:val="007367C2"/>
    <w:rsid w:val="007468FA"/>
    <w:rsid w:val="007522AA"/>
    <w:rsid w:val="007610F5"/>
    <w:rsid w:val="00777361"/>
    <w:rsid w:val="00777473"/>
    <w:rsid w:val="00780256"/>
    <w:rsid w:val="0078216B"/>
    <w:rsid w:val="007856EF"/>
    <w:rsid w:val="00792607"/>
    <w:rsid w:val="007932EC"/>
    <w:rsid w:val="007A06C6"/>
    <w:rsid w:val="007A44F2"/>
    <w:rsid w:val="007A7B87"/>
    <w:rsid w:val="007B00D4"/>
    <w:rsid w:val="007B03C8"/>
    <w:rsid w:val="007B0B3D"/>
    <w:rsid w:val="007B6530"/>
    <w:rsid w:val="007C3109"/>
    <w:rsid w:val="007C6CAD"/>
    <w:rsid w:val="007D39A5"/>
    <w:rsid w:val="007E20DD"/>
    <w:rsid w:val="007E27FA"/>
    <w:rsid w:val="00804F58"/>
    <w:rsid w:val="00805FC9"/>
    <w:rsid w:val="00831382"/>
    <w:rsid w:val="00844683"/>
    <w:rsid w:val="0085267A"/>
    <w:rsid w:val="00853C13"/>
    <w:rsid w:val="008576E8"/>
    <w:rsid w:val="00864B2E"/>
    <w:rsid w:val="0086683C"/>
    <w:rsid w:val="008731DC"/>
    <w:rsid w:val="00873485"/>
    <w:rsid w:val="008908AE"/>
    <w:rsid w:val="008B27AD"/>
    <w:rsid w:val="008B2AEC"/>
    <w:rsid w:val="008C13AD"/>
    <w:rsid w:val="008D5382"/>
    <w:rsid w:val="008E3621"/>
    <w:rsid w:val="008E3EE9"/>
    <w:rsid w:val="008E7495"/>
    <w:rsid w:val="008F2AD6"/>
    <w:rsid w:val="008F5D38"/>
    <w:rsid w:val="00903123"/>
    <w:rsid w:val="00904CEC"/>
    <w:rsid w:val="0090635E"/>
    <w:rsid w:val="00907AA1"/>
    <w:rsid w:val="00915910"/>
    <w:rsid w:val="009172E2"/>
    <w:rsid w:val="00921138"/>
    <w:rsid w:val="00923FAF"/>
    <w:rsid w:val="00941DBA"/>
    <w:rsid w:val="00942356"/>
    <w:rsid w:val="0095635D"/>
    <w:rsid w:val="00961D96"/>
    <w:rsid w:val="009679BD"/>
    <w:rsid w:val="00971395"/>
    <w:rsid w:val="0097432A"/>
    <w:rsid w:val="00974AA8"/>
    <w:rsid w:val="009771FF"/>
    <w:rsid w:val="009779C7"/>
    <w:rsid w:val="009815B0"/>
    <w:rsid w:val="009849EF"/>
    <w:rsid w:val="00984FDD"/>
    <w:rsid w:val="0099134D"/>
    <w:rsid w:val="00996AD1"/>
    <w:rsid w:val="009B3958"/>
    <w:rsid w:val="009B6365"/>
    <w:rsid w:val="009C3ECF"/>
    <w:rsid w:val="009C6243"/>
    <w:rsid w:val="009C63ED"/>
    <w:rsid w:val="009D0AF0"/>
    <w:rsid w:val="009E13AC"/>
    <w:rsid w:val="009E4251"/>
    <w:rsid w:val="009F56B3"/>
    <w:rsid w:val="009F5D65"/>
    <w:rsid w:val="00A03DB4"/>
    <w:rsid w:val="00A10E1F"/>
    <w:rsid w:val="00A135FC"/>
    <w:rsid w:val="00A16A67"/>
    <w:rsid w:val="00A30CA0"/>
    <w:rsid w:val="00A33834"/>
    <w:rsid w:val="00A40AFB"/>
    <w:rsid w:val="00A42EFE"/>
    <w:rsid w:val="00A55F42"/>
    <w:rsid w:val="00A60C32"/>
    <w:rsid w:val="00A6167B"/>
    <w:rsid w:val="00A67CD8"/>
    <w:rsid w:val="00A74B8D"/>
    <w:rsid w:val="00A90F19"/>
    <w:rsid w:val="00A91D5A"/>
    <w:rsid w:val="00A955E1"/>
    <w:rsid w:val="00AA0F20"/>
    <w:rsid w:val="00AA2D97"/>
    <w:rsid w:val="00AA58BD"/>
    <w:rsid w:val="00AB4FA9"/>
    <w:rsid w:val="00AC3DFB"/>
    <w:rsid w:val="00AC641C"/>
    <w:rsid w:val="00AD63F0"/>
    <w:rsid w:val="00AE175E"/>
    <w:rsid w:val="00AE2B0A"/>
    <w:rsid w:val="00AE684B"/>
    <w:rsid w:val="00AF5983"/>
    <w:rsid w:val="00B06A47"/>
    <w:rsid w:val="00B07797"/>
    <w:rsid w:val="00B13CEC"/>
    <w:rsid w:val="00B214D1"/>
    <w:rsid w:val="00B277E2"/>
    <w:rsid w:val="00B36BCA"/>
    <w:rsid w:val="00B429CA"/>
    <w:rsid w:val="00B44F36"/>
    <w:rsid w:val="00B4509F"/>
    <w:rsid w:val="00B53A27"/>
    <w:rsid w:val="00B56D46"/>
    <w:rsid w:val="00B66C84"/>
    <w:rsid w:val="00B6773D"/>
    <w:rsid w:val="00B80F72"/>
    <w:rsid w:val="00B83B58"/>
    <w:rsid w:val="00B87EB5"/>
    <w:rsid w:val="00B9299A"/>
    <w:rsid w:val="00B95270"/>
    <w:rsid w:val="00B967BB"/>
    <w:rsid w:val="00B96E05"/>
    <w:rsid w:val="00BA261B"/>
    <w:rsid w:val="00BB2B01"/>
    <w:rsid w:val="00BC168C"/>
    <w:rsid w:val="00BC30B5"/>
    <w:rsid w:val="00BC72E4"/>
    <w:rsid w:val="00BD08BA"/>
    <w:rsid w:val="00BE3492"/>
    <w:rsid w:val="00BF510C"/>
    <w:rsid w:val="00C03FB5"/>
    <w:rsid w:val="00C060C9"/>
    <w:rsid w:val="00C0785F"/>
    <w:rsid w:val="00C13C01"/>
    <w:rsid w:val="00C21C13"/>
    <w:rsid w:val="00C30544"/>
    <w:rsid w:val="00C4444D"/>
    <w:rsid w:val="00C5450A"/>
    <w:rsid w:val="00C65DEC"/>
    <w:rsid w:val="00C75FB3"/>
    <w:rsid w:val="00C766D3"/>
    <w:rsid w:val="00C838B9"/>
    <w:rsid w:val="00C927C0"/>
    <w:rsid w:val="00CA4804"/>
    <w:rsid w:val="00CB2501"/>
    <w:rsid w:val="00CC207C"/>
    <w:rsid w:val="00CC3A95"/>
    <w:rsid w:val="00CC5353"/>
    <w:rsid w:val="00CD2874"/>
    <w:rsid w:val="00CE06C1"/>
    <w:rsid w:val="00CE28D4"/>
    <w:rsid w:val="00CE6637"/>
    <w:rsid w:val="00CF1522"/>
    <w:rsid w:val="00CF7A51"/>
    <w:rsid w:val="00D02DB7"/>
    <w:rsid w:val="00D03CB0"/>
    <w:rsid w:val="00D04FC3"/>
    <w:rsid w:val="00D12E80"/>
    <w:rsid w:val="00D15B67"/>
    <w:rsid w:val="00D22786"/>
    <w:rsid w:val="00D234A4"/>
    <w:rsid w:val="00D24136"/>
    <w:rsid w:val="00D30038"/>
    <w:rsid w:val="00D36F76"/>
    <w:rsid w:val="00D3778B"/>
    <w:rsid w:val="00D4130B"/>
    <w:rsid w:val="00D45D62"/>
    <w:rsid w:val="00D46709"/>
    <w:rsid w:val="00D506E4"/>
    <w:rsid w:val="00D546EA"/>
    <w:rsid w:val="00D57563"/>
    <w:rsid w:val="00D63C83"/>
    <w:rsid w:val="00D63F16"/>
    <w:rsid w:val="00D71632"/>
    <w:rsid w:val="00D75FF1"/>
    <w:rsid w:val="00D947C7"/>
    <w:rsid w:val="00DA208A"/>
    <w:rsid w:val="00DA242A"/>
    <w:rsid w:val="00DA481D"/>
    <w:rsid w:val="00DA577D"/>
    <w:rsid w:val="00DB0F58"/>
    <w:rsid w:val="00DB2AAE"/>
    <w:rsid w:val="00DB5657"/>
    <w:rsid w:val="00DC7017"/>
    <w:rsid w:val="00DD1E41"/>
    <w:rsid w:val="00DD2325"/>
    <w:rsid w:val="00DD327F"/>
    <w:rsid w:val="00DD41E9"/>
    <w:rsid w:val="00DE5B44"/>
    <w:rsid w:val="00DF2CA5"/>
    <w:rsid w:val="00E01B21"/>
    <w:rsid w:val="00E02471"/>
    <w:rsid w:val="00E05BF9"/>
    <w:rsid w:val="00E153FF"/>
    <w:rsid w:val="00E167A1"/>
    <w:rsid w:val="00E2021B"/>
    <w:rsid w:val="00E30C37"/>
    <w:rsid w:val="00E35DD9"/>
    <w:rsid w:val="00E4180C"/>
    <w:rsid w:val="00E52A7A"/>
    <w:rsid w:val="00E546F6"/>
    <w:rsid w:val="00E62443"/>
    <w:rsid w:val="00E63F7C"/>
    <w:rsid w:val="00E86150"/>
    <w:rsid w:val="00EC2177"/>
    <w:rsid w:val="00EC30FD"/>
    <w:rsid w:val="00ED1413"/>
    <w:rsid w:val="00ED69AE"/>
    <w:rsid w:val="00EE14FA"/>
    <w:rsid w:val="00EE5921"/>
    <w:rsid w:val="00EF23A0"/>
    <w:rsid w:val="00EF2CB3"/>
    <w:rsid w:val="00EF40E9"/>
    <w:rsid w:val="00EF45C8"/>
    <w:rsid w:val="00F00774"/>
    <w:rsid w:val="00F01F62"/>
    <w:rsid w:val="00F11104"/>
    <w:rsid w:val="00F113D1"/>
    <w:rsid w:val="00F16AA5"/>
    <w:rsid w:val="00F21DEE"/>
    <w:rsid w:val="00F26F8A"/>
    <w:rsid w:val="00F35548"/>
    <w:rsid w:val="00F446C2"/>
    <w:rsid w:val="00F537C1"/>
    <w:rsid w:val="00F559B4"/>
    <w:rsid w:val="00F57E76"/>
    <w:rsid w:val="00F621CD"/>
    <w:rsid w:val="00F65653"/>
    <w:rsid w:val="00F803CE"/>
    <w:rsid w:val="00F82531"/>
    <w:rsid w:val="00F85785"/>
    <w:rsid w:val="00F872E9"/>
    <w:rsid w:val="00FA7BCB"/>
    <w:rsid w:val="00FB17AF"/>
    <w:rsid w:val="00FC0D21"/>
    <w:rsid w:val="00FC2963"/>
    <w:rsid w:val="00FC684C"/>
    <w:rsid w:val="00FD33BF"/>
    <w:rsid w:val="00FD4688"/>
    <w:rsid w:val="00FE0E9E"/>
    <w:rsid w:val="00FE1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5"/>
        <o:r id="V:Rule2" type="connector" idref="#_x0000_s1030"/>
        <o:r id="V:Rule3" type="connector" idref="#_x0000_s1031"/>
        <o:r id="V:Rule4" type="connector" idref="#_x0000_s1036"/>
        <o:r id="V:Rule5" type="connector" idref="#_x0000_s1033"/>
        <o:r id="V:Rule6" type="connector" idref="#_x0000_s1032"/>
      </o:rules>
    </o:shapelayout>
  </w:shapeDefaults>
  <w:decimalSymbol w:val=","/>
  <w:listSeparator w:val=";"/>
  <w14:docId w14:val="58264D1A"/>
  <w15:docId w15:val="{0F1560DB-54C8-4C9D-9B13-7BBA7899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27"/>
  </w:style>
  <w:style w:type="paragraph" w:styleId="1">
    <w:name w:val="heading 1"/>
    <w:basedOn w:val="a"/>
    <w:next w:val="a"/>
    <w:link w:val="10"/>
    <w:uiPriority w:val="9"/>
    <w:qFormat/>
    <w:rsid w:val="00C03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77361"/>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unhideWhenUsed/>
    <w:qFormat/>
    <w:rsid w:val="002004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C03FB5"/>
    <w:pPr>
      <w:keepNext/>
      <w:keepLines/>
      <w:spacing w:before="200" w:after="0" w:line="240" w:lineRule="auto"/>
      <w:jc w:val="both"/>
      <w:outlineLvl w:val="3"/>
    </w:pPr>
    <w:rPr>
      <w:rFonts w:ascii="Cambria" w:eastAsia="Times New Roman" w:hAnsi="Cambria" w:cs="Times New Roman"/>
      <w:b/>
      <w:bCs/>
      <w:i/>
      <w:i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A4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aliases w:val=" Знак"/>
    <w:basedOn w:val="a"/>
    <w:link w:val="32"/>
    <w:rsid w:val="00600A4A"/>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aliases w:val=" Знак Знак"/>
    <w:basedOn w:val="a0"/>
    <w:link w:val="31"/>
    <w:rsid w:val="00600A4A"/>
    <w:rPr>
      <w:rFonts w:ascii="Times New Roman" w:eastAsia="Times New Roman" w:hAnsi="Times New Roman" w:cs="Times New Roman"/>
      <w:sz w:val="28"/>
      <w:szCs w:val="24"/>
      <w:lang w:eastAsia="ru-RU"/>
    </w:rPr>
  </w:style>
  <w:style w:type="paragraph" w:styleId="a4">
    <w:name w:val="List Paragraph"/>
    <w:basedOn w:val="a"/>
    <w:link w:val="a5"/>
    <w:qFormat/>
    <w:rsid w:val="008D5382"/>
    <w:pPr>
      <w:ind w:left="720"/>
      <w:contextualSpacing/>
    </w:pPr>
  </w:style>
  <w:style w:type="character" w:customStyle="1" w:styleId="a5">
    <w:name w:val="Абзац списка Знак"/>
    <w:link w:val="a4"/>
    <w:uiPriority w:val="99"/>
    <w:locked/>
    <w:rsid w:val="00F35548"/>
  </w:style>
  <w:style w:type="character" w:customStyle="1" w:styleId="20">
    <w:name w:val="Заголовок 2 Знак"/>
    <w:basedOn w:val="a0"/>
    <w:link w:val="2"/>
    <w:uiPriority w:val="9"/>
    <w:rsid w:val="00777361"/>
    <w:rPr>
      <w:rFonts w:ascii="Times New Roman" w:eastAsia="@Arial Unicode MS" w:hAnsi="Times New Roman" w:cs="Times New Roman"/>
      <w:b/>
      <w:bCs/>
      <w:sz w:val="28"/>
      <w:szCs w:val="28"/>
      <w:lang w:eastAsia="ru-RU"/>
    </w:rPr>
  </w:style>
  <w:style w:type="character" w:customStyle="1" w:styleId="Zag11">
    <w:name w:val="Zag_11"/>
    <w:uiPriority w:val="99"/>
    <w:rsid w:val="00777361"/>
  </w:style>
  <w:style w:type="paragraph" w:customStyle="1" w:styleId="western">
    <w:name w:val="western"/>
    <w:basedOn w:val="a"/>
    <w:rsid w:val="00FC684C"/>
    <w:pPr>
      <w:spacing w:before="100" w:beforeAutospacing="1" w:after="100" w:afterAutospacing="1" w:line="240" w:lineRule="auto"/>
    </w:pPr>
    <w:rPr>
      <w:rFonts w:ascii="Calibri" w:eastAsia="Times New Roman" w:hAnsi="Calibri" w:cs="Times New Roman"/>
      <w:sz w:val="24"/>
      <w:szCs w:val="24"/>
      <w:lang w:eastAsia="ru-RU"/>
    </w:rPr>
  </w:style>
  <w:style w:type="paragraph" w:styleId="a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D71632"/>
    <w:pPr>
      <w:spacing w:before="100" w:beforeAutospacing="1" w:after="100" w:afterAutospacing="1" w:line="240" w:lineRule="auto"/>
    </w:pPr>
    <w:rPr>
      <w:rFonts w:ascii="Calibri" w:eastAsia="Times New Roman" w:hAnsi="Calibri" w:cs="Times New Roman"/>
      <w:sz w:val="24"/>
      <w:szCs w:val="24"/>
      <w:lang w:eastAsia="ru-RU"/>
    </w:rPr>
  </w:style>
  <w:style w:type="paragraph" w:styleId="a7">
    <w:name w:val="Title"/>
    <w:basedOn w:val="a"/>
    <w:link w:val="a8"/>
    <w:uiPriority w:val="10"/>
    <w:qFormat/>
    <w:rsid w:val="00D71632"/>
    <w:pPr>
      <w:spacing w:after="0" w:line="240" w:lineRule="auto"/>
      <w:jc w:val="center"/>
    </w:pPr>
    <w:rPr>
      <w:rFonts w:ascii="Calibri" w:eastAsia="Times New Roman" w:hAnsi="Calibri" w:cs="Times New Roman"/>
      <w:b/>
      <w:bCs/>
      <w:sz w:val="24"/>
      <w:szCs w:val="24"/>
      <w:lang w:eastAsia="ru-RU"/>
    </w:rPr>
  </w:style>
  <w:style w:type="character" w:customStyle="1" w:styleId="a8">
    <w:name w:val="Заголовок Знак"/>
    <w:basedOn w:val="a0"/>
    <w:link w:val="a7"/>
    <w:uiPriority w:val="10"/>
    <w:rsid w:val="00D71632"/>
    <w:rPr>
      <w:rFonts w:ascii="Calibri" w:eastAsia="Times New Roman" w:hAnsi="Calibri" w:cs="Times New Roman"/>
      <w:b/>
      <w:bCs/>
      <w:sz w:val="24"/>
      <w:szCs w:val="24"/>
      <w:lang w:eastAsia="ru-RU"/>
    </w:rPr>
  </w:style>
  <w:style w:type="paragraph" w:customStyle="1" w:styleId="ParagraphStyle">
    <w:name w:val="Paragraph Style"/>
    <w:rsid w:val="00B44F36"/>
    <w:pPr>
      <w:autoSpaceDE w:val="0"/>
      <w:autoSpaceDN w:val="0"/>
      <w:adjustRightInd w:val="0"/>
      <w:spacing w:after="0" w:line="240" w:lineRule="auto"/>
    </w:pPr>
    <w:rPr>
      <w:rFonts w:ascii="Arial" w:eastAsia="Times New Roman" w:hAnsi="Arial" w:cs="Arial"/>
      <w:sz w:val="24"/>
      <w:szCs w:val="24"/>
    </w:rPr>
  </w:style>
  <w:style w:type="character" w:customStyle="1" w:styleId="c7">
    <w:name w:val="c7"/>
    <w:basedOn w:val="a0"/>
    <w:rsid w:val="00B44F36"/>
  </w:style>
  <w:style w:type="paragraph" w:customStyle="1" w:styleId="c1">
    <w:name w:val="c1"/>
    <w:basedOn w:val="a"/>
    <w:rsid w:val="00B44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aliases w:val="основа"/>
    <w:qFormat/>
    <w:rsid w:val="00F872E9"/>
    <w:pPr>
      <w:suppressAutoHyphens/>
      <w:spacing w:after="0" w:line="240" w:lineRule="auto"/>
    </w:pPr>
    <w:rPr>
      <w:rFonts w:ascii="Calibri" w:eastAsia="Times New Roman" w:hAnsi="Calibri" w:cs="Calibri"/>
      <w:lang w:eastAsia="ar-SA"/>
    </w:rPr>
  </w:style>
  <w:style w:type="paragraph" w:styleId="22">
    <w:name w:val="Body Text Indent 2"/>
    <w:basedOn w:val="a"/>
    <w:link w:val="23"/>
    <w:uiPriority w:val="99"/>
    <w:unhideWhenUsed/>
    <w:rsid w:val="003E003E"/>
    <w:pPr>
      <w:spacing w:after="120" w:line="480" w:lineRule="auto"/>
      <w:ind w:left="283"/>
    </w:pPr>
  </w:style>
  <w:style w:type="character" w:customStyle="1" w:styleId="23">
    <w:name w:val="Основной текст с отступом 2 Знак"/>
    <w:basedOn w:val="a0"/>
    <w:link w:val="22"/>
    <w:uiPriority w:val="99"/>
    <w:rsid w:val="003E003E"/>
  </w:style>
  <w:style w:type="paragraph" w:styleId="a9">
    <w:name w:val="Body Text Indent"/>
    <w:basedOn w:val="a"/>
    <w:link w:val="aa"/>
    <w:uiPriority w:val="99"/>
    <w:semiHidden/>
    <w:unhideWhenUsed/>
    <w:rsid w:val="003E003E"/>
    <w:pPr>
      <w:widowControl w:val="0"/>
      <w:autoSpaceDE w:val="0"/>
      <w:autoSpaceDN w:val="0"/>
      <w:adjustRightInd w:val="0"/>
      <w:spacing w:after="120" w:line="240" w:lineRule="auto"/>
      <w:ind w:left="283"/>
    </w:pPr>
    <w:rPr>
      <w:rFonts w:ascii="Calibri" w:eastAsia="Times New Roman" w:hAnsi="Calibri" w:cs="Times New Roman"/>
      <w:sz w:val="24"/>
      <w:szCs w:val="24"/>
      <w:lang w:val="en-US" w:eastAsia="ru-RU"/>
    </w:rPr>
  </w:style>
  <w:style w:type="character" w:customStyle="1" w:styleId="aa">
    <w:name w:val="Основной текст с отступом Знак"/>
    <w:basedOn w:val="a0"/>
    <w:link w:val="a9"/>
    <w:uiPriority w:val="99"/>
    <w:semiHidden/>
    <w:rsid w:val="003E003E"/>
    <w:rPr>
      <w:rFonts w:ascii="Calibri" w:eastAsia="Times New Roman" w:hAnsi="Calibri" w:cs="Times New Roman"/>
      <w:sz w:val="24"/>
      <w:szCs w:val="24"/>
      <w:lang w:val="en-US" w:eastAsia="ru-RU"/>
    </w:rPr>
  </w:style>
  <w:style w:type="paragraph" w:customStyle="1" w:styleId="Zag1">
    <w:name w:val="Zag_1"/>
    <w:basedOn w:val="a"/>
    <w:uiPriority w:val="99"/>
    <w:rsid w:val="007932EC"/>
    <w:pPr>
      <w:widowControl w:val="0"/>
      <w:autoSpaceDE w:val="0"/>
      <w:autoSpaceDN w:val="0"/>
      <w:adjustRightInd w:val="0"/>
      <w:spacing w:after="337" w:line="302" w:lineRule="exact"/>
      <w:jc w:val="center"/>
    </w:pPr>
    <w:rPr>
      <w:rFonts w:ascii="Calibri" w:eastAsia="Times New Roman" w:hAnsi="Calibri" w:cs="Times New Roman"/>
      <w:b/>
      <w:bCs/>
      <w:color w:val="000000"/>
      <w:sz w:val="24"/>
      <w:szCs w:val="24"/>
      <w:lang w:val="en-US" w:eastAsia="ru-RU"/>
    </w:rPr>
  </w:style>
  <w:style w:type="paragraph" w:customStyle="1" w:styleId="Zag2">
    <w:name w:val="Zag_2"/>
    <w:basedOn w:val="a"/>
    <w:uiPriority w:val="99"/>
    <w:rsid w:val="007932EC"/>
    <w:pPr>
      <w:widowControl w:val="0"/>
      <w:autoSpaceDE w:val="0"/>
      <w:autoSpaceDN w:val="0"/>
      <w:adjustRightInd w:val="0"/>
      <w:spacing w:after="129" w:line="291" w:lineRule="exact"/>
      <w:jc w:val="center"/>
    </w:pPr>
    <w:rPr>
      <w:rFonts w:ascii="Calibri" w:eastAsia="Times New Roman" w:hAnsi="Calibri" w:cs="Times New Roman"/>
      <w:b/>
      <w:bCs/>
      <w:color w:val="000000"/>
      <w:sz w:val="24"/>
      <w:szCs w:val="24"/>
      <w:lang w:val="en-US" w:eastAsia="ru-RU"/>
    </w:rPr>
  </w:style>
  <w:style w:type="paragraph" w:customStyle="1" w:styleId="Zag3">
    <w:name w:val="Zag_3"/>
    <w:basedOn w:val="a"/>
    <w:uiPriority w:val="99"/>
    <w:rsid w:val="00BC72E4"/>
    <w:pPr>
      <w:widowControl w:val="0"/>
      <w:autoSpaceDE w:val="0"/>
      <w:autoSpaceDN w:val="0"/>
      <w:adjustRightInd w:val="0"/>
      <w:spacing w:after="68" w:line="282" w:lineRule="exact"/>
      <w:jc w:val="center"/>
    </w:pPr>
    <w:rPr>
      <w:rFonts w:ascii="Calibri" w:eastAsia="Times New Roman" w:hAnsi="Calibri" w:cs="Times New Roman"/>
      <w:i/>
      <w:iCs/>
      <w:color w:val="000000"/>
      <w:sz w:val="24"/>
      <w:szCs w:val="24"/>
      <w:lang w:val="en-US" w:eastAsia="ru-RU"/>
    </w:rPr>
  </w:style>
  <w:style w:type="character" w:customStyle="1" w:styleId="10">
    <w:name w:val="Заголовок 1 Знак"/>
    <w:basedOn w:val="a0"/>
    <w:link w:val="1"/>
    <w:uiPriority w:val="9"/>
    <w:rsid w:val="00C03FB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C03FB5"/>
    <w:rPr>
      <w:rFonts w:ascii="Cambria" w:eastAsia="Times New Roman" w:hAnsi="Cambria" w:cs="Times New Roman"/>
      <w:b/>
      <w:bCs/>
      <w:i/>
      <w:iCs/>
      <w:color w:val="4F81BD"/>
      <w:sz w:val="24"/>
      <w:szCs w:val="24"/>
      <w:lang w:eastAsia="ar-SA"/>
    </w:rPr>
  </w:style>
  <w:style w:type="character" w:styleId="ab">
    <w:name w:val="footnote reference"/>
    <w:basedOn w:val="a0"/>
    <w:uiPriority w:val="99"/>
    <w:rsid w:val="00C03FB5"/>
    <w:rPr>
      <w:rFonts w:cs="Times New Roman"/>
    </w:rPr>
  </w:style>
  <w:style w:type="paragraph" w:customStyle="1" w:styleId="Abstract">
    <w:name w:val="Abstract"/>
    <w:basedOn w:val="a"/>
    <w:link w:val="Abstract0"/>
    <w:rsid w:val="00C03FB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locked/>
    <w:rsid w:val="00C03FB5"/>
    <w:rPr>
      <w:rFonts w:ascii="Times New Roman" w:eastAsia="@Arial Unicode MS" w:hAnsi="Times New Roman" w:cs="Times New Roman"/>
      <w:sz w:val="28"/>
      <w:szCs w:val="28"/>
      <w:lang w:eastAsia="ru-RU"/>
    </w:rPr>
  </w:style>
  <w:style w:type="character" w:customStyle="1" w:styleId="dash0417043d0430043a00200441043d043e0441043a0438char">
    <w:name w:val="dash0417_043d_0430_043a_0020_0441_043d_043e_0441_043a_0438__char"/>
    <w:basedOn w:val="a0"/>
    <w:rsid w:val="00C03FB5"/>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03FB5"/>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03FB5"/>
    <w:pPr>
      <w:spacing w:after="0" w:line="240" w:lineRule="auto"/>
      <w:ind w:left="720" w:firstLine="700"/>
      <w:jc w:val="both"/>
    </w:pPr>
    <w:rPr>
      <w:rFonts w:ascii="Calibri" w:eastAsia="Times New Roman" w:hAnsi="Calibri"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C03FB5"/>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rsid w:val="00C03FB5"/>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C03FB5"/>
    <w:pPr>
      <w:spacing w:after="0" w:line="240" w:lineRule="auto"/>
    </w:pPr>
    <w:rPr>
      <w:rFonts w:ascii="Calibri" w:eastAsia="Times New Roman" w:hAnsi="Calibri" w:cs="Times New Roman"/>
      <w:sz w:val="24"/>
      <w:szCs w:val="24"/>
      <w:lang w:eastAsia="ru-RU"/>
    </w:rPr>
  </w:style>
  <w:style w:type="paragraph" w:customStyle="1" w:styleId="ac">
    <w:name w:val="А_основной"/>
    <w:basedOn w:val="a"/>
    <w:link w:val="ad"/>
    <w:qFormat/>
    <w:rsid w:val="00C03FB5"/>
    <w:pPr>
      <w:spacing w:after="0" w:line="360" w:lineRule="auto"/>
      <w:ind w:firstLine="454"/>
      <w:jc w:val="both"/>
    </w:pPr>
    <w:rPr>
      <w:rFonts w:ascii="Calibri" w:eastAsia="Times New Roman" w:hAnsi="Calibri" w:cs="Times New Roman"/>
      <w:sz w:val="28"/>
      <w:szCs w:val="28"/>
    </w:rPr>
  </w:style>
  <w:style w:type="character" w:customStyle="1" w:styleId="ad">
    <w:name w:val="А_основной Знак"/>
    <w:basedOn w:val="a0"/>
    <w:link w:val="ac"/>
    <w:locked/>
    <w:rsid w:val="00C03FB5"/>
    <w:rPr>
      <w:rFonts w:ascii="Calibri" w:eastAsia="Times New Roman" w:hAnsi="Calibri" w:cs="Times New Roman"/>
      <w:sz w:val="28"/>
      <w:szCs w:val="28"/>
    </w:rPr>
  </w:style>
  <w:style w:type="paragraph" w:customStyle="1" w:styleId="Default">
    <w:name w:val="Default"/>
    <w:rsid w:val="00C03FB5"/>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e">
    <w:name w:val="No Spacing"/>
    <w:qFormat/>
    <w:rsid w:val="00C03FB5"/>
    <w:pPr>
      <w:widowControl w:val="0"/>
      <w:autoSpaceDE w:val="0"/>
      <w:autoSpaceDN w:val="0"/>
      <w:adjustRightInd w:val="0"/>
      <w:spacing w:after="0" w:line="240" w:lineRule="auto"/>
    </w:pPr>
    <w:rPr>
      <w:rFonts w:ascii="Calibri" w:eastAsia="Times New Roman" w:hAnsi="Calibri" w:cs="Times New Roman"/>
      <w:sz w:val="24"/>
      <w:szCs w:val="24"/>
      <w:lang w:val="en-US" w:eastAsia="ru-RU"/>
    </w:rPr>
  </w:style>
  <w:style w:type="character" w:styleId="af">
    <w:name w:val="Strong"/>
    <w:basedOn w:val="a0"/>
    <w:qFormat/>
    <w:rsid w:val="00C03FB5"/>
    <w:rPr>
      <w:rFonts w:cs="Times New Roman"/>
      <w:b/>
      <w:bCs/>
    </w:rPr>
  </w:style>
  <w:style w:type="paragraph" w:styleId="HTML">
    <w:name w:val="HTML Preformatted"/>
    <w:basedOn w:val="a"/>
    <w:link w:val="HTML0"/>
    <w:uiPriority w:val="99"/>
    <w:rsid w:val="00C0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3FB5"/>
    <w:rPr>
      <w:rFonts w:ascii="Courier New" w:eastAsia="Times New Roman" w:hAnsi="Courier New" w:cs="Courier New"/>
      <w:sz w:val="20"/>
      <w:szCs w:val="20"/>
      <w:lang w:eastAsia="ru-RU"/>
    </w:rPr>
  </w:style>
  <w:style w:type="paragraph" w:styleId="af0">
    <w:name w:val="footer"/>
    <w:basedOn w:val="a"/>
    <w:link w:val="af1"/>
    <w:uiPriority w:val="99"/>
    <w:unhideWhenUsed/>
    <w:rsid w:val="00C03FB5"/>
    <w:pPr>
      <w:tabs>
        <w:tab w:val="center" w:pos="4677"/>
        <w:tab w:val="right" w:pos="9355"/>
      </w:tabs>
      <w:spacing w:after="0" w:line="240" w:lineRule="auto"/>
      <w:jc w:val="both"/>
    </w:pPr>
    <w:rPr>
      <w:rFonts w:ascii="Calibri" w:eastAsia="Times New Roman" w:hAnsi="Calibri" w:cs="Times New Roman"/>
      <w:sz w:val="24"/>
      <w:szCs w:val="24"/>
      <w:lang w:eastAsia="ar-SA"/>
    </w:rPr>
  </w:style>
  <w:style w:type="character" w:customStyle="1" w:styleId="af1">
    <w:name w:val="Нижний колонтитул Знак"/>
    <w:basedOn w:val="a0"/>
    <w:link w:val="af0"/>
    <w:uiPriority w:val="99"/>
    <w:rsid w:val="00C03FB5"/>
    <w:rPr>
      <w:rFonts w:ascii="Calibri" w:eastAsia="Times New Roman" w:hAnsi="Calibri" w:cs="Times New Roman"/>
      <w:sz w:val="24"/>
      <w:szCs w:val="24"/>
      <w:lang w:eastAsia="ar-SA"/>
    </w:rPr>
  </w:style>
  <w:style w:type="paragraph" w:styleId="af2">
    <w:name w:val="Body Text"/>
    <w:aliases w:val="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uiPriority w:val="99"/>
    <w:rsid w:val="00C03FB5"/>
    <w:pPr>
      <w:spacing w:after="120" w:line="240" w:lineRule="auto"/>
    </w:pPr>
    <w:rPr>
      <w:rFonts w:ascii="Calibri" w:eastAsia="Times New Roman" w:hAnsi="Calibri" w:cs="Times New Roman"/>
      <w:sz w:val="24"/>
      <w:szCs w:val="24"/>
      <w:lang w:eastAsia="ru-RU"/>
    </w:rPr>
  </w:style>
  <w:style w:type="character" w:customStyle="1" w:styleId="af3">
    <w:name w:val="Основной текст Знак"/>
    <w:aliases w:val="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0"/>
    <w:link w:val="af2"/>
    <w:rsid w:val="00C03FB5"/>
    <w:rPr>
      <w:rFonts w:ascii="Calibri" w:eastAsia="Times New Roman" w:hAnsi="Calibri" w:cs="Times New Roman"/>
      <w:sz w:val="24"/>
      <w:szCs w:val="24"/>
      <w:lang w:eastAsia="ru-RU"/>
    </w:rPr>
  </w:style>
  <w:style w:type="character" w:customStyle="1" w:styleId="Zag21">
    <w:name w:val="Zag_21"/>
    <w:uiPriority w:val="99"/>
    <w:rsid w:val="00C03FB5"/>
  </w:style>
  <w:style w:type="character" w:customStyle="1" w:styleId="Osnova1">
    <w:name w:val="Osnova1"/>
    <w:uiPriority w:val="99"/>
    <w:rsid w:val="00C03FB5"/>
  </w:style>
  <w:style w:type="paragraph" w:customStyle="1" w:styleId="Osnova">
    <w:name w:val="Osnova"/>
    <w:basedOn w:val="a"/>
    <w:uiPriority w:val="99"/>
    <w:rsid w:val="00C03FB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onsCell">
    <w:name w:val="ConsCell"/>
    <w:rsid w:val="00C03FB5"/>
    <w:pPr>
      <w:widowControl w:val="0"/>
      <w:spacing w:after="0" w:line="240" w:lineRule="auto"/>
    </w:pPr>
    <w:rPr>
      <w:rFonts w:ascii="Arial" w:eastAsia="Times New Roman" w:hAnsi="Arial" w:cs="Arial"/>
      <w:sz w:val="20"/>
      <w:szCs w:val="20"/>
      <w:lang w:eastAsia="ru-RU"/>
    </w:rPr>
  </w:style>
  <w:style w:type="character" w:customStyle="1" w:styleId="12">
    <w:name w:val="Текст сноски Знак1"/>
    <w:aliases w:val="F1 Знак1,Знак6 Знак1"/>
    <w:basedOn w:val="a0"/>
    <w:uiPriority w:val="99"/>
    <w:semiHidden/>
    <w:rsid w:val="00C03FB5"/>
    <w:rPr>
      <w:rFonts w:ascii="Times New Roman" w:hAnsi="Times New Roman" w:cs="Times New Roman"/>
      <w:lang w:val="en-US"/>
    </w:rPr>
  </w:style>
  <w:style w:type="paragraph" w:styleId="af4">
    <w:name w:val="footnote text"/>
    <w:aliases w:val="F1,Знак6"/>
    <w:basedOn w:val="a"/>
    <w:link w:val="af5"/>
    <w:uiPriority w:val="99"/>
    <w:semiHidden/>
    <w:rsid w:val="00C03FB5"/>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aliases w:val="F1 Знак,Знак6 Знак"/>
    <w:basedOn w:val="a0"/>
    <w:link w:val="af4"/>
    <w:uiPriority w:val="99"/>
    <w:semiHidden/>
    <w:rsid w:val="00C03FB5"/>
    <w:rPr>
      <w:rFonts w:ascii="Calibri" w:eastAsia="Times New Roman" w:hAnsi="Calibri" w:cs="Times New Roman"/>
      <w:sz w:val="20"/>
      <w:szCs w:val="20"/>
      <w:lang w:eastAsia="ru-RU"/>
    </w:rPr>
  </w:style>
  <w:style w:type="paragraph" w:customStyle="1" w:styleId="ConsNormal">
    <w:name w:val="ConsNormal"/>
    <w:rsid w:val="00C03FB5"/>
    <w:pPr>
      <w:widowControl w:val="0"/>
      <w:spacing w:after="0" w:line="240" w:lineRule="auto"/>
      <w:ind w:firstLine="720"/>
    </w:pPr>
    <w:rPr>
      <w:rFonts w:ascii="Arial" w:eastAsia="Times New Roman" w:hAnsi="Arial" w:cs="Arial"/>
      <w:sz w:val="20"/>
      <w:szCs w:val="20"/>
      <w:lang w:eastAsia="ru-RU"/>
    </w:rPr>
  </w:style>
  <w:style w:type="character" w:styleId="af6">
    <w:name w:val="page number"/>
    <w:basedOn w:val="a0"/>
    <w:uiPriority w:val="99"/>
    <w:rsid w:val="00C03FB5"/>
    <w:rPr>
      <w:rFonts w:cs="Times New Roman"/>
    </w:rPr>
  </w:style>
  <w:style w:type="character" w:styleId="af7">
    <w:name w:val="Emphasis"/>
    <w:basedOn w:val="a0"/>
    <w:uiPriority w:val="20"/>
    <w:qFormat/>
    <w:rsid w:val="00C03FB5"/>
    <w:rPr>
      <w:rFonts w:cs="Times New Roman"/>
      <w:i/>
      <w:iCs/>
    </w:rPr>
  </w:style>
  <w:style w:type="paragraph" w:customStyle="1" w:styleId="Style18">
    <w:name w:val="Style18"/>
    <w:basedOn w:val="a"/>
    <w:rsid w:val="00C03FB5"/>
    <w:pPr>
      <w:widowControl w:val="0"/>
      <w:autoSpaceDE w:val="0"/>
      <w:spacing w:after="0" w:line="331" w:lineRule="exact"/>
      <w:ind w:firstLine="482"/>
      <w:jc w:val="both"/>
    </w:pPr>
    <w:rPr>
      <w:rFonts w:ascii="Calibri" w:eastAsia="Times New Roman" w:hAnsi="Calibri" w:cs="Times New Roman"/>
      <w:sz w:val="24"/>
      <w:szCs w:val="24"/>
      <w:lang w:eastAsia="ar-SA"/>
    </w:rPr>
  </w:style>
  <w:style w:type="character" w:customStyle="1" w:styleId="FontStyle23">
    <w:name w:val="Font Style23"/>
    <w:basedOn w:val="a0"/>
    <w:rsid w:val="00C03FB5"/>
    <w:rPr>
      <w:rFonts w:ascii="Times New Roman" w:hAnsi="Times New Roman" w:cs="Times New Roman"/>
      <w:b/>
      <w:bCs/>
      <w:sz w:val="10"/>
      <w:szCs w:val="10"/>
    </w:rPr>
  </w:style>
  <w:style w:type="character" w:styleId="af8">
    <w:name w:val="Hyperlink"/>
    <w:basedOn w:val="a0"/>
    <w:uiPriority w:val="99"/>
    <w:rsid w:val="00C03FB5"/>
    <w:rPr>
      <w:rFonts w:cs="Times New Roman"/>
      <w:color w:val="0000FF"/>
      <w:u w:val="single"/>
    </w:rPr>
  </w:style>
  <w:style w:type="paragraph" w:customStyle="1" w:styleId="af9">
    <w:name w:val="Знак"/>
    <w:basedOn w:val="a"/>
    <w:rsid w:val="00C03FB5"/>
    <w:pPr>
      <w:spacing w:after="160" w:line="240" w:lineRule="exact"/>
    </w:pPr>
    <w:rPr>
      <w:rFonts w:ascii="Verdana" w:eastAsia="Times New Roman" w:hAnsi="Verdana" w:cs="Times New Roman"/>
      <w:sz w:val="20"/>
      <w:szCs w:val="20"/>
      <w:lang w:val="en-US"/>
    </w:rPr>
  </w:style>
  <w:style w:type="paragraph" w:styleId="33">
    <w:name w:val="Body Text Indent 3"/>
    <w:basedOn w:val="a"/>
    <w:link w:val="34"/>
    <w:uiPriority w:val="99"/>
    <w:rsid w:val="00C03FB5"/>
    <w:pPr>
      <w:spacing w:after="120" w:line="240" w:lineRule="auto"/>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rsid w:val="00C03FB5"/>
    <w:rPr>
      <w:rFonts w:ascii="Calibri" w:eastAsia="Times New Roman" w:hAnsi="Calibri" w:cs="Times New Roman"/>
      <w:sz w:val="16"/>
      <w:szCs w:val="16"/>
      <w:lang w:eastAsia="ru-RU"/>
    </w:rPr>
  </w:style>
  <w:style w:type="character" w:customStyle="1" w:styleId="Zag31">
    <w:name w:val="Zag_31"/>
    <w:uiPriority w:val="99"/>
    <w:rsid w:val="00C03FB5"/>
  </w:style>
  <w:style w:type="paragraph" w:customStyle="1" w:styleId="afa">
    <w:name w:val="Ξαϋχνϋι"/>
    <w:basedOn w:val="a"/>
    <w:uiPriority w:val="99"/>
    <w:rsid w:val="00C03FB5"/>
    <w:pPr>
      <w:widowControl w:val="0"/>
      <w:autoSpaceDE w:val="0"/>
      <w:autoSpaceDN w:val="0"/>
      <w:adjustRightInd w:val="0"/>
      <w:spacing w:after="0" w:line="240" w:lineRule="auto"/>
    </w:pPr>
    <w:rPr>
      <w:rFonts w:ascii="Calibri" w:eastAsia="Times New Roman" w:hAnsi="Calibri" w:cs="Times New Roman"/>
      <w:color w:val="000000"/>
      <w:sz w:val="24"/>
      <w:szCs w:val="24"/>
      <w:lang w:val="en-US" w:eastAsia="ru-RU"/>
    </w:rPr>
  </w:style>
  <w:style w:type="paragraph" w:customStyle="1" w:styleId="afb">
    <w:name w:val="Νξβϋι"/>
    <w:basedOn w:val="a"/>
    <w:uiPriority w:val="99"/>
    <w:rsid w:val="00C03FB5"/>
    <w:pPr>
      <w:widowControl w:val="0"/>
      <w:autoSpaceDE w:val="0"/>
      <w:autoSpaceDN w:val="0"/>
      <w:adjustRightInd w:val="0"/>
      <w:spacing w:after="0" w:line="240" w:lineRule="auto"/>
    </w:pPr>
    <w:rPr>
      <w:rFonts w:ascii="Calibri" w:eastAsia="Times New Roman" w:hAnsi="Calibri" w:cs="Times New Roman"/>
      <w:color w:val="000000"/>
      <w:sz w:val="24"/>
      <w:szCs w:val="24"/>
      <w:lang w:val="en-US" w:eastAsia="ru-RU"/>
    </w:rPr>
  </w:style>
  <w:style w:type="paragraph" w:styleId="afc">
    <w:name w:val="header"/>
    <w:basedOn w:val="a"/>
    <w:link w:val="afd"/>
    <w:uiPriority w:val="99"/>
    <w:unhideWhenUsed/>
    <w:rsid w:val="00C03FB5"/>
    <w:pPr>
      <w:widowControl w:val="0"/>
      <w:tabs>
        <w:tab w:val="center" w:pos="4677"/>
        <w:tab w:val="right" w:pos="9355"/>
      </w:tabs>
      <w:autoSpaceDE w:val="0"/>
      <w:autoSpaceDN w:val="0"/>
      <w:adjustRightInd w:val="0"/>
      <w:spacing w:after="0" w:line="240" w:lineRule="auto"/>
    </w:pPr>
    <w:rPr>
      <w:rFonts w:ascii="Calibri" w:eastAsia="Times New Roman" w:hAnsi="Calibri" w:cs="Times New Roman"/>
      <w:sz w:val="24"/>
      <w:szCs w:val="24"/>
      <w:lang w:val="en-US" w:eastAsia="ru-RU"/>
    </w:rPr>
  </w:style>
  <w:style w:type="character" w:customStyle="1" w:styleId="afd">
    <w:name w:val="Верхний колонтитул Знак"/>
    <w:basedOn w:val="a0"/>
    <w:link w:val="afc"/>
    <w:uiPriority w:val="99"/>
    <w:rsid w:val="00C03FB5"/>
    <w:rPr>
      <w:rFonts w:ascii="Calibri" w:eastAsia="Times New Roman" w:hAnsi="Calibri" w:cs="Times New Roman"/>
      <w:sz w:val="24"/>
      <w:szCs w:val="24"/>
      <w:lang w:val="en-US" w:eastAsia="ru-RU"/>
    </w:rPr>
  </w:style>
  <w:style w:type="paragraph" w:customStyle="1" w:styleId="zag4">
    <w:name w:val="zag_4"/>
    <w:basedOn w:val="a"/>
    <w:uiPriority w:val="99"/>
    <w:rsid w:val="00C03FB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C03FB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C03FB5"/>
    <w:pPr>
      <w:widowControl w:val="0"/>
      <w:autoSpaceDE w:val="0"/>
      <w:autoSpaceDN w:val="0"/>
      <w:adjustRightInd w:val="0"/>
      <w:spacing w:after="0" w:line="240" w:lineRule="auto"/>
      <w:ind w:left="566" w:right="793"/>
      <w:jc w:val="both"/>
    </w:pPr>
    <w:rPr>
      <w:rFonts w:ascii="Calibri" w:eastAsia="Times New Roman" w:hAnsi="Calibri" w:cs="Times New Roman"/>
      <w:color w:val="000000"/>
      <w:sz w:val="24"/>
      <w:szCs w:val="24"/>
      <w:lang w:val="en-US" w:eastAsia="ru-RU"/>
    </w:rPr>
  </w:style>
  <w:style w:type="paragraph" w:customStyle="1" w:styleId="13">
    <w:name w:val="Абзац списка1"/>
    <w:basedOn w:val="a"/>
    <w:rsid w:val="00C03FB5"/>
    <w:pPr>
      <w:widowControl w:val="0"/>
      <w:autoSpaceDE w:val="0"/>
      <w:autoSpaceDN w:val="0"/>
      <w:adjustRightInd w:val="0"/>
      <w:spacing w:after="0" w:line="240" w:lineRule="auto"/>
      <w:ind w:left="720"/>
      <w:contextualSpacing/>
    </w:pPr>
    <w:rPr>
      <w:rFonts w:ascii="Calibri" w:eastAsia="Times New Roman" w:hAnsi="Calibri" w:cs="Times New Roman"/>
      <w:sz w:val="24"/>
      <w:szCs w:val="24"/>
      <w:lang w:val="en-US" w:eastAsia="ru-RU"/>
    </w:rPr>
  </w:style>
  <w:style w:type="paragraph" w:customStyle="1" w:styleId="110">
    <w:name w:val="Абзац списка11"/>
    <w:basedOn w:val="a"/>
    <w:rsid w:val="00C03FB5"/>
    <w:pPr>
      <w:widowControl w:val="0"/>
      <w:autoSpaceDE w:val="0"/>
      <w:autoSpaceDN w:val="0"/>
      <w:adjustRightInd w:val="0"/>
      <w:spacing w:after="0" w:line="240" w:lineRule="auto"/>
      <w:ind w:left="720"/>
      <w:contextualSpacing/>
    </w:pPr>
    <w:rPr>
      <w:rFonts w:ascii="Calibri" w:eastAsia="Times New Roman" w:hAnsi="Calibri" w:cs="Times New Roman"/>
      <w:sz w:val="24"/>
      <w:szCs w:val="24"/>
      <w:lang w:val="en-US" w:eastAsia="ru-RU"/>
    </w:rPr>
  </w:style>
  <w:style w:type="paragraph" w:customStyle="1" w:styleId="24">
    <w:name w:val="Абзац списка2"/>
    <w:basedOn w:val="a"/>
    <w:rsid w:val="00C03FB5"/>
    <w:pPr>
      <w:widowControl w:val="0"/>
      <w:autoSpaceDE w:val="0"/>
      <w:autoSpaceDN w:val="0"/>
      <w:adjustRightInd w:val="0"/>
      <w:spacing w:after="0" w:line="240" w:lineRule="auto"/>
      <w:ind w:left="720"/>
      <w:contextualSpacing/>
    </w:pPr>
    <w:rPr>
      <w:rFonts w:ascii="Calibri" w:eastAsia="Times New Roman" w:hAnsi="Calibri" w:cs="Times New Roman"/>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basedOn w:val="a0"/>
    <w:rsid w:val="00C03FB5"/>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C03FB5"/>
    <w:rPr>
      <w:rFonts w:ascii="Times New Roman" w:hAnsi="Times New Roman" w:cs="Times New Roman"/>
      <w:sz w:val="24"/>
      <w:szCs w:val="24"/>
      <w:u w:val="none"/>
      <w:effect w:val="none"/>
    </w:rPr>
  </w:style>
  <w:style w:type="paragraph" w:styleId="afe">
    <w:name w:val="Subtitle"/>
    <w:basedOn w:val="a"/>
    <w:link w:val="aff"/>
    <w:uiPriority w:val="11"/>
    <w:qFormat/>
    <w:rsid w:val="00C03FB5"/>
    <w:pPr>
      <w:spacing w:after="0" w:line="240" w:lineRule="auto"/>
      <w:ind w:firstLine="720"/>
    </w:pPr>
    <w:rPr>
      <w:rFonts w:ascii="Calibri" w:eastAsia="Times New Roman" w:hAnsi="Calibri" w:cs="Times New Roman"/>
      <w:sz w:val="28"/>
      <w:szCs w:val="20"/>
      <w:lang w:eastAsia="ru-RU"/>
    </w:rPr>
  </w:style>
  <w:style w:type="character" w:customStyle="1" w:styleId="aff">
    <w:name w:val="Подзаголовок Знак"/>
    <w:basedOn w:val="a0"/>
    <w:link w:val="afe"/>
    <w:uiPriority w:val="11"/>
    <w:rsid w:val="00C03FB5"/>
    <w:rPr>
      <w:rFonts w:ascii="Calibri" w:eastAsia="Times New Roman" w:hAnsi="Calibri" w:cs="Times New Roman"/>
      <w:sz w:val="28"/>
      <w:szCs w:val="20"/>
      <w:lang w:eastAsia="ru-RU"/>
    </w:rPr>
  </w:style>
  <w:style w:type="paragraph" w:customStyle="1" w:styleId="aff0">
    <w:name w:val="Знак Знак Знак Знак"/>
    <w:basedOn w:val="a"/>
    <w:rsid w:val="00C03FB5"/>
    <w:pPr>
      <w:spacing w:after="160" w:line="240" w:lineRule="exact"/>
    </w:pPr>
    <w:rPr>
      <w:rFonts w:ascii="Verdana" w:eastAsia="Times New Roman" w:hAnsi="Verdana" w:cs="Times New Roman"/>
      <w:sz w:val="20"/>
      <w:szCs w:val="20"/>
      <w:lang w:val="en-US"/>
    </w:rPr>
  </w:style>
  <w:style w:type="paragraph" w:customStyle="1" w:styleId="moduletitlemenubreak">
    <w:name w:val="moduletitle_menubreak"/>
    <w:basedOn w:val="a"/>
    <w:rsid w:val="00C03FB5"/>
    <w:pPr>
      <w:pBdr>
        <w:top w:val="single" w:sz="8" w:space="0" w:color="EEEEEE"/>
        <w:left w:val="single" w:sz="2" w:space="0" w:color="EEEEEE"/>
        <w:bottom w:val="single" w:sz="8" w:space="0" w:color="EEEEEE"/>
        <w:right w:val="single" w:sz="2" w:space="0" w:color="EEEEEE"/>
      </w:pBdr>
      <w:shd w:val="clear" w:color="auto" w:fill="EEEEEE"/>
      <w:spacing w:before="100" w:beforeAutospacing="1" w:after="100" w:afterAutospacing="1" w:line="240" w:lineRule="auto"/>
    </w:pPr>
    <w:rPr>
      <w:rFonts w:ascii="Calibri" w:eastAsia="Times New Roman" w:hAnsi="Calibri" w:cs="Times New Roman"/>
      <w:sz w:val="24"/>
      <w:szCs w:val="24"/>
      <w:lang w:eastAsia="ru-RU"/>
    </w:rPr>
  </w:style>
  <w:style w:type="paragraph" w:styleId="25">
    <w:name w:val="Body Text 2"/>
    <w:basedOn w:val="a"/>
    <w:link w:val="26"/>
    <w:uiPriority w:val="99"/>
    <w:rsid w:val="00C03FB5"/>
    <w:pPr>
      <w:widowControl w:val="0"/>
      <w:autoSpaceDE w:val="0"/>
      <w:autoSpaceDN w:val="0"/>
      <w:adjustRightInd w:val="0"/>
      <w:spacing w:after="120" w:line="480" w:lineRule="auto"/>
    </w:pPr>
    <w:rPr>
      <w:rFonts w:ascii="Calibri" w:eastAsia="Times New Roman" w:hAnsi="Calibri" w:cs="Times New Roman"/>
      <w:sz w:val="24"/>
      <w:szCs w:val="24"/>
      <w:lang w:val="en-US" w:eastAsia="ru-RU"/>
    </w:rPr>
  </w:style>
  <w:style w:type="character" w:customStyle="1" w:styleId="26">
    <w:name w:val="Основной текст 2 Знак"/>
    <w:basedOn w:val="a0"/>
    <w:link w:val="25"/>
    <w:uiPriority w:val="99"/>
    <w:rsid w:val="00C03FB5"/>
    <w:rPr>
      <w:rFonts w:ascii="Calibri" w:eastAsia="Times New Roman" w:hAnsi="Calibri" w:cs="Times New Roman"/>
      <w:sz w:val="24"/>
      <w:szCs w:val="24"/>
      <w:lang w:val="en-US" w:eastAsia="ru-RU"/>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basedOn w:val="a0"/>
    <w:rsid w:val="00C03FB5"/>
    <w:rPr>
      <w:rFonts w:ascii="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C03FB5"/>
    <w:pPr>
      <w:spacing w:after="0" w:line="240" w:lineRule="auto"/>
    </w:pPr>
    <w:rPr>
      <w:rFonts w:ascii="Calibri" w:eastAsia="Times New Roman" w:hAnsi="Calibri" w:cs="Times New Roman"/>
      <w:sz w:val="24"/>
      <w:szCs w:val="24"/>
      <w:lang w:eastAsia="ru-RU"/>
    </w:rPr>
  </w:style>
  <w:style w:type="paragraph" w:customStyle="1" w:styleId="ConsPlusNormal">
    <w:name w:val="ConsPlusNormal"/>
    <w:rsid w:val="00C03F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0">
    <w:name w:val="default"/>
    <w:basedOn w:val="a"/>
    <w:rsid w:val="00C03FB5"/>
    <w:pPr>
      <w:spacing w:after="0" w:line="240" w:lineRule="auto"/>
    </w:pPr>
    <w:rPr>
      <w:rFonts w:ascii="Calibri" w:eastAsia="Times New Roman" w:hAnsi="Calibri" w:cs="Times New Roman"/>
      <w:sz w:val="24"/>
      <w:szCs w:val="24"/>
      <w:lang w:eastAsia="ru-RU"/>
    </w:rPr>
  </w:style>
  <w:style w:type="character" w:customStyle="1" w:styleId="default005f005fchar1char1">
    <w:name w:val="default_005f_005fchar1__char1"/>
    <w:basedOn w:val="a0"/>
    <w:rsid w:val="00C03FB5"/>
    <w:rPr>
      <w:rFonts w:ascii="Times New Roman" w:hAnsi="Times New Roman" w:cs="Times New Roman"/>
      <w:sz w:val="24"/>
      <w:szCs w:val="24"/>
      <w:u w:val="none"/>
      <w:effect w:val="none"/>
    </w:rPr>
  </w:style>
  <w:style w:type="paragraph" w:customStyle="1" w:styleId="27">
    <w:name w:val="Стиль2"/>
    <w:basedOn w:val="a"/>
    <w:link w:val="28"/>
    <w:rsid w:val="00C03FB5"/>
    <w:pPr>
      <w:spacing w:after="0" w:line="360" w:lineRule="auto"/>
    </w:pPr>
    <w:rPr>
      <w:rFonts w:ascii="Arial" w:eastAsia="Times New Roman" w:hAnsi="Arial" w:cs="Times New Roman"/>
      <w:b/>
      <w:i/>
      <w:color w:val="17365D"/>
      <w:sz w:val="28"/>
      <w:szCs w:val="20"/>
    </w:rPr>
  </w:style>
  <w:style w:type="character" w:customStyle="1" w:styleId="28">
    <w:name w:val="Стиль2 Знак"/>
    <w:link w:val="27"/>
    <w:locked/>
    <w:rsid w:val="00C03FB5"/>
    <w:rPr>
      <w:rFonts w:ascii="Arial" w:eastAsia="Times New Roman" w:hAnsi="Arial" w:cs="Times New Roman"/>
      <w:b/>
      <w:i/>
      <w:color w:val="17365D"/>
      <w:sz w:val="28"/>
      <w:szCs w:val="20"/>
    </w:rPr>
  </w:style>
  <w:style w:type="paragraph" w:customStyle="1" w:styleId="35">
    <w:name w:val="Стиль3"/>
    <w:basedOn w:val="a"/>
    <w:link w:val="36"/>
    <w:qFormat/>
    <w:rsid w:val="00C03FB5"/>
    <w:pPr>
      <w:spacing w:after="0" w:line="360" w:lineRule="auto"/>
      <w:jc w:val="both"/>
    </w:pPr>
    <w:rPr>
      <w:rFonts w:ascii="Times New Roman" w:eastAsia="Times New Roman" w:hAnsi="Times New Roman" w:cs="Times New Roman"/>
      <w:b/>
      <w:color w:val="548DD4"/>
      <w:sz w:val="24"/>
      <w:szCs w:val="20"/>
    </w:rPr>
  </w:style>
  <w:style w:type="character" w:customStyle="1" w:styleId="36">
    <w:name w:val="Стиль3 Знак"/>
    <w:link w:val="35"/>
    <w:locked/>
    <w:rsid w:val="00C03FB5"/>
    <w:rPr>
      <w:rFonts w:ascii="Times New Roman" w:eastAsia="Times New Roman" w:hAnsi="Times New Roman" w:cs="Times New Roman"/>
      <w:b/>
      <w:color w:val="548DD4"/>
      <w:sz w:val="24"/>
      <w:szCs w:val="20"/>
    </w:rPr>
  </w:style>
  <w:style w:type="character" w:customStyle="1" w:styleId="apple-converted-space">
    <w:name w:val="apple-converted-space"/>
    <w:basedOn w:val="a0"/>
    <w:rsid w:val="007B6530"/>
  </w:style>
  <w:style w:type="character" w:customStyle="1" w:styleId="30">
    <w:name w:val="Заголовок 3 Знак"/>
    <w:basedOn w:val="a0"/>
    <w:link w:val="3"/>
    <w:uiPriority w:val="9"/>
    <w:rsid w:val="0020040F"/>
    <w:rPr>
      <w:rFonts w:asciiTheme="majorHAnsi" w:eastAsiaTheme="majorEastAsia" w:hAnsiTheme="majorHAnsi" w:cstheme="majorBidi"/>
      <w:b/>
      <w:bCs/>
      <w:color w:val="4F81BD" w:themeColor="accent1"/>
    </w:rPr>
  </w:style>
  <w:style w:type="paragraph" w:styleId="aff1">
    <w:name w:val="Balloon Text"/>
    <w:basedOn w:val="a"/>
    <w:link w:val="aff2"/>
    <w:uiPriority w:val="99"/>
    <w:semiHidden/>
    <w:unhideWhenUsed/>
    <w:rsid w:val="00F446C2"/>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F446C2"/>
    <w:rPr>
      <w:rFonts w:ascii="Tahoma" w:hAnsi="Tahoma" w:cs="Tahoma"/>
      <w:sz w:val="16"/>
      <w:szCs w:val="16"/>
    </w:rPr>
  </w:style>
  <w:style w:type="paragraph" w:customStyle="1" w:styleId="aff3">
    <w:name w:val="Буллит"/>
    <w:basedOn w:val="a"/>
    <w:rsid w:val="00706361"/>
    <w:pPr>
      <w:autoSpaceDE w:val="0"/>
      <w:autoSpaceDN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paragraph" w:customStyle="1" w:styleId="aff4">
    <w:name w:val="Основной"/>
    <w:basedOn w:val="a"/>
    <w:rsid w:val="00F82531"/>
    <w:pPr>
      <w:autoSpaceDE w:val="0"/>
      <w:autoSpaceDN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ff5">
    <w:name w:val="Сноска"/>
    <w:basedOn w:val="aff4"/>
    <w:rsid w:val="00DB2AAE"/>
    <w:pPr>
      <w:spacing w:line="174" w:lineRule="atLeast"/>
    </w:pPr>
    <w:rPr>
      <w:sz w:val="17"/>
      <w:szCs w:val="17"/>
    </w:rPr>
  </w:style>
  <w:style w:type="paragraph" w:customStyle="1" w:styleId="21">
    <w:name w:val="Средняя сетка 21"/>
    <w:basedOn w:val="a"/>
    <w:qFormat/>
    <w:rsid w:val="003E3523"/>
    <w:pPr>
      <w:numPr>
        <w:numId w:val="7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6">
    <w:name w:val="Куда обратиться?"/>
    <w:basedOn w:val="a"/>
    <w:next w:val="a"/>
    <w:uiPriority w:val="99"/>
    <w:rsid w:val="00D75FF1"/>
    <w:pPr>
      <w:widowControl w:val="0"/>
      <w:autoSpaceDE w:val="0"/>
      <w:autoSpaceDN w:val="0"/>
      <w:adjustRightInd w:val="0"/>
      <w:spacing w:before="240" w:after="240" w:line="240" w:lineRule="auto"/>
      <w:ind w:left="420" w:right="420" w:firstLine="300"/>
      <w:jc w:val="both"/>
    </w:pPr>
    <w:rPr>
      <w:rFonts w:ascii="Times New Roman CYR" w:eastAsiaTheme="minorEastAsia" w:hAnsi="Times New Roman CYR" w:cs="Times New Roman CYR"/>
      <w:sz w:val="24"/>
      <w:szCs w:val="24"/>
      <w:shd w:val="clear" w:color="auto" w:fill="F5F3DA"/>
      <w:lang w:eastAsia="ru-RU"/>
    </w:rPr>
  </w:style>
  <w:style w:type="paragraph" w:customStyle="1" w:styleId="NoParagraphStyle">
    <w:name w:val="[No Paragraph Style]"/>
    <w:rsid w:val="006F7693"/>
    <w:pPr>
      <w:autoSpaceDE w:val="0"/>
      <w:autoSpaceDN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7">
    <w:name w:val="Название таблицы"/>
    <w:basedOn w:val="aff4"/>
    <w:rsid w:val="006F7693"/>
    <w:pPr>
      <w:spacing w:before="113"/>
      <w:ind w:firstLine="0"/>
      <w:jc w:val="center"/>
    </w:pPr>
    <w:rPr>
      <w:b/>
      <w:bCs/>
    </w:rPr>
  </w:style>
  <w:style w:type="paragraph" w:styleId="aff8">
    <w:name w:val="Message Header"/>
    <w:basedOn w:val="ae"/>
    <w:link w:val="aff9"/>
    <w:rsid w:val="006F7693"/>
    <w:pPr>
      <w:widowControl/>
      <w:autoSpaceDE/>
      <w:autoSpaceDN/>
      <w:adjustRightInd/>
      <w:jc w:val="center"/>
    </w:pPr>
    <w:rPr>
      <w:rFonts w:ascii="Times New Roman" w:hAnsi="Times New Roman"/>
      <w:b/>
      <w:bCs/>
      <w:sz w:val="28"/>
      <w:szCs w:val="20"/>
      <w:lang w:val="ru-RU"/>
    </w:rPr>
  </w:style>
  <w:style w:type="character" w:customStyle="1" w:styleId="aff9">
    <w:name w:val="Шапка Знак"/>
    <w:basedOn w:val="a0"/>
    <w:link w:val="aff8"/>
    <w:rsid w:val="006F7693"/>
    <w:rPr>
      <w:rFonts w:ascii="Times New Roman" w:eastAsia="Times New Roman" w:hAnsi="Times New Roman" w:cs="Times New Roman"/>
      <w:b/>
      <w:bCs/>
      <w:sz w:val="28"/>
      <w:szCs w:val="20"/>
      <w:lang w:eastAsia="ru-RU"/>
    </w:rPr>
  </w:style>
  <w:style w:type="paragraph" w:customStyle="1" w:styleId="Style6">
    <w:name w:val="Style6"/>
    <w:basedOn w:val="a"/>
    <w:uiPriority w:val="99"/>
    <w:rsid w:val="006F7693"/>
    <w:pPr>
      <w:widowControl w:val="0"/>
      <w:autoSpaceDE w:val="0"/>
      <w:autoSpaceDN w:val="0"/>
      <w:adjustRightInd w:val="0"/>
      <w:spacing w:after="0" w:line="312" w:lineRule="exact"/>
      <w:ind w:firstLine="710"/>
      <w:jc w:val="both"/>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6F7693"/>
    <w:rPr>
      <w:rFonts w:ascii="Times New Roman" w:hAnsi="Times New Roman" w:cs="Times New Roman"/>
      <w:color w:val="000000"/>
      <w:sz w:val="28"/>
      <w:szCs w:val="28"/>
    </w:rPr>
  </w:style>
  <w:style w:type="paragraph" w:customStyle="1" w:styleId="Style5">
    <w:name w:val="Style5"/>
    <w:basedOn w:val="a"/>
    <w:uiPriority w:val="99"/>
    <w:rsid w:val="006F7693"/>
    <w:pPr>
      <w:widowControl w:val="0"/>
      <w:autoSpaceDE w:val="0"/>
      <w:autoSpaceDN w:val="0"/>
      <w:adjustRightInd w:val="0"/>
      <w:spacing w:after="0" w:line="242" w:lineRule="exact"/>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4C1A7-7AB9-4636-997A-5A3CA1BB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61533</Words>
  <Characters>350740</Characters>
  <Application>Microsoft Office Word</Application>
  <DocSecurity>0</DocSecurity>
  <Lines>2922</Lines>
  <Paragraphs>822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385</cp:revision>
  <dcterms:created xsi:type="dcterms:W3CDTF">2017-10-08T03:14:00Z</dcterms:created>
  <dcterms:modified xsi:type="dcterms:W3CDTF">2017-10-24T00:13:00Z</dcterms:modified>
</cp:coreProperties>
</file>